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9347" w14:textId="77777777" w:rsidR="000E296C" w:rsidRPr="00E86436" w:rsidRDefault="000E296C" w:rsidP="000E296C">
      <w:pPr>
        <w:shd w:val="clear" w:color="auto" w:fill="FFFFFF"/>
        <w:spacing w:after="100" w:afterAutospacing="1" w:line="240" w:lineRule="auto"/>
        <w:outlineLvl w:val="2"/>
        <w:rPr>
          <w:rFonts w:ascii="Arial" w:eastAsia="Times New Roman" w:hAnsi="Arial" w:cs="Arial"/>
          <w:color w:val="333F48"/>
          <w:sz w:val="27"/>
          <w:szCs w:val="27"/>
        </w:rPr>
      </w:pPr>
      <w:bookmarkStart w:id="1" w:name="_GoBack"/>
      <w:bookmarkEnd w:id="1"/>
      <w:r w:rsidRPr="00E86436">
        <w:rPr>
          <w:rFonts w:ascii="Arial" w:eastAsia="Times New Roman" w:hAnsi="Arial" w:cs="Arial"/>
          <w:color w:val="333F48"/>
          <w:sz w:val="27"/>
          <w:szCs w:val="27"/>
        </w:rPr>
        <w:t>16.5. DISPOSITION OF GOVERNMENT</w:t>
      </w:r>
      <w:r w:rsidR="00155BEA">
        <w:rPr>
          <w:rFonts w:ascii="Arial" w:eastAsia="Times New Roman" w:hAnsi="Arial" w:cs="Arial"/>
          <w:color w:val="333F48"/>
          <w:sz w:val="27"/>
          <w:szCs w:val="27"/>
        </w:rPr>
        <w:t>-</w:t>
      </w:r>
      <w:r w:rsidRPr="00E86436">
        <w:rPr>
          <w:rFonts w:ascii="Arial" w:eastAsia="Times New Roman" w:hAnsi="Arial" w:cs="Arial"/>
          <w:color w:val="333F48"/>
          <w:sz w:val="27"/>
          <w:szCs w:val="27"/>
        </w:rPr>
        <w:t>OWNED EQUIPMENT</w:t>
      </w:r>
    </w:p>
    <w:p w14:paraId="142BC40B" w14:textId="4C3730DD" w:rsidR="000E296C" w:rsidRDefault="000E296C" w:rsidP="000E296C">
      <w:pPr>
        <w:shd w:val="clear" w:color="auto" w:fill="FFFFFF"/>
        <w:spacing w:after="360" w:line="240" w:lineRule="auto"/>
        <w:rPr>
          <w:rFonts w:ascii="Arial" w:eastAsia="Times New Roman" w:hAnsi="Arial" w:cs="Arial"/>
          <w:color w:val="212529"/>
          <w:sz w:val="24"/>
          <w:szCs w:val="24"/>
        </w:rPr>
      </w:pPr>
      <w:r w:rsidRPr="00E86436">
        <w:rPr>
          <w:rFonts w:ascii="Arial" w:eastAsia="Times New Roman" w:hAnsi="Arial" w:cs="Arial"/>
          <w:color w:val="212529"/>
          <w:sz w:val="24"/>
          <w:szCs w:val="24"/>
        </w:rPr>
        <w:t>This part describes when U.S. government property (</w:t>
      </w:r>
      <w:del w:id="2" w:author="Brown, Courtney" w:date="2023-10-10T14:42:00Z">
        <w:r w:rsidR="002D1C82" w:rsidRPr="002D1C82">
          <w:rPr>
            <w:rFonts w:ascii="Arial" w:eastAsia="Times New Roman" w:hAnsi="Arial" w:cs="Arial"/>
            <w:color w:val="212529"/>
            <w:sz w:val="24"/>
            <w:szCs w:val="24"/>
          </w:rPr>
          <w:delText>federal</w:delText>
        </w:r>
      </w:del>
      <w:ins w:id="3" w:author="Brown, Courtney" w:date="2023-10-10T14:42:00Z">
        <w:r w:rsidR="00155BEA">
          <w:rPr>
            <w:rFonts w:ascii="Arial" w:eastAsia="Times New Roman" w:hAnsi="Arial" w:cs="Arial"/>
            <w:color w:val="212529"/>
            <w:sz w:val="24"/>
            <w:szCs w:val="24"/>
          </w:rPr>
          <w:t>federally</w:t>
        </w:r>
      </w:ins>
      <w:r w:rsidR="00DC33D7">
        <w:rPr>
          <w:rFonts w:ascii="Arial" w:eastAsia="Times New Roman" w:hAnsi="Arial" w:cs="Arial"/>
          <w:color w:val="212529"/>
          <w:sz w:val="24"/>
          <w:szCs w:val="24"/>
        </w:rPr>
        <w:t>-</w:t>
      </w:r>
      <w:r w:rsidRPr="00E86436">
        <w:rPr>
          <w:rFonts w:ascii="Arial" w:eastAsia="Times New Roman" w:hAnsi="Arial" w:cs="Arial"/>
          <w:color w:val="212529"/>
          <w:sz w:val="24"/>
          <w:szCs w:val="24"/>
        </w:rPr>
        <w:t>owned) tags are to be removed from a piece of equipment: transfers of equipment, contract or grant completion, excess property, disposition of scrap and salvage, and the disposition records for the equipment.</w:t>
      </w:r>
    </w:p>
    <w:p w14:paraId="6E0C84C7" w14:textId="7C5A753C" w:rsidR="000E296C" w:rsidRPr="00E86436" w:rsidRDefault="000E296C" w:rsidP="000E296C">
      <w:pPr>
        <w:shd w:val="clear" w:color="auto" w:fill="FFFFFF"/>
        <w:spacing w:after="360" w:line="240" w:lineRule="auto"/>
        <w:rPr>
          <w:rFonts w:ascii="Arial" w:eastAsia="Times New Roman" w:hAnsi="Arial" w:cs="Arial"/>
          <w:color w:val="212529"/>
          <w:sz w:val="24"/>
          <w:szCs w:val="24"/>
        </w:rPr>
      </w:pPr>
      <w:r>
        <w:rPr>
          <w:rFonts w:ascii="Arial" w:eastAsia="Times New Roman" w:hAnsi="Arial" w:cs="Arial"/>
          <w:b/>
          <w:bCs/>
          <w:color w:val="212529"/>
          <w:sz w:val="24"/>
          <w:szCs w:val="24"/>
        </w:rPr>
        <w:t xml:space="preserve">A. </w:t>
      </w:r>
      <w:ins w:id="4" w:author="Brown, Courtney" w:date="2023-10-10T14:42:00Z">
        <w:r w:rsidRPr="00E86436">
          <w:rPr>
            <w:rFonts w:ascii="Arial" w:eastAsia="Times New Roman" w:hAnsi="Arial" w:cs="Arial"/>
            <w:b/>
            <w:bCs/>
            <w:color w:val="212529"/>
            <w:sz w:val="24"/>
            <w:szCs w:val="24"/>
          </w:rPr>
          <w:t>Government Excess Property</w:t>
        </w:r>
      </w:ins>
      <w:moveFromRangeStart w:id="5" w:author="Brown, Courtney" w:date="2023-10-10T14:42:00Z" w:name="move147841380"/>
      <w:moveFrom w:id="6" w:author="Brown, Courtney" w:date="2023-10-10T14:42:00Z">
        <w:r w:rsidRPr="00E86436">
          <w:rPr>
            <w:rFonts w:ascii="Arial" w:eastAsia="Times New Roman" w:hAnsi="Arial" w:cs="Arial"/>
            <w:b/>
            <w:bCs/>
            <w:color w:val="212529"/>
            <w:sz w:val="24"/>
            <w:szCs w:val="24"/>
          </w:rPr>
          <w:t>Tag Removal</w:t>
        </w:r>
      </w:moveFrom>
      <w:moveFromRangeEnd w:id="5"/>
    </w:p>
    <w:p w14:paraId="35506EAA" w14:textId="77777777" w:rsidR="000E296C" w:rsidRPr="00E86436" w:rsidRDefault="000E296C" w:rsidP="000E296C">
      <w:pPr>
        <w:shd w:val="clear" w:color="auto" w:fill="FFFFFF"/>
        <w:spacing w:after="360" w:line="240" w:lineRule="auto"/>
        <w:rPr>
          <w:moveFrom w:id="7" w:author="Brown, Courtney" w:date="2023-10-10T14:42:00Z"/>
          <w:rFonts w:ascii="Arial" w:eastAsia="Times New Roman" w:hAnsi="Arial" w:cs="Arial"/>
          <w:color w:val="212529"/>
          <w:sz w:val="24"/>
          <w:szCs w:val="24"/>
        </w:rPr>
      </w:pPr>
      <w:moveFromRangeStart w:id="8" w:author="Brown, Courtney" w:date="2023-10-10T14:42:00Z" w:name="move147841381"/>
      <w:moveFrom w:id="9" w:author="Brown, Courtney" w:date="2023-10-10T14:42:00Z">
        <w:r w:rsidRPr="00E86436">
          <w:rPr>
            <w:rFonts w:ascii="Arial" w:eastAsia="Times New Roman" w:hAnsi="Arial" w:cs="Arial"/>
            <w:color w:val="212529"/>
            <w:sz w:val="24"/>
            <w:szCs w:val="24"/>
          </w:rPr>
          <w:t>The project director removes federal tags when:</w:t>
        </w:r>
      </w:moveFrom>
    </w:p>
    <w:moveFromRangeEnd w:id="8"/>
    <w:p w14:paraId="78D7F794" w14:textId="77777777" w:rsidR="000E296C" w:rsidRPr="00E86436" w:rsidRDefault="002D1C82" w:rsidP="000E296C">
      <w:pPr>
        <w:numPr>
          <w:ilvl w:val="0"/>
          <w:numId w:val="1"/>
        </w:numPr>
        <w:shd w:val="clear" w:color="auto" w:fill="FFFFFF"/>
        <w:spacing w:before="100" w:beforeAutospacing="1" w:after="100" w:afterAutospacing="1" w:line="240" w:lineRule="auto"/>
        <w:rPr>
          <w:moveFrom w:id="10" w:author="Brown, Courtney" w:date="2023-10-10T14:42:00Z"/>
          <w:rFonts w:ascii="Arial" w:eastAsia="Times New Roman" w:hAnsi="Arial" w:cs="Arial"/>
          <w:color w:val="212529"/>
          <w:sz w:val="24"/>
          <w:szCs w:val="24"/>
        </w:rPr>
        <w:pPrChange w:id="11" w:author="Brown, Courtney" w:date="2023-10-10T14:42:00Z">
          <w:pPr>
            <w:numPr>
              <w:numId w:val="8"/>
            </w:numPr>
            <w:shd w:val="clear" w:color="auto" w:fill="FFFFFF"/>
            <w:tabs>
              <w:tab w:val="num" w:pos="720"/>
            </w:tabs>
            <w:spacing w:before="100" w:beforeAutospacing="1" w:after="100" w:afterAutospacing="1" w:line="240" w:lineRule="auto"/>
            <w:ind w:left="720" w:hanging="360"/>
          </w:pPr>
        </w:pPrChange>
      </w:pPr>
      <w:del w:id="12" w:author="Brown, Courtney" w:date="2023-10-10T14:42:00Z">
        <w:r w:rsidRPr="002D1C82">
          <w:rPr>
            <w:rFonts w:ascii="Arial" w:eastAsia="Times New Roman" w:hAnsi="Arial" w:cs="Arial"/>
            <w:color w:val="212529"/>
            <w:sz w:val="24"/>
            <w:szCs w:val="24"/>
          </w:rPr>
          <w:delText>Title</w:delText>
        </w:r>
      </w:del>
      <w:moveFromRangeStart w:id="13" w:author="Brown, Courtney" w:date="2023-10-10T14:42:00Z" w:name="move147841382"/>
      <w:moveFrom w:id="14" w:author="Brown, Courtney" w:date="2023-10-10T14:42:00Z">
        <w:r w:rsidR="003C5C26" w:rsidRPr="00E86436">
          <w:rPr>
            <w:rFonts w:ascii="Arial" w:eastAsia="Times New Roman" w:hAnsi="Arial" w:cs="Arial"/>
            <w:color w:val="212529"/>
            <w:sz w:val="24"/>
            <w:szCs w:val="24"/>
          </w:rPr>
          <w:t xml:space="preserve"> </w:t>
        </w:r>
        <w:r w:rsidR="000E296C" w:rsidRPr="00E86436">
          <w:rPr>
            <w:rFonts w:ascii="Arial" w:eastAsia="Times New Roman" w:hAnsi="Arial" w:cs="Arial"/>
            <w:color w:val="212529"/>
            <w:sz w:val="24"/>
            <w:szCs w:val="24"/>
          </w:rPr>
          <w:t>to this equipment has been transferred to the university. Do not remove the UT barcode tag.</w:t>
        </w:r>
      </w:moveFrom>
    </w:p>
    <w:p w14:paraId="1041D44A" w14:textId="77777777" w:rsidR="000E296C" w:rsidRPr="00E86436" w:rsidRDefault="000E296C" w:rsidP="000E296C">
      <w:pPr>
        <w:numPr>
          <w:ilvl w:val="0"/>
          <w:numId w:val="1"/>
        </w:numPr>
        <w:shd w:val="clear" w:color="auto" w:fill="FFFFFF"/>
        <w:spacing w:before="100" w:beforeAutospacing="1" w:after="100" w:afterAutospacing="1" w:line="240" w:lineRule="auto"/>
        <w:rPr>
          <w:moveFrom w:id="15" w:author="Brown, Courtney" w:date="2023-10-10T14:42:00Z"/>
          <w:rFonts w:ascii="Arial" w:eastAsia="Times New Roman" w:hAnsi="Arial" w:cs="Arial"/>
          <w:color w:val="212529"/>
          <w:sz w:val="24"/>
          <w:szCs w:val="24"/>
        </w:rPr>
        <w:pPrChange w:id="16" w:author="Brown, Courtney" w:date="2023-10-10T14:42:00Z">
          <w:pPr>
            <w:numPr>
              <w:numId w:val="8"/>
            </w:numPr>
            <w:shd w:val="clear" w:color="auto" w:fill="FFFFFF"/>
            <w:tabs>
              <w:tab w:val="num" w:pos="720"/>
            </w:tabs>
            <w:spacing w:before="100" w:beforeAutospacing="1" w:after="100" w:afterAutospacing="1" w:line="240" w:lineRule="auto"/>
            <w:ind w:left="720" w:hanging="360"/>
          </w:pPr>
        </w:pPrChange>
      </w:pPr>
      <w:moveFrom w:id="17" w:author="Brown, Courtney" w:date="2023-10-10T14:42:00Z">
        <w:r w:rsidRPr="00E86436">
          <w:rPr>
            <w:rFonts w:ascii="Arial" w:eastAsia="Times New Roman" w:hAnsi="Arial" w:cs="Arial"/>
            <w:color w:val="212529"/>
            <w:sz w:val="24"/>
            <w:szCs w:val="24"/>
          </w:rPr>
          <w:t>Equipment has been sold or disposed of as scrap. The UT barcode tag must be removed before disposal.</w:t>
        </w:r>
      </w:moveFrom>
    </w:p>
    <w:p w14:paraId="4879E789" w14:textId="77777777" w:rsidR="000E296C" w:rsidRPr="00E86436" w:rsidRDefault="000E296C" w:rsidP="000E296C">
      <w:pPr>
        <w:shd w:val="clear" w:color="auto" w:fill="FFFFFF"/>
        <w:spacing w:after="360" w:line="240" w:lineRule="auto"/>
        <w:rPr>
          <w:moveFrom w:id="18" w:author="Brown, Courtney" w:date="2023-10-10T14:42:00Z"/>
          <w:rFonts w:ascii="Arial" w:eastAsia="Times New Roman" w:hAnsi="Arial" w:cs="Arial"/>
          <w:color w:val="212529"/>
          <w:sz w:val="24"/>
          <w:szCs w:val="24"/>
        </w:rPr>
      </w:pPr>
      <w:moveFrom w:id="19" w:author="Brown, Courtney" w:date="2023-10-10T14:42:00Z">
        <w:r w:rsidRPr="00E86436">
          <w:rPr>
            <w:rFonts w:ascii="Arial" w:eastAsia="Times New Roman" w:hAnsi="Arial" w:cs="Arial"/>
            <w:color w:val="212529"/>
            <w:sz w:val="24"/>
            <w:szCs w:val="24"/>
          </w:rPr>
          <w:t>Federal tags are not removed from equipment when the equipment is transferred:</w:t>
        </w:r>
      </w:moveFrom>
    </w:p>
    <w:p w14:paraId="07B445A5" w14:textId="77777777" w:rsidR="000E296C" w:rsidRPr="00E86436" w:rsidRDefault="000E296C" w:rsidP="000E296C">
      <w:pPr>
        <w:numPr>
          <w:ilvl w:val="0"/>
          <w:numId w:val="2"/>
        </w:numPr>
        <w:shd w:val="clear" w:color="auto" w:fill="FFFFFF"/>
        <w:spacing w:before="100" w:beforeAutospacing="1" w:after="100" w:afterAutospacing="1" w:line="240" w:lineRule="auto"/>
        <w:rPr>
          <w:moveFrom w:id="20" w:author="Brown, Courtney" w:date="2023-10-10T14:42:00Z"/>
          <w:rFonts w:ascii="Arial" w:eastAsia="Times New Roman" w:hAnsi="Arial" w:cs="Arial"/>
          <w:color w:val="212529"/>
          <w:sz w:val="24"/>
          <w:szCs w:val="24"/>
        </w:rPr>
        <w:pPrChange w:id="21" w:author="Brown, Courtney" w:date="2023-10-10T14:42:00Z">
          <w:pPr>
            <w:numPr>
              <w:numId w:val="9"/>
            </w:numPr>
            <w:shd w:val="clear" w:color="auto" w:fill="FFFFFF"/>
            <w:tabs>
              <w:tab w:val="num" w:pos="720"/>
            </w:tabs>
            <w:spacing w:before="100" w:beforeAutospacing="1" w:after="100" w:afterAutospacing="1" w:line="240" w:lineRule="auto"/>
            <w:ind w:left="720" w:hanging="360"/>
          </w:pPr>
        </w:pPrChange>
      </w:pPr>
      <w:moveFrom w:id="22" w:author="Brown, Courtney" w:date="2023-10-10T14:42:00Z">
        <w:r w:rsidRPr="00E86436">
          <w:rPr>
            <w:rFonts w:ascii="Arial" w:eastAsia="Times New Roman" w:hAnsi="Arial" w:cs="Arial"/>
            <w:color w:val="212529"/>
            <w:sz w:val="24"/>
            <w:szCs w:val="24"/>
          </w:rPr>
          <w:t>Back to the federal agency with title remaining with the federal agency. The UT barcode tag must be removed before disposal.</w:t>
        </w:r>
      </w:moveFrom>
    </w:p>
    <w:p w14:paraId="1A6777CB" w14:textId="77777777" w:rsidR="000E296C" w:rsidRPr="00E86436" w:rsidRDefault="000E296C" w:rsidP="000E296C">
      <w:pPr>
        <w:numPr>
          <w:ilvl w:val="0"/>
          <w:numId w:val="2"/>
        </w:numPr>
        <w:shd w:val="clear" w:color="auto" w:fill="FFFFFF"/>
        <w:spacing w:before="100" w:beforeAutospacing="1" w:after="100" w:afterAutospacing="1" w:line="240" w:lineRule="auto"/>
        <w:rPr>
          <w:moveFrom w:id="23" w:author="Brown, Courtney" w:date="2023-10-10T14:42:00Z"/>
          <w:rFonts w:ascii="Arial" w:eastAsia="Times New Roman" w:hAnsi="Arial" w:cs="Arial"/>
          <w:color w:val="212529"/>
          <w:sz w:val="24"/>
          <w:szCs w:val="24"/>
        </w:rPr>
        <w:pPrChange w:id="24" w:author="Brown, Courtney" w:date="2023-10-10T14:42:00Z">
          <w:pPr>
            <w:numPr>
              <w:numId w:val="9"/>
            </w:numPr>
            <w:shd w:val="clear" w:color="auto" w:fill="FFFFFF"/>
            <w:tabs>
              <w:tab w:val="num" w:pos="720"/>
            </w:tabs>
            <w:spacing w:before="100" w:beforeAutospacing="1" w:after="100" w:afterAutospacing="1" w:line="240" w:lineRule="auto"/>
            <w:ind w:left="720" w:hanging="360"/>
          </w:pPr>
        </w:pPrChange>
      </w:pPr>
      <w:moveFrom w:id="25" w:author="Brown, Courtney" w:date="2023-10-10T14:42:00Z">
        <w:r w:rsidRPr="00E86436">
          <w:rPr>
            <w:rFonts w:ascii="Arial" w:eastAsia="Times New Roman" w:hAnsi="Arial" w:cs="Arial"/>
            <w:color w:val="212529"/>
            <w:sz w:val="24"/>
            <w:szCs w:val="24"/>
          </w:rPr>
          <w:t>To another non-federal agency</w:t>
        </w:r>
      </w:moveFrom>
      <w:moveFromRangeEnd w:id="13"/>
      <w:del w:id="26" w:author="Brown, Courtney" w:date="2023-10-10T14:42:00Z">
        <w:r w:rsidR="002D1C82" w:rsidRPr="002D1C82">
          <w:rPr>
            <w:rFonts w:ascii="Arial" w:eastAsia="Times New Roman" w:hAnsi="Arial" w:cs="Arial"/>
            <w:color w:val="212529"/>
            <w:sz w:val="24"/>
            <w:szCs w:val="24"/>
          </w:rPr>
          <w:delText xml:space="preserve"> (i.e., another university) with title remaining with the federal agency. </w:delText>
        </w:r>
      </w:del>
      <w:moveFromRangeStart w:id="27" w:author="Brown, Courtney" w:date="2023-10-10T14:42:00Z" w:name="move147841383"/>
      <w:moveFrom w:id="28" w:author="Brown, Courtney" w:date="2023-10-10T14:42:00Z">
        <w:r w:rsidRPr="00E86436">
          <w:rPr>
            <w:rFonts w:ascii="Arial" w:eastAsia="Times New Roman" w:hAnsi="Arial" w:cs="Arial"/>
            <w:color w:val="212529"/>
            <w:sz w:val="24"/>
            <w:szCs w:val="24"/>
          </w:rPr>
          <w:t>The UT barcode tag must be removed before disposal.</w:t>
        </w:r>
      </w:moveFrom>
    </w:p>
    <w:moveFromRangeEnd w:id="27"/>
    <w:p w14:paraId="486B2321" w14:textId="77777777" w:rsidR="000E296C" w:rsidRPr="00E86436" w:rsidRDefault="002D1C82" w:rsidP="000E296C">
      <w:pPr>
        <w:shd w:val="clear" w:color="auto" w:fill="FFFFFF"/>
        <w:spacing w:after="360" w:line="240" w:lineRule="auto"/>
        <w:rPr>
          <w:moveFrom w:id="29" w:author="Brown, Courtney" w:date="2023-10-10T14:42:00Z"/>
          <w:rFonts w:ascii="Arial" w:eastAsia="Times New Roman" w:hAnsi="Arial" w:cs="Arial"/>
          <w:color w:val="212529"/>
          <w:sz w:val="24"/>
          <w:szCs w:val="24"/>
        </w:rPr>
      </w:pPr>
      <w:del w:id="30" w:author="Brown, Courtney" w:date="2023-10-10T14:42:00Z">
        <w:r w:rsidRPr="002D1C82">
          <w:rPr>
            <w:rFonts w:ascii="Arial" w:eastAsia="Times New Roman" w:hAnsi="Arial" w:cs="Arial"/>
            <w:b/>
            <w:bCs/>
            <w:color w:val="212529"/>
            <w:sz w:val="24"/>
            <w:szCs w:val="24"/>
          </w:rPr>
          <w:delText>B</w:delText>
        </w:r>
      </w:del>
      <w:moveFromRangeStart w:id="31" w:author="Brown, Courtney" w:date="2023-10-10T14:42:00Z" w:name="move147841384"/>
      <w:moveFrom w:id="32" w:author="Brown, Courtney" w:date="2023-10-10T14:42:00Z">
        <w:r w:rsidR="000E296C" w:rsidRPr="00E86436">
          <w:rPr>
            <w:rFonts w:ascii="Arial" w:eastAsia="Times New Roman" w:hAnsi="Arial" w:cs="Arial"/>
            <w:b/>
            <w:bCs/>
            <w:color w:val="212529"/>
            <w:sz w:val="24"/>
            <w:szCs w:val="24"/>
          </w:rPr>
          <w:t>. Transfer of Equipment</w:t>
        </w:r>
      </w:moveFrom>
    </w:p>
    <w:p w14:paraId="512F751D" w14:textId="77777777" w:rsidR="000E296C" w:rsidRPr="00E86436" w:rsidRDefault="000E296C" w:rsidP="000E296C">
      <w:pPr>
        <w:shd w:val="clear" w:color="auto" w:fill="FFFFFF"/>
        <w:spacing w:after="360" w:line="240" w:lineRule="auto"/>
        <w:rPr>
          <w:moveFrom w:id="33" w:author="Brown, Courtney" w:date="2023-10-10T14:42:00Z"/>
          <w:rFonts w:ascii="Arial" w:eastAsia="Times New Roman" w:hAnsi="Arial" w:cs="Arial"/>
          <w:color w:val="212529"/>
          <w:sz w:val="24"/>
          <w:szCs w:val="24"/>
        </w:rPr>
      </w:pPr>
      <w:moveFrom w:id="34" w:author="Brown, Courtney" w:date="2023-10-10T14:42:00Z">
        <w:r w:rsidRPr="00E86436">
          <w:rPr>
            <w:rFonts w:ascii="Arial" w:eastAsia="Times New Roman" w:hAnsi="Arial" w:cs="Arial"/>
            <w:b/>
            <w:bCs/>
            <w:color w:val="212529"/>
            <w:sz w:val="24"/>
            <w:szCs w:val="24"/>
          </w:rPr>
          <w:t>1. Transfer of Equipment when Principal Investigator Moves to Another Institution</w:t>
        </w:r>
      </w:moveFrom>
    </w:p>
    <w:p w14:paraId="737F14A2" w14:textId="77777777" w:rsidR="000E296C" w:rsidRPr="00E86436" w:rsidRDefault="000E296C" w:rsidP="000E296C">
      <w:pPr>
        <w:shd w:val="clear" w:color="auto" w:fill="FFFFFF"/>
        <w:spacing w:after="360" w:line="240" w:lineRule="auto"/>
        <w:rPr>
          <w:moveFrom w:id="35" w:author="Brown, Courtney" w:date="2023-10-10T14:42:00Z"/>
          <w:rFonts w:ascii="Arial" w:eastAsia="Times New Roman" w:hAnsi="Arial" w:cs="Arial"/>
          <w:color w:val="212529"/>
          <w:sz w:val="24"/>
          <w:szCs w:val="24"/>
        </w:rPr>
      </w:pPr>
      <w:moveFrom w:id="36" w:author="Brown, Courtney" w:date="2023-10-10T14:42:00Z">
        <w:r w:rsidRPr="00E86436">
          <w:rPr>
            <w:rFonts w:ascii="Arial" w:eastAsia="Times New Roman" w:hAnsi="Arial" w:cs="Arial"/>
            <w:color w:val="212529"/>
            <w:sz w:val="24"/>
            <w:szCs w:val="24"/>
          </w:rPr>
          <w:t xml:space="preserve">Some grants contain provisions permitting the transfer of equipment acquired with federal funds when the project director accepts a position at another institution. While some grants and contracts contain provisions giving a conditional title at the time of purchase, some contain disposition restrictions. </w:t>
        </w:r>
      </w:moveFrom>
      <w:moveFromRangeEnd w:id="31"/>
      <w:del w:id="37" w:author="Brown, Courtney" w:date="2023-10-10T14:42:00Z">
        <w:r w:rsidR="002D1C82" w:rsidRPr="002D1C82">
          <w:rPr>
            <w:rFonts w:ascii="Arial" w:eastAsia="Times New Roman" w:hAnsi="Arial" w:cs="Arial"/>
            <w:color w:val="212529"/>
            <w:sz w:val="24"/>
            <w:szCs w:val="24"/>
          </w:rPr>
          <w:delText>The final approval for equipment transfers rests with the university </w:delText>
        </w:r>
        <w:r w:rsidR="00674E22">
          <w:fldChar w:fldCharType="begin"/>
        </w:r>
        <w:r w:rsidR="00674E22">
          <w:delInstrText xml:space="preserve"> HYPERLINK "http://www.utexas.edu/directory/index.php?q=Mary+Knight&amp;scope=all&amp;i=9" </w:delInstrText>
        </w:r>
        <w:r w:rsidR="00674E22">
          <w:fldChar w:fldCharType="separate"/>
        </w:r>
        <w:r w:rsidR="002D1C82" w:rsidRPr="002D1C82">
          <w:rPr>
            <w:rFonts w:ascii="Arial" w:eastAsia="Times New Roman" w:hAnsi="Arial" w:cs="Arial"/>
            <w:color w:val="9D4700"/>
            <w:sz w:val="24"/>
            <w:szCs w:val="24"/>
            <w:u w:val="single"/>
          </w:rPr>
          <w:delText>property manager</w:delText>
        </w:r>
        <w:r w:rsidR="00674E22">
          <w:rPr>
            <w:rFonts w:ascii="Arial" w:eastAsia="Times New Roman" w:hAnsi="Arial" w:cs="Arial"/>
            <w:color w:val="9D4700"/>
            <w:sz w:val="24"/>
            <w:szCs w:val="24"/>
            <w:u w:val="single"/>
          </w:rPr>
          <w:fldChar w:fldCharType="end"/>
        </w:r>
        <w:r w:rsidR="002D1C82" w:rsidRPr="002D1C82">
          <w:rPr>
            <w:rFonts w:ascii="Arial" w:eastAsia="Times New Roman" w:hAnsi="Arial" w:cs="Arial"/>
            <w:color w:val="212529"/>
            <w:sz w:val="24"/>
            <w:szCs w:val="24"/>
          </w:rPr>
          <w:delText xml:space="preserve"> who makes decisions based on benefits to the state, the U.S. government, and the overall research program. </w:delText>
        </w:r>
      </w:del>
      <w:moveFromRangeStart w:id="38" w:author="Brown, Courtney" w:date="2023-10-10T14:42:00Z" w:name="move147841385"/>
      <w:moveFrom w:id="39" w:author="Brown, Courtney" w:date="2023-10-10T14:42:00Z">
        <w:r w:rsidRPr="00E86436">
          <w:rPr>
            <w:rFonts w:ascii="Arial" w:eastAsia="Times New Roman" w:hAnsi="Arial" w:cs="Arial"/>
            <w:color w:val="212529"/>
            <w:sz w:val="24"/>
            <w:szCs w:val="24"/>
          </w:rPr>
          <w:t>The project director should not plan on requesting a transfer of the equipment if:</w:t>
        </w:r>
      </w:moveFrom>
    </w:p>
    <w:moveFromRangeEnd w:id="38"/>
    <w:p w14:paraId="6D47753F" w14:textId="77777777" w:rsidR="002D1C82" w:rsidRPr="002D1C82" w:rsidRDefault="002D1C82" w:rsidP="002D1C82">
      <w:pPr>
        <w:numPr>
          <w:ilvl w:val="0"/>
          <w:numId w:val="10"/>
        </w:numPr>
        <w:shd w:val="clear" w:color="auto" w:fill="FFFFFF"/>
        <w:spacing w:before="100" w:beforeAutospacing="1" w:after="100" w:afterAutospacing="1" w:line="240" w:lineRule="auto"/>
        <w:rPr>
          <w:del w:id="40" w:author="Brown, Courtney" w:date="2023-10-10T14:42:00Z"/>
          <w:rFonts w:ascii="Arial" w:eastAsia="Times New Roman" w:hAnsi="Arial" w:cs="Arial"/>
          <w:color w:val="212529"/>
          <w:sz w:val="24"/>
          <w:szCs w:val="24"/>
        </w:rPr>
      </w:pPr>
      <w:del w:id="41" w:author="Brown, Courtney" w:date="2023-10-10T14:42:00Z">
        <w:r w:rsidRPr="002D1C82">
          <w:rPr>
            <w:rFonts w:ascii="Arial" w:eastAsia="Times New Roman" w:hAnsi="Arial" w:cs="Arial"/>
            <w:color w:val="212529"/>
            <w:sz w:val="24"/>
            <w:szCs w:val="24"/>
          </w:rPr>
          <w:delText>original grantee retains the project for which the equipment was acquired and, with the approval of the awarding agency, places the project under the direction of a new investigator; or</w:delText>
        </w:r>
      </w:del>
    </w:p>
    <w:p w14:paraId="2011B2C3" w14:textId="77777777" w:rsidR="002D1C82" w:rsidRPr="002D1C82" w:rsidRDefault="000E296C" w:rsidP="002D1C82">
      <w:pPr>
        <w:numPr>
          <w:ilvl w:val="0"/>
          <w:numId w:val="10"/>
        </w:numPr>
        <w:shd w:val="clear" w:color="auto" w:fill="FFFFFF"/>
        <w:spacing w:before="100" w:beforeAutospacing="1" w:after="100" w:afterAutospacing="1" w:line="240" w:lineRule="auto"/>
        <w:rPr>
          <w:del w:id="42" w:author="Brown, Courtney" w:date="2023-10-10T14:42:00Z"/>
          <w:rFonts w:ascii="Arial" w:eastAsia="Times New Roman" w:hAnsi="Arial" w:cs="Arial"/>
          <w:color w:val="212529"/>
          <w:sz w:val="24"/>
          <w:szCs w:val="24"/>
        </w:rPr>
      </w:pPr>
      <w:moveFromRangeStart w:id="43" w:author="Brown, Courtney" w:date="2023-10-10T14:42:00Z" w:name="move147841386"/>
      <w:moveFrom w:id="44" w:author="Brown, Courtney" w:date="2023-10-10T14:42:00Z">
        <w:r w:rsidRPr="00DC33D7">
          <w:rPr>
            <w:rFonts w:ascii="Arial" w:eastAsia="Times New Roman" w:hAnsi="Arial" w:cs="Arial"/>
            <w:color w:val="212529"/>
            <w:sz w:val="24"/>
            <w:szCs w:val="24"/>
          </w:rPr>
          <w:t>cost of transferring the equipment, as determined by the awarding agency, would be excessive relative to its current value</w:t>
        </w:r>
      </w:moveFrom>
      <w:moveFromRangeEnd w:id="43"/>
      <w:del w:id="45" w:author="Brown, Courtney" w:date="2023-10-10T14:42:00Z">
        <w:r w:rsidR="002D1C82" w:rsidRPr="002D1C82">
          <w:rPr>
            <w:rFonts w:ascii="Arial" w:eastAsia="Times New Roman" w:hAnsi="Arial" w:cs="Arial"/>
            <w:color w:val="212529"/>
            <w:sz w:val="24"/>
            <w:szCs w:val="24"/>
          </w:rPr>
          <w:delText>; or</w:delText>
        </w:r>
      </w:del>
    </w:p>
    <w:p w14:paraId="620397BD" w14:textId="77777777" w:rsidR="002D1C82" w:rsidRPr="002D1C82" w:rsidRDefault="002D1C82" w:rsidP="002D1C82">
      <w:pPr>
        <w:numPr>
          <w:ilvl w:val="0"/>
          <w:numId w:val="10"/>
        </w:numPr>
        <w:shd w:val="clear" w:color="auto" w:fill="FFFFFF"/>
        <w:spacing w:before="100" w:beforeAutospacing="1" w:after="100" w:afterAutospacing="1" w:line="240" w:lineRule="auto"/>
        <w:rPr>
          <w:del w:id="46" w:author="Brown, Courtney" w:date="2023-10-10T14:42:00Z"/>
          <w:rFonts w:ascii="Arial" w:eastAsia="Times New Roman" w:hAnsi="Arial" w:cs="Arial"/>
          <w:color w:val="212529"/>
          <w:sz w:val="24"/>
          <w:szCs w:val="24"/>
        </w:rPr>
      </w:pPr>
      <w:del w:id="47" w:author="Brown, Courtney" w:date="2023-10-10T14:42:00Z">
        <w:r w:rsidRPr="002D1C82">
          <w:rPr>
            <w:rFonts w:ascii="Arial" w:eastAsia="Times New Roman" w:hAnsi="Arial" w:cs="Arial"/>
            <w:color w:val="212529"/>
            <w:sz w:val="24"/>
            <w:szCs w:val="24"/>
          </w:rPr>
          <w:delText>new grantee does not require the equipment in order to continue the project.</w:delText>
        </w:r>
      </w:del>
    </w:p>
    <w:p w14:paraId="3EE110A4" w14:textId="77777777" w:rsidR="002D1C82" w:rsidRPr="002D1C82" w:rsidRDefault="002D1C82" w:rsidP="002D1C82">
      <w:pPr>
        <w:shd w:val="clear" w:color="auto" w:fill="FFFFFF"/>
        <w:spacing w:after="360" w:line="240" w:lineRule="auto"/>
        <w:rPr>
          <w:del w:id="48" w:author="Brown, Courtney" w:date="2023-10-10T14:42:00Z"/>
          <w:rFonts w:ascii="Arial" w:eastAsia="Times New Roman" w:hAnsi="Arial" w:cs="Arial"/>
          <w:color w:val="212529"/>
          <w:sz w:val="24"/>
          <w:szCs w:val="24"/>
        </w:rPr>
      </w:pPr>
      <w:del w:id="49" w:author="Brown, Courtney" w:date="2023-10-10T14:42:00Z">
        <w:r w:rsidRPr="002D1C82">
          <w:rPr>
            <w:rFonts w:ascii="Arial" w:eastAsia="Times New Roman" w:hAnsi="Arial" w:cs="Arial"/>
            <w:color w:val="212529"/>
            <w:sz w:val="24"/>
            <w:szCs w:val="24"/>
          </w:rPr>
          <w:delText>The following actions should be taken by the project director in conjunction with the departmental inventory contact to obtain transfer approval:</w:delText>
        </w:r>
      </w:del>
    </w:p>
    <w:p w14:paraId="5B483B65" w14:textId="77777777" w:rsidR="002D1C82" w:rsidRPr="002D1C82" w:rsidRDefault="002D1C82" w:rsidP="002D1C82">
      <w:pPr>
        <w:numPr>
          <w:ilvl w:val="0"/>
          <w:numId w:val="11"/>
        </w:numPr>
        <w:shd w:val="clear" w:color="auto" w:fill="FFFFFF"/>
        <w:spacing w:before="100" w:beforeAutospacing="1" w:after="100" w:afterAutospacing="1" w:line="240" w:lineRule="auto"/>
        <w:rPr>
          <w:del w:id="50" w:author="Brown, Courtney" w:date="2023-10-10T14:42:00Z"/>
          <w:rFonts w:ascii="Arial" w:eastAsia="Times New Roman" w:hAnsi="Arial" w:cs="Arial"/>
          <w:color w:val="212529"/>
          <w:sz w:val="24"/>
          <w:szCs w:val="24"/>
        </w:rPr>
      </w:pPr>
      <w:del w:id="51" w:author="Brown, Courtney" w:date="2023-10-10T14:42:00Z">
        <w:r w:rsidRPr="002D1C82">
          <w:rPr>
            <w:rFonts w:ascii="Arial" w:eastAsia="Times New Roman" w:hAnsi="Arial" w:cs="Arial"/>
            <w:color w:val="212529"/>
            <w:sz w:val="24"/>
            <w:szCs w:val="24"/>
          </w:rPr>
          <w:lastRenderedPageBreak/>
          <w:delText>Prepare the transfer per the appropriate disposal (Inventory Removal Request upload template) or transfer (Property Transfer Receipt) process as noted in Handbook of Business Procedures 16.4.B and 16.4.E</w:delText>
        </w:r>
        <w:r w:rsidRPr="002D1C82">
          <w:rPr>
            <w:rFonts w:ascii="Arial" w:eastAsia="Times New Roman" w:hAnsi="Arial" w:cs="Arial"/>
            <w:b/>
            <w:bCs/>
            <w:color w:val="212529"/>
            <w:sz w:val="24"/>
            <w:szCs w:val="24"/>
          </w:rPr>
          <w:delText>.</w:delText>
        </w:r>
      </w:del>
    </w:p>
    <w:p w14:paraId="1F4C99D7" w14:textId="77777777" w:rsidR="002D1C82" w:rsidRPr="002D1C82" w:rsidRDefault="000E296C" w:rsidP="002D1C82">
      <w:pPr>
        <w:numPr>
          <w:ilvl w:val="0"/>
          <w:numId w:val="11"/>
        </w:numPr>
        <w:shd w:val="clear" w:color="auto" w:fill="FFFFFF"/>
        <w:spacing w:before="100" w:beforeAutospacing="1" w:after="100" w:afterAutospacing="1" w:line="240" w:lineRule="auto"/>
        <w:rPr>
          <w:del w:id="52" w:author="Brown, Courtney" w:date="2023-10-10T14:42:00Z"/>
          <w:rFonts w:ascii="Arial" w:eastAsia="Times New Roman" w:hAnsi="Arial" w:cs="Arial"/>
          <w:color w:val="212529"/>
          <w:sz w:val="24"/>
          <w:szCs w:val="24"/>
        </w:rPr>
      </w:pPr>
      <w:moveFromRangeStart w:id="53" w:author="Brown, Courtney" w:date="2023-10-10T14:42:00Z" w:name="move147841387"/>
      <w:moveFrom w:id="54" w:author="Brown, Courtney" w:date="2023-10-10T14:42:00Z">
        <w:r w:rsidRPr="00E86436">
          <w:rPr>
            <w:rFonts w:ascii="Arial" w:eastAsia="Times New Roman" w:hAnsi="Arial" w:cs="Arial"/>
            <w:color w:val="212529"/>
            <w:sz w:val="24"/>
            <w:szCs w:val="24"/>
          </w:rPr>
          <w:t>Submit a request to the sponsoring agency concerned or contact Inventory Services at </w:t>
        </w:r>
        <w:r w:rsidR="00674E22">
          <w:fldChar w:fldCharType="begin"/>
        </w:r>
        <w:r w:rsidR="00674E22">
          <w:instrText xml:space="preserve"> HYPERLINK "mailto:INVdisposal@austin.utexas.edu" </w:instrText>
        </w:r>
        <w:r w:rsidR="00674E22">
          <w:fldChar w:fldCharType="separate"/>
        </w:r>
        <w:r w:rsidRPr="00E86436">
          <w:rPr>
            <w:rFonts w:ascii="Arial" w:eastAsia="Times New Roman" w:hAnsi="Arial" w:cs="Arial"/>
            <w:color w:val="9D4700"/>
            <w:sz w:val="24"/>
            <w:szCs w:val="24"/>
            <w:u w:val="single"/>
          </w:rPr>
          <w:t>INVdisposal@austin.utexas.edu</w:t>
        </w:r>
        <w:r w:rsidR="00674E22">
          <w:rPr>
            <w:rFonts w:ascii="Arial" w:eastAsia="Times New Roman" w:hAnsi="Arial" w:cs="Arial"/>
            <w:color w:val="9D4700"/>
            <w:sz w:val="24"/>
            <w:szCs w:val="24"/>
            <w:u w:val="single"/>
          </w:rPr>
          <w:fldChar w:fldCharType="end"/>
        </w:r>
        <w:r w:rsidRPr="00E86436">
          <w:rPr>
            <w:rFonts w:ascii="Arial" w:eastAsia="Times New Roman" w:hAnsi="Arial" w:cs="Arial"/>
            <w:color w:val="212529"/>
            <w:sz w:val="24"/>
            <w:szCs w:val="24"/>
          </w:rPr>
          <w:t> for assistance with obtaining disposition instructions from the sponsoring agency</w:t>
        </w:r>
      </w:moveFrom>
      <w:moveFromRangeEnd w:id="53"/>
      <w:del w:id="55" w:author="Brown, Courtney" w:date="2023-10-10T14:42:00Z">
        <w:r w:rsidR="002D1C82" w:rsidRPr="002D1C82">
          <w:rPr>
            <w:rFonts w:ascii="Arial" w:eastAsia="Times New Roman" w:hAnsi="Arial" w:cs="Arial"/>
            <w:color w:val="212529"/>
            <w:sz w:val="24"/>
            <w:szCs w:val="24"/>
          </w:rPr>
          <w:delText>.</w:delText>
        </w:r>
      </w:del>
    </w:p>
    <w:p w14:paraId="0FD52A60" w14:textId="77777777" w:rsidR="002D1C82" w:rsidRPr="002D1C82" w:rsidRDefault="000E296C" w:rsidP="002D1C82">
      <w:pPr>
        <w:numPr>
          <w:ilvl w:val="0"/>
          <w:numId w:val="11"/>
        </w:numPr>
        <w:shd w:val="clear" w:color="auto" w:fill="FFFFFF"/>
        <w:spacing w:before="100" w:beforeAutospacing="1" w:after="100" w:afterAutospacing="1" w:line="240" w:lineRule="auto"/>
        <w:rPr>
          <w:del w:id="56" w:author="Brown, Courtney" w:date="2023-10-10T14:42:00Z"/>
          <w:rFonts w:ascii="Arial" w:eastAsia="Times New Roman" w:hAnsi="Arial" w:cs="Arial"/>
          <w:color w:val="212529"/>
          <w:sz w:val="24"/>
          <w:szCs w:val="24"/>
        </w:rPr>
      </w:pPr>
      <w:moveFromRangeStart w:id="57" w:author="Brown, Courtney" w:date="2023-10-10T14:42:00Z" w:name="move147841388"/>
      <w:moveFrom w:id="58" w:author="Brown, Courtney" w:date="2023-10-10T14:42:00Z">
        <w:r w:rsidRPr="00E86436">
          <w:rPr>
            <w:rFonts w:ascii="Arial" w:eastAsia="Times New Roman" w:hAnsi="Arial" w:cs="Arial"/>
            <w:color w:val="212529"/>
            <w:sz w:val="24"/>
            <w:szCs w:val="24"/>
          </w:rPr>
          <w:t xml:space="preserve">Obtain a written acceptance agreement from the receiving institution. </w:t>
        </w:r>
        <w:moveFromRangeStart w:id="59" w:author="Brown, Courtney" w:date="2023-10-10T14:42:00Z" w:name="move147841389"/>
        <w:moveFromRangeEnd w:id="57"/>
        <w:r w:rsidRPr="00E86436">
          <w:rPr>
            <w:rFonts w:ascii="Arial" w:eastAsia="Times New Roman" w:hAnsi="Arial" w:cs="Arial"/>
            <w:color w:val="212529"/>
            <w:sz w:val="24"/>
            <w:szCs w:val="24"/>
          </w:rPr>
          <w:t>This should be from the accounting/business element rather than the academic department.</w:t>
        </w:r>
      </w:moveFrom>
      <w:moveFromRangeEnd w:id="59"/>
      <w:del w:id="60" w:author="Brown, Courtney" w:date="2023-10-10T14:42:00Z">
        <w:r w:rsidR="002D1C82" w:rsidRPr="002D1C82">
          <w:rPr>
            <w:rFonts w:ascii="Arial" w:eastAsia="Times New Roman" w:hAnsi="Arial" w:cs="Arial"/>
            <w:color w:val="212529"/>
            <w:sz w:val="24"/>
            <w:szCs w:val="24"/>
          </w:rPr>
          <w:delText>Submit all of the above data to Inventory Services at </w:delText>
        </w:r>
        <w:r w:rsidR="00674E22">
          <w:fldChar w:fldCharType="begin"/>
        </w:r>
        <w:r w:rsidR="00674E22">
          <w:delInstrText xml:space="preserve"> HYPERLINK "mailto:INVdisposal@austin.utexas.edu" </w:delInstrText>
        </w:r>
        <w:r w:rsidR="00674E22">
          <w:fldChar w:fldCharType="separate"/>
        </w:r>
        <w:r w:rsidR="002D1C82" w:rsidRPr="002D1C82">
          <w:rPr>
            <w:rFonts w:ascii="Arial" w:eastAsia="Times New Roman" w:hAnsi="Arial" w:cs="Arial"/>
            <w:color w:val="9D4700"/>
            <w:sz w:val="24"/>
            <w:szCs w:val="24"/>
            <w:u w:val="single"/>
          </w:rPr>
          <w:delText>INVdisposal@austin.utexas.edu</w:delText>
        </w:r>
        <w:r w:rsidR="00674E22">
          <w:rPr>
            <w:rFonts w:ascii="Arial" w:eastAsia="Times New Roman" w:hAnsi="Arial" w:cs="Arial"/>
            <w:color w:val="9D4700"/>
            <w:sz w:val="24"/>
            <w:szCs w:val="24"/>
            <w:u w:val="single"/>
          </w:rPr>
          <w:fldChar w:fldCharType="end"/>
        </w:r>
        <w:r w:rsidR="002D1C82" w:rsidRPr="002D1C82">
          <w:rPr>
            <w:rFonts w:ascii="Arial" w:eastAsia="Times New Roman" w:hAnsi="Arial" w:cs="Arial"/>
            <w:color w:val="212529"/>
            <w:sz w:val="24"/>
            <w:szCs w:val="24"/>
          </w:rPr>
          <w:delText>.</w:delText>
        </w:r>
      </w:del>
    </w:p>
    <w:p w14:paraId="7FC75400" w14:textId="77777777" w:rsidR="000E296C" w:rsidRPr="00E86436" w:rsidRDefault="000E296C" w:rsidP="000E296C">
      <w:pPr>
        <w:shd w:val="clear" w:color="auto" w:fill="FFFFFF"/>
        <w:spacing w:after="360" w:line="240" w:lineRule="auto"/>
        <w:rPr>
          <w:moveFrom w:id="61" w:author="Brown, Courtney" w:date="2023-10-10T14:42:00Z"/>
          <w:rFonts w:ascii="Arial" w:eastAsia="Times New Roman" w:hAnsi="Arial" w:cs="Arial"/>
          <w:color w:val="212529"/>
          <w:sz w:val="24"/>
          <w:szCs w:val="24"/>
        </w:rPr>
      </w:pPr>
      <w:moveFromRangeStart w:id="62" w:author="Brown, Courtney" w:date="2023-10-10T14:42:00Z" w:name="move147841390"/>
      <w:moveFrom w:id="63" w:author="Brown, Courtney" w:date="2023-10-10T14:42:00Z">
        <w:r w:rsidRPr="00E86436">
          <w:rPr>
            <w:rFonts w:ascii="Arial" w:eastAsia="Times New Roman" w:hAnsi="Arial" w:cs="Arial"/>
            <w:color w:val="212529"/>
            <w:sz w:val="24"/>
            <w:szCs w:val="24"/>
          </w:rPr>
          <w:t>The equipment must not be removed from the campus until the department unit administrator receives written approval from the property manager.</w:t>
        </w:r>
      </w:moveFrom>
    </w:p>
    <w:p w14:paraId="1CEE8DDF" w14:textId="77777777" w:rsidR="000E296C" w:rsidRPr="00E86436" w:rsidRDefault="000E296C" w:rsidP="000E296C">
      <w:pPr>
        <w:shd w:val="clear" w:color="auto" w:fill="FFFFFF"/>
        <w:spacing w:after="360" w:line="240" w:lineRule="auto"/>
        <w:rPr>
          <w:moveFrom w:id="64" w:author="Brown, Courtney" w:date="2023-10-10T14:42:00Z"/>
          <w:rFonts w:ascii="Arial" w:eastAsia="Times New Roman" w:hAnsi="Arial" w:cs="Arial"/>
          <w:color w:val="212529"/>
          <w:sz w:val="24"/>
          <w:szCs w:val="24"/>
        </w:rPr>
      </w:pPr>
      <w:moveFrom w:id="65" w:author="Brown, Courtney" w:date="2023-10-10T14:42:00Z">
        <w:r w:rsidRPr="00E86436">
          <w:rPr>
            <w:rFonts w:ascii="Arial" w:eastAsia="Times New Roman" w:hAnsi="Arial" w:cs="Arial"/>
            <w:b/>
            <w:bCs/>
            <w:color w:val="212529"/>
            <w:sz w:val="24"/>
            <w:szCs w:val="24"/>
          </w:rPr>
          <w:t>2. Transfer of Equipment to Another Organization</w:t>
        </w:r>
      </w:moveFrom>
    </w:p>
    <w:p w14:paraId="0DCBAFC1" w14:textId="77777777" w:rsidR="002D1C82" w:rsidRPr="002D1C82" w:rsidRDefault="000E296C" w:rsidP="002D1C82">
      <w:pPr>
        <w:shd w:val="clear" w:color="auto" w:fill="FFFFFF"/>
        <w:spacing w:after="360" w:line="240" w:lineRule="auto"/>
        <w:rPr>
          <w:del w:id="66" w:author="Brown, Courtney" w:date="2023-10-10T14:42:00Z"/>
          <w:rFonts w:ascii="Arial" w:eastAsia="Times New Roman" w:hAnsi="Arial" w:cs="Arial"/>
          <w:color w:val="212529"/>
          <w:sz w:val="24"/>
          <w:szCs w:val="24"/>
        </w:rPr>
      </w:pPr>
      <w:moveFrom w:id="67" w:author="Brown, Courtney" w:date="2023-10-10T14:42:00Z">
        <w:r w:rsidRPr="00E86436">
          <w:rPr>
            <w:rFonts w:ascii="Arial" w:eastAsia="Times New Roman" w:hAnsi="Arial" w:cs="Arial"/>
            <w:color w:val="212529"/>
            <w:sz w:val="24"/>
            <w:szCs w:val="24"/>
          </w:rPr>
          <w:t xml:space="preserve">The university sometimes receives requests to send federal equipment to other locations. </w:t>
        </w:r>
      </w:moveFrom>
      <w:moveFromRangeEnd w:id="62"/>
      <w:del w:id="68" w:author="Brown, Courtney" w:date="2023-10-10T14:42:00Z">
        <w:r w:rsidR="002D1C82" w:rsidRPr="002D1C82">
          <w:rPr>
            <w:rFonts w:ascii="Arial" w:eastAsia="Times New Roman" w:hAnsi="Arial" w:cs="Arial"/>
            <w:color w:val="212529"/>
            <w:sz w:val="24"/>
            <w:szCs w:val="24"/>
          </w:rPr>
          <w:delText xml:space="preserve">This is normally initiated by the cognizant federal agency, but sometimes a prospective receiving organization contacts the university directly and requests the property be sent to them. However, it must be emphasized that no federally-owned equipment may be transferred to another organization without the concurrence of the appropriate contracting officer. </w:delText>
        </w:r>
      </w:del>
      <w:moveFromRangeStart w:id="69" w:author="Brown, Courtney" w:date="2023-10-10T14:42:00Z" w:name="move147841391"/>
      <w:moveFrom w:id="70" w:author="Brown, Courtney" w:date="2023-10-10T14:42:00Z">
        <w:r w:rsidRPr="00E86436">
          <w:rPr>
            <w:rFonts w:ascii="Arial" w:eastAsia="Times New Roman" w:hAnsi="Arial" w:cs="Arial"/>
            <w:color w:val="212529"/>
            <w:sz w:val="24"/>
            <w:szCs w:val="24"/>
          </w:rPr>
          <w:t xml:space="preserve">This is essential to preclude any question of accountability or subsequent liability. The equipment custodian must ensure there has been coordination with the contracting officer and should contact the receiving organization to advise them of the shipping arrangements. </w:t>
        </w:r>
      </w:moveFrom>
      <w:moveFromRangeEnd w:id="69"/>
      <w:del w:id="71" w:author="Brown, Courtney" w:date="2023-10-10T14:42:00Z">
        <w:r w:rsidR="002D1C82" w:rsidRPr="002D1C82">
          <w:rPr>
            <w:rFonts w:ascii="Arial" w:eastAsia="Times New Roman" w:hAnsi="Arial" w:cs="Arial"/>
            <w:color w:val="212529"/>
            <w:sz w:val="24"/>
            <w:szCs w:val="24"/>
          </w:rPr>
          <w:delText>The project director is responsible for making the actual shipment in accordance with instructions, fund citations, etc.</w:delText>
        </w:r>
      </w:del>
    </w:p>
    <w:p w14:paraId="6F01053F" w14:textId="77777777" w:rsidR="000E296C" w:rsidRPr="00E86436" w:rsidRDefault="002D1C82" w:rsidP="000E296C">
      <w:pPr>
        <w:shd w:val="clear" w:color="auto" w:fill="FFFFFF"/>
        <w:spacing w:after="360" w:line="240" w:lineRule="auto"/>
        <w:rPr>
          <w:moveFrom w:id="72" w:author="Brown, Courtney" w:date="2023-10-10T14:42:00Z"/>
          <w:rFonts w:ascii="Arial" w:eastAsia="Times New Roman" w:hAnsi="Arial" w:cs="Arial"/>
          <w:color w:val="212529"/>
          <w:sz w:val="24"/>
          <w:szCs w:val="24"/>
        </w:rPr>
      </w:pPr>
      <w:del w:id="73" w:author="Brown, Courtney" w:date="2023-10-10T14:42:00Z">
        <w:r w:rsidRPr="002D1C82">
          <w:rPr>
            <w:rFonts w:ascii="Arial" w:eastAsia="Times New Roman" w:hAnsi="Arial" w:cs="Arial"/>
            <w:b/>
            <w:bCs/>
            <w:color w:val="212529"/>
            <w:sz w:val="24"/>
            <w:szCs w:val="24"/>
          </w:rPr>
          <w:delText xml:space="preserve">C. </w:delText>
        </w:r>
      </w:del>
      <w:moveFromRangeStart w:id="74" w:author="Brown, Courtney" w:date="2023-10-10T14:42:00Z" w:name="move147841392"/>
      <w:moveFrom w:id="75" w:author="Brown, Courtney" w:date="2023-10-10T14:42:00Z">
        <w:r w:rsidR="000E296C" w:rsidRPr="00E86436">
          <w:rPr>
            <w:rFonts w:ascii="Arial" w:eastAsia="Times New Roman" w:hAnsi="Arial" w:cs="Arial"/>
            <w:b/>
            <w:bCs/>
            <w:color w:val="212529"/>
            <w:sz w:val="24"/>
            <w:szCs w:val="24"/>
          </w:rPr>
          <w:t>Contract/Grant Completion</w:t>
        </w:r>
      </w:moveFrom>
    </w:p>
    <w:moveFromRangeEnd w:id="74"/>
    <w:p w14:paraId="7BFB23D8" w14:textId="77777777" w:rsidR="000E296C" w:rsidRPr="00E86436" w:rsidRDefault="002D1C82" w:rsidP="000E296C">
      <w:pPr>
        <w:shd w:val="clear" w:color="auto" w:fill="FFFFFF"/>
        <w:spacing w:after="360" w:line="240" w:lineRule="auto"/>
        <w:rPr>
          <w:moveFrom w:id="76" w:author="Brown, Courtney" w:date="2023-10-10T14:42:00Z"/>
          <w:rFonts w:ascii="Arial" w:eastAsia="Times New Roman" w:hAnsi="Arial" w:cs="Arial"/>
          <w:color w:val="212529"/>
          <w:sz w:val="24"/>
          <w:szCs w:val="24"/>
        </w:rPr>
      </w:pPr>
      <w:del w:id="77" w:author="Brown, Courtney" w:date="2023-10-10T14:42:00Z">
        <w:r w:rsidRPr="002D1C82">
          <w:rPr>
            <w:rFonts w:ascii="Arial" w:eastAsia="Times New Roman" w:hAnsi="Arial" w:cs="Arial"/>
            <w:color w:val="212529"/>
            <w:sz w:val="24"/>
            <w:szCs w:val="24"/>
          </w:rPr>
          <w:delText xml:space="preserve">Upon completion of a contract or grant, Contract and Grant Services is required to submit a final inventory or final listing of federally-owned property to the property administrator, possibly even for equipment that was titled to the university. </w:delText>
        </w:r>
      </w:del>
      <w:moveFromRangeStart w:id="78" w:author="Brown, Courtney" w:date="2023-10-10T14:42:00Z" w:name="move147841393"/>
      <w:moveFrom w:id="79" w:author="Brown, Courtney" w:date="2023-10-10T14:42:00Z">
        <w:r w:rsidR="000E296C" w:rsidRPr="00E86436">
          <w:rPr>
            <w:rFonts w:ascii="Arial" w:eastAsia="Times New Roman" w:hAnsi="Arial" w:cs="Arial"/>
            <w:color w:val="212529"/>
            <w:sz w:val="24"/>
            <w:szCs w:val="24"/>
          </w:rPr>
          <w:t xml:space="preserve">Applied Research Laboratories (ARL) submits the reports, as required, for grants and contracts awarded to ARL. </w:t>
        </w:r>
      </w:moveFrom>
      <w:moveFromRangeEnd w:id="78"/>
      <w:del w:id="80" w:author="Brown, Courtney" w:date="2023-10-10T14:42:00Z">
        <w:r w:rsidRPr="002D1C82">
          <w:rPr>
            <w:rFonts w:ascii="Arial" w:eastAsia="Times New Roman" w:hAnsi="Arial" w:cs="Arial"/>
            <w:color w:val="212529"/>
            <w:sz w:val="24"/>
            <w:szCs w:val="24"/>
          </w:rPr>
          <w:delText xml:space="preserve">These inventories or final listings are verified by the project director as to availability, condition, value (sometimes), utilization, and disposition recommendation. </w:delText>
        </w:r>
      </w:del>
      <w:moveFromRangeStart w:id="81" w:author="Brown, Courtney" w:date="2023-10-10T14:42:00Z" w:name="move147841394"/>
      <w:moveFrom w:id="82" w:author="Brown, Courtney" w:date="2023-10-10T14:42:00Z">
        <w:r w:rsidR="000E296C" w:rsidRPr="00E86436">
          <w:rPr>
            <w:rFonts w:ascii="Arial" w:eastAsia="Times New Roman" w:hAnsi="Arial" w:cs="Arial"/>
            <w:color w:val="212529"/>
            <w:sz w:val="24"/>
            <w:szCs w:val="24"/>
          </w:rPr>
          <w:t>It is sometimes possible for the university to obtain title to the federal property, but circumstances vary by agency rules and federal statutes. There are times when the equipment must be shipped to another location. The contracting officer directs this type of transfer and usually provides the project director with shipping instructions. In other instances, continued use of the equipment may be arranged under a new contract or grant.</w:t>
        </w:r>
      </w:moveFrom>
    </w:p>
    <w:moveFromRangeEnd w:id="81"/>
    <w:p w14:paraId="6C9B14FF" w14:textId="77777777" w:rsidR="002D1C82" w:rsidRPr="002D1C82" w:rsidRDefault="002D1C82" w:rsidP="002D1C82">
      <w:pPr>
        <w:shd w:val="clear" w:color="auto" w:fill="FFFFFF"/>
        <w:spacing w:after="360" w:line="240" w:lineRule="auto"/>
        <w:rPr>
          <w:del w:id="83" w:author="Brown, Courtney" w:date="2023-10-10T14:42:00Z"/>
          <w:rFonts w:ascii="Arial" w:eastAsia="Times New Roman" w:hAnsi="Arial" w:cs="Arial"/>
          <w:color w:val="212529"/>
          <w:sz w:val="24"/>
          <w:szCs w:val="24"/>
        </w:rPr>
      </w:pPr>
      <w:del w:id="84" w:author="Brown, Courtney" w:date="2023-10-10T14:42:00Z">
        <w:r w:rsidRPr="002D1C82">
          <w:rPr>
            <w:rFonts w:ascii="Arial" w:eastAsia="Times New Roman" w:hAnsi="Arial" w:cs="Arial"/>
            <w:b/>
            <w:bCs/>
            <w:color w:val="212529"/>
            <w:sz w:val="24"/>
            <w:szCs w:val="24"/>
          </w:rPr>
          <w:delText>D. Excess U.S. Government-Owned Property</w:delText>
        </w:r>
      </w:del>
    </w:p>
    <w:p w14:paraId="49C7E9C9" w14:textId="77777777" w:rsidR="002D1C82" w:rsidRPr="002D1C82" w:rsidRDefault="002D1C82" w:rsidP="002D1C82">
      <w:pPr>
        <w:shd w:val="clear" w:color="auto" w:fill="FFFFFF"/>
        <w:spacing w:after="360" w:line="240" w:lineRule="auto"/>
        <w:rPr>
          <w:del w:id="85" w:author="Brown, Courtney" w:date="2023-10-10T14:42:00Z"/>
          <w:rFonts w:ascii="Arial" w:eastAsia="Times New Roman" w:hAnsi="Arial" w:cs="Arial"/>
          <w:color w:val="212529"/>
          <w:sz w:val="24"/>
          <w:szCs w:val="24"/>
        </w:rPr>
      </w:pPr>
      <w:del w:id="86" w:author="Brown, Courtney" w:date="2023-10-10T14:42:00Z">
        <w:r w:rsidRPr="002D1C82">
          <w:rPr>
            <w:rFonts w:ascii="Arial" w:eastAsia="Times New Roman" w:hAnsi="Arial" w:cs="Arial"/>
            <w:color w:val="212529"/>
            <w:sz w:val="24"/>
            <w:szCs w:val="24"/>
          </w:rPr>
          <w:lastRenderedPageBreak/>
          <w:delText>The project director must identify any excess federally-owned property.</w:delText>
        </w:r>
      </w:del>
      <w:moveFromRangeStart w:id="87" w:author="Brown, Courtney" w:date="2023-10-10T14:42:00Z" w:name="move147841395"/>
      <w:moveFrom w:id="88" w:author="Brown, Courtney" w:date="2023-10-10T14:42:00Z">
        <w:r w:rsidR="000E296C" w:rsidRPr="00E86436">
          <w:rPr>
            <w:rFonts w:ascii="Arial" w:eastAsia="Times New Roman" w:hAnsi="Arial" w:cs="Arial"/>
            <w:color w:val="212529"/>
            <w:sz w:val="24"/>
            <w:szCs w:val="24"/>
          </w:rPr>
          <w:t xml:space="preserve"> A list of the excess property is sent to Inventory Services within 14 calendar days of identification of the item(s) as excess. The federal property administrator forwards the list to the appropriate contracting officer</w:t>
        </w:r>
      </w:moveFrom>
      <w:moveFromRangeEnd w:id="87"/>
      <w:del w:id="89" w:author="Brown, Courtney" w:date="2023-10-10T14:42:00Z">
        <w:r w:rsidRPr="002D1C82">
          <w:rPr>
            <w:rFonts w:ascii="Arial" w:eastAsia="Times New Roman" w:hAnsi="Arial" w:cs="Arial"/>
            <w:color w:val="212529"/>
            <w:sz w:val="24"/>
            <w:szCs w:val="24"/>
          </w:rPr>
          <w:delText xml:space="preserve"> declaring the equipment as excess and requesting disposition instructions. Although not a function or responsibility of the </w:delText>
        </w:r>
        <w:r w:rsidR="00674E22">
          <w:fldChar w:fldCharType="begin"/>
        </w:r>
        <w:r w:rsidR="00674E22">
          <w:delInstrText xml:space="preserve"> HYPERLINK "http://www.utexas.edu/directory/index.php?q=Mary+Knight&amp;scope=all&amp;i=9" </w:delInstrText>
        </w:r>
        <w:r w:rsidR="00674E22">
          <w:fldChar w:fldCharType="separate"/>
        </w:r>
        <w:r w:rsidRPr="002D1C82">
          <w:rPr>
            <w:rFonts w:ascii="Arial" w:eastAsia="Times New Roman" w:hAnsi="Arial" w:cs="Arial"/>
            <w:color w:val="9D4700"/>
            <w:sz w:val="24"/>
            <w:szCs w:val="24"/>
            <w:u w:val="single"/>
          </w:rPr>
          <w:delText>property manager</w:delText>
        </w:r>
        <w:r w:rsidR="00674E22">
          <w:rPr>
            <w:rFonts w:ascii="Arial" w:eastAsia="Times New Roman" w:hAnsi="Arial" w:cs="Arial"/>
            <w:color w:val="9D4700"/>
            <w:sz w:val="24"/>
            <w:szCs w:val="24"/>
            <w:u w:val="single"/>
          </w:rPr>
          <w:fldChar w:fldCharType="end"/>
        </w:r>
        <w:r w:rsidRPr="002D1C82">
          <w:rPr>
            <w:rFonts w:ascii="Arial" w:eastAsia="Times New Roman" w:hAnsi="Arial" w:cs="Arial"/>
            <w:color w:val="212529"/>
            <w:sz w:val="24"/>
            <w:szCs w:val="24"/>
          </w:rPr>
          <w:delText>, the procedures for obtaining federally-owned excess equipment can be found herein.</w:delText>
        </w:r>
      </w:del>
    </w:p>
    <w:p w14:paraId="38B6FA06" w14:textId="77777777" w:rsidR="000E296C" w:rsidRPr="00E86436" w:rsidRDefault="002D1C82" w:rsidP="000E296C">
      <w:pPr>
        <w:shd w:val="clear" w:color="auto" w:fill="FFFFFF"/>
        <w:spacing w:after="360" w:line="240" w:lineRule="auto"/>
        <w:rPr>
          <w:moveFrom w:id="90" w:author="Brown, Courtney" w:date="2023-10-10T14:42:00Z"/>
          <w:rFonts w:ascii="Arial" w:eastAsia="Times New Roman" w:hAnsi="Arial" w:cs="Arial"/>
          <w:color w:val="212529"/>
          <w:sz w:val="24"/>
          <w:szCs w:val="24"/>
        </w:rPr>
      </w:pPr>
      <w:del w:id="91" w:author="Brown, Courtney" w:date="2023-10-10T14:42:00Z">
        <w:r w:rsidRPr="002D1C82">
          <w:rPr>
            <w:rFonts w:ascii="Arial" w:eastAsia="Times New Roman" w:hAnsi="Arial" w:cs="Arial"/>
            <w:b/>
            <w:bCs/>
            <w:color w:val="212529"/>
            <w:sz w:val="24"/>
            <w:szCs w:val="24"/>
          </w:rPr>
          <w:delText>E</w:delText>
        </w:r>
      </w:del>
      <w:moveFromRangeStart w:id="92" w:author="Brown, Courtney" w:date="2023-10-10T14:42:00Z" w:name="move147841396"/>
      <w:moveFrom w:id="93" w:author="Brown, Courtney" w:date="2023-10-10T14:42:00Z">
        <w:r w:rsidR="000E296C" w:rsidRPr="00E86436">
          <w:rPr>
            <w:rFonts w:ascii="Arial" w:eastAsia="Times New Roman" w:hAnsi="Arial" w:cs="Arial"/>
            <w:b/>
            <w:bCs/>
            <w:color w:val="212529"/>
            <w:sz w:val="24"/>
            <w:szCs w:val="24"/>
          </w:rPr>
          <w:t>. Disposition of Scrap and Salvage</w:t>
        </w:r>
      </w:moveFrom>
    </w:p>
    <w:p w14:paraId="7F2951E6" w14:textId="77777777" w:rsidR="002D1C82" w:rsidRPr="002D1C82" w:rsidRDefault="000E296C" w:rsidP="002D1C82">
      <w:pPr>
        <w:shd w:val="clear" w:color="auto" w:fill="FFFFFF"/>
        <w:spacing w:after="360" w:line="240" w:lineRule="auto"/>
        <w:rPr>
          <w:del w:id="94" w:author="Brown, Courtney" w:date="2023-10-10T14:42:00Z"/>
          <w:rFonts w:ascii="Arial" w:eastAsia="Times New Roman" w:hAnsi="Arial" w:cs="Arial"/>
          <w:color w:val="212529"/>
          <w:sz w:val="24"/>
          <w:szCs w:val="24"/>
        </w:rPr>
      </w:pPr>
      <w:moveFrom w:id="95" w:author="Brown, Courtney" w:date="2023-10-10T14:42:00Z">
        <w:r w:rsidRPr="00E86436">
          <w:rPr>
            <w:rFonts w:ascii="Arial" w:eastAsia="Times New Roman" w:hAnsi="Arial" w:cs="Arial"/>
            <w:color w:val="212529"/>
            <w:sz w:val="24"/>
            <w:szCs w:val="24"/>
          </w:rPr>
          <w:t xml:space="preserve">If a determination is made that scrap material is to be disposed of or that a property item is to be turned in as salvage, </w:t>
        </w:r>
      </w:moveFrom>
      <w:moveFromRangeEnd w:id="92"/>
      <w:del w:id="96" w:author="Brown, Courtney" w:date="2023-10-10T14:42:00Z">
        <w:r w:rsidR="002D1C82" w:rsidRPr="002D1C82">
          <w:rPr>
            <w:rFonts w:ascii="Arial" w:eastAsia="Times New Roman" w:hAnsi="Arial" w:cs="Arial"/>
            <w:color w:val="212529"/>
            <w:sz w:val="24"/>
            <w:szCs w:val="24"/>
          </w:rPr>
          <w:delText xml:space="preserve">there are two methods of disposition available. </w:delText>
        </w:r>
      </w:del>
      <w:moveFromRangeStart w:id="97" w:author="Brown, Courtney" w:date="2023-10-10T14:42:00Z" w:name="move147841397"/>
      <w:moveFrom w:id="98" w:author="Brown, Courtney" w:date="2023-10-10T14:42:00Z">
        <w:r w:rsidRPr="00E86436">
          <w:rPr>
            <w:rFonts w:ascii="Arial" w:eastAsia="Times New Roman" w:hAnsi="Arial" w:cs="Arial"/>
            <w:color w:val="212529"/>
            <w:sz w:val="24"/>
            <w:szCs w:val="24"/>
          </w:rPr>
          <w:t xml:space="preserve">Title or ownership of the property dictates the method to be used. </w:t>
        </w:r>
      </w:moveFrom>
      <w:moveFromRangeEnd w:id="97"/>
      <w:del w:id="99" w:author="Brown, Courtney" w:date="2023-10-10T14:42:00Z">
        <w:r w:rsidR="002D1C82" w:rsidRPr="002D1C82">
          <w:rPr>
            <w:rFonts w:ascii="Arial" w:eastAsia="Times New Roman" w:hAnsi="Arial" w:cs="Arial"/>
            <w:color w:val="212529"/>
            <w:sz w:val="24"/>
            <w:szCs w:val="24"/>
          </w:rPr>
          <w:delText>If federally-owned, the sponsoring agency is advised by Inventory Services. The contracting officer or property administrator may directly turn in the item to a designated federal property disposal facility, or sold in accordance with the provisions of the Federal Acquisition Register (FAR). If title has been passed to the university, disposition is made in accordance with the provisions in effect for the disposition of federally-owned property. If title resides with the university, the federal tag is removed.</w:delText>
        </w:r>
      </w:del>
    </w:p>
    <w:p w14:paraId="6F37D013" w14:textId="77777777" w:rsidR="002D1C82" w:rsidRPr="002D1C82" w:rsidRDefault="002D1C82" w:rsidP="002D1C82">
      <w:pPr>
        <w:shd w:val="clear" w:color="auto" w:fill="FFFFFF"/>
        <w:spacing w:after="360" w:line="240" w:lineRule="auto"/>
        <w:rPr>
          <w:del w:id="100" w:author="Brown, Courtney" w:date="2023-10-10T14:42:00Z"/>
          <w:rFonts w:ascii="Arial" w:eastAsia="Times New Roman" w:hAnsi="Arial" w:cs="Arial"/>
          <w:color w:val="212529"/>
          <w:sz w:val="24"/>
          <w:szCs w:val="24"/>
        </w:rPr>
      </w:pPr>
      <w:del w:id="101" w:author="Brown, Courtney" w:date="2023-10-10T14:42:00Z">
        <w:r w:rsidRPr="002D1C82">
          <w:rPr>
            <w:rFonts w:ascii="Arial" w:eastAsia="Times New Roman" w:hAnsi="Arial" w:cs="Arial"/>
            <w:color w:val="212529"/>
            <w:sz w:val="24"/>
            <w:szCs w:val="24"/>
          </w:rPr>
          <w:delText>Because the federal property disposal facilities are not located in Austin, and because there are administrative and scheduling constraints involved in turning property over to the disposal facility, Inventory Services requests transfer of title to university when feasible.</w:delText>
        </w:r>
      </w:del>
    </w:p>
    <w:p w14:paraId="4B365BEB" w14:textId="77777777" w:rsidR="000E296C" w:rsidRPr="00E86436" w:rsidRDefault="000E296C" w:rsidP="000E296C">
      <w:pPr>
        <w:shd w:val="clear" w:color="auto" w:fill="FFFFFF"/>
        <w:spacing w:after="360" w:line="240" w:lineRule="auto"/>
        <w:rPr>
          <w:moveFrom w:id="102" w:author="Brown, Courtney" w:date="2023-10-10T14:42:00Z"/>
          <w:rFonts w:ascii="Arial" w:eastAsia="Times New Roman" w:hAnsi="Arial" w:cs="Arial"/>
          <w:color w:val="212529"/>
          <w:sz w:val="24"/>
          <w:szCs w:val="24"/>
        </w:rPr>
      </w:pPr>
      <w:moveFromRangeStart w:id="103" w:author="Brown, Courtney" w:date="2023-10-10T14:42:00Z" w:name="move147841398"/>
      <w:moveFrom w:id="104" w:author="Brown, Courtney" w:date="2023-10-10T14:42:00Z">
        <w:r w:rsidRPr="00E86436">
          <w:rPr>
            <w:rFonts w:ascii="Arial" w:eastAsia="Times New Roman" w:hAnsi="Arial" w:cs="Arial"/>
            <w:color w:val="212529"/>
            <w:sz w:val="24"/>
            <w:szCs w:val="24"/>
          </w:rPr>
          <w:t>Under no circumstances will federal property be disposed of without proper authorization. Refer to the </w:t>
        </w:r>
        <w:r w:rsidR="00674E22">
          <w:fldChar w:fldCharType="begin"/>
        </w:r>
        <w:r w:rsidR="00674E22">
          <w:instrText xml:space="preserve"> HYPERLINK "https://afm.utexas.edu/hbp/part-16/3-trackin</w:instrText>
        </w:r>
        <w:r w:rsidR="00674E22">
          <w:instrText xml:space="preserve">g-maintenance-and-utilization" </w:instrText>
        </w:r>
        <w:r w:rsidR="00674E22">
          <w:fldChar w:fldCharType="separate"/>
        </w:r>
        <w:r w:rsidRPr="00E86436">
          <w:rPr>
            <w:rFonts w:ascii="Arial" w:eastAsia="Times New Roman" w:hAnsi="Arial" w:cs="Arial"/>
            <w:color w:val="9D4700"/>
            <w:sz w:val="24"/>
            <w:szCs w:val="24"/>
            <w:u w:val="single"/>
          </w:rPr>
          <w:t>Handbook of Business Procedures 16.3.4 Methods of Discarding Equipment</w:t>
        </w:r>
        <w:r w:rsidR="00674E22">
          <w:rPr>
            <w:rFonts w:ascii="Arial" w:eastAsia="Times New Roman" w:hAnsi="Arial" w:cs="Arial"/>
            <w:color w:val="9D4700"/>
            <w:sz w:val="24"/>
            <w:szCs w:val="24"/>
            <w:u w:val="single"/>
          </w:rPr>
          <w:fldChar w:fldCharType="end"/>
        </w:r>
        <w:r w:rsidRPr="00E86436">
          <w:rPr>
            <w:rFonts w:ascii="Arial" w:eastAsia="Times New Roman" w:hAnsi="Arial" w:cs="Arial"/>
            <w:color w:val="212529"/>
            <w:sz w:val="24"/>
            <w:szCs w:val="24"/>
          </w:rPr>
          <w:t> for more detailed processing instructions.</w:t>
        </w:r>
      </w:moveFrom>
    </w:p>
    <w:moveFromRangeEnd w:id="103"/>
    <w:p w14:paraId="7F711950" w14:textId="77777777" w:rsidR="002D1C82" w:rsidRPr="002D1C82" w:rsidRDefault="002D1C82" w:rsidP="002D1C82">
      <w:pPr>
        <w:shd w:val="clear" w:color="auto" w:fill="FFFFFF"/>
        <w:spacing w:after="360" w:line="240" w:lineRule="auto"/>
        <w:rPr>
          <w:del w:id="105" w:author="Brown, Courtney" w:date="2023-10-10T14:42:00Z"/>
          <w:rFonts w:ascii="Arial" w:eastAsia="Times New Roman" w:hAnsi="Arial" w:cs="Arial"/>
          <w:color w:val="212529"/>
          <w:sz w:val="24"/>
          <w:szCs w:val="24"/>
        </w:rPr>
      </w:pPr>
      <w:del w:id="106" w:author="Brown, Courtney" w:date="2023-10-10T14:42:00Z">
        <w:r w:rsidRPr="002D1C82">
          <w:rPr>
            <w:rFonts w:ascii="Arial" w:eastAsia="Times New Roman" w:hAnsi="Arial" w:cs="Arial"/>
            <w:b/>
            <w:bCs/>
            <w:color w:val="212529"/>
            <w:sz w:val="24"/>
            <w:szCs w:val="24"/>
          </w:rPr>
          <w:delText>F. Disposition Records</w:delText>
        </w:r>
      </w:del>
    </w:p>
    <w:p w14:paraId="30E51530" w14:textId="77777777" w:rsidR="000E296C" w:rsidRDefault="000E296C" w:rsidP="000E296C">
      <w:pPr>
        <w:shd w:val="clear" w:color="auto" w:fill="FFFFFF"/>
        <w:spacing w:after="360" w:line="240" w:lineRule="auto"/>
        <w:rPr>
          <w:moveFrom w:id="107" w:author="Brown, Courtney" w:date="2023-10-10T14:42:00Z"/>
          <w:rFonts w:ascii="Arial" w:eastAsia="Times New Roman" w:hAnsi="Arial" w:cs="Arial"/>
          <w:color w:val="212529"/>
          <w:sz w:val="24"/>
          <w:szCs w:val="24"/>
        </w:rPr>
      </w:pPr>
      <w:moveFromRangeStart w:id="108" w:author="Brown, Courtney" w:date="2023-10-10T14:42:00Z" w:name="move147841399"/>
      <w:moveFrom w:id="109" w:author="Brown, Courtney" w:date="2023-10-10T14:42:00Z">
        <w:r w:rsidRPr="00E86436">
          <w:rPr>
            <w:rFonts w:ascii="Arial" w:eastAsia="Times New Roman" w:hAnsi="Arial" w:cs="Arial"/>
            <w:color w:val="212529"/>
            <w:sz w:val="24"/>
            <w:szCs w:val="24"/>
          </w:rPr>
          <w:t xml:space="preserve">Inventory Services updates the disposition records for </w:t>
        </w:r>
        <w:r w:rsidR="000554B1">
          <w:rPr>
            <w:rFonts w:ascii="Arial" w:eastAsia="Times New Roman" w:hAnsi="Arial" w:cs="Arial"/>
            <w:color w:val="212529"/>
            <w:sz w:val="24"/>
            <w:szCs w:val="24"/>
          </w:rPr>
          <w:t>government-owned</w:t>
        </w:r>
        <w:r w:rsidRPr="00E86436">
          <w:rPr>
            <w:rFonts w:ascii="Arial" w:eastAsia="Times New Roman" w:hAnsi="Arial" w:cs="Arial"/>
            <w:color w:val="212529"/>
            <w:sz w:val="24"/>
            <w:szCs w:val="24"/>
          </w:rPr>
          <w:t xml:space="preserve"> property that is disposed of or has a transfer of title to the university.</w:t>
        </w:r>
      </w:moveFrom>
    </w:p>
    <w:moveFromRangeEnd w:id="108"/>
    <w:p w14:paraId="5F6AA77B" w14:textId="77777777" w:rsidR="002D1C82" w:rsidRPr="002D1C82" w:rsidRDefault="002D1C82" w:rsidP="002D1C82">
      <w:pPr>
        <w:shd w:val="clear" w:color="auto" w:fill="FFFFFF"/>
        <w:spacing w:after="360" w:line="240" w:lineRule="auto"/>
        <w:rPr>
          <w:del w:id="110" w:author="Brown, Courtney" w:date="2023-10-10T14:42:00Z"/>
          <w:rFonts w:ascii="Arial" w:eastAsia="Times New Roman" w:hAnsi="Arial" w:cs="Arial"/>
          <w:color w:val="212529"/>
          <w:sz w:val="24"/>
          <w:szCs w:val="24"/>
        </w:rPr>
      </w:pPr>
      <w:del w:id="111" w:author="Brown, Courtney" w:date="2023-10-10T14:42:00Z">
        <w:r w:rsidRPr="002D1C82">
          <w:rPr>
            <w:rFonts w:ascii="Arial" w:eastAsia="Times New Roman" w:hAnsi="Arial" w:cs="Arial"/>
            <w:b/>
            <w:bCs/>
            <w:color w:val="212529"/>
            <w:sz w:val="24"/>
            <w:szCs w:val="24"/>
          </w:rPr>
          <w:delText>G. Government Excess Property</w:delText>
        </w:r>
      </w:del>
    </w:p>
    <w:p w14:paraId="714EBBA1" w14:textId="19A7F9BF" w:rsidR="000E296C" w:rsidRPr="00E86436" w:rsidRDefault="000E296C" w:rsidP="000E296C">
      <w:pPr>
        <w:shd w:val="clear" w:color="auto" w:fill="FFFFFF"/>
        <w:spacing w:after="360" w:line="240" w:lineRule="auto"/>
        <w:rPr>
          <w:rFonts w:ascii="Arial" w:eastAsia="Times New Roman" w:hAnsi="Arial" w:cs="Arial"/>
          <w:color w:val="212529"/>
          <w:sz w:val="24"/>
          <w:szCs w:val="24"/>
        </w:rPr>
      </w:pPr>
      <w:r w:rsidRPr="00E86436">
        <w:rPr>
          <w:rFonts w:ascii="Arial" w:eastAsia="Times New Roman" w:hAnsi="Arial" w:cs="Arial"/>
          <w:color w:val="212529"/>
          <w:sz w:val="24"/>
          <w:szCs w:val="24"/>
        </w:rPr>
        <w:t xml:space="preserve">When </w:t>
      </w:r>
      <w:ins w:id="112" w:author="Brown, Courtney" w:date="2023-10-10T14:42:00Z">
        <w:r w:rsidR="003C5C26" w:rsidRPr="003C5C26">
          <w:rPr>
            <w:rFonts w:ascii="Arial" w:eastAsia="Times New Roman" w:hAnsi="Arial" w:cs="Arial"/>
            <w:color w:val="212529"/>
            <w:sz w:val="24"/>
            <w:szCs w:val="24"/>
          </w:rPr>
          <w:t xml:space="preserve">a department or the university no longer needs </w:t>
        </w:r>
      </w:ins>
      <w:r w:rsidR="003C5C26" w:rsidRPr="003C5C26">
        <w:rPr>
          <w:rFonts w:ascii="Arial" w:eastAsia="Times New Roman" w:hAnsi="Arial" w:cs="Arial"/>
          <w:color w:val="212529"/>
          <w:sz w:val="24"/>
          <w:szCs w:val="24"/>
        </w:rPr>
        <w:t>equipment acquired from U. S. government excess property sources</w:t>
      </w:r>
      <w:del w:id="113" w:author="Brown, Courtney" w:date="2023-10-10T14:42:00Z">
        <w:r w:rsidR="002D1C82" w:rsidRPr="002D1C82">
          <w:rPr>
            <w:rFonts w:ascii="Arial" w:eastAsia="Times New Roman" w:hAnsi="Arial" w:cs="Arial"/>
            <w:color w:val="212529"/>
            <w:sz w:val="24"/>
            <w:szCs w:val="24"/>
          </w:rPr>
          <w:delText xml:space="preserve"> is no longer needed by a department or the university</w:delText>
        </w:r>
      </w:del>
      <w:ins w:id="114" w:author="Brown, Courtney" w:date="2023-10-10T14:42:00Z">
        <w:r w:rsidR="003C5C26">
          <w:rPr>
            <w:rFonts w:ascii="Arial" w:eastAsia="Times New Roman" w:hAnsi="Arial" w:cs="Arial"/>
            <w:color w:val="212529"/>
            <w:sz w:val="24"/>
            <w:szCs w:val="24"/>
          </w:rPr>
          <w:t>,</w:t>
        </w:r>
      </w:ins>
      <w:r w:rsidRPr="00E86436">
        <w:rPr>
          <w:rFonts w:ascii="Arial" w:eastAsia="Times New Roman" w:hAnsi="Arial" w:cs="Arial"/>
          <w:color w:val="212529"/>
          <w:sz w:val="24"/>
          <w:szCs w:val="24"/>
        </w:rPr>
        <w:t xml:space="preserve"> the department head or designated representative shall prepare a list of such equipment showing the following information for each item:</w:t>
      </w:r>
    </w:p>
    <w:p w14:paraId="7480FAB5" w14:textId="77777777" w:rsidR="000E296C" w:rsidRPr="00E86436" w:rsidRDefault="000E296C" w:rsidP="000E296C">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15" w:author="Brown, Courtney" w:date="2023-10-10T14:42:00Z">
          <w:pPr>
            <w:numPr>
              <w:numId w:val="12"/>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Inventory number</w:t>
      </w:r>
    </w:p>
    <w:p w14:paraId="131EEF43" w14:textId="77777777" w:rsidR="000E296C" w:rsidRPr="00E86436" w:rsidRDefault="000E296C" w:rsidP="000E296C">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16" w:author="Brown, Courtney" w:date="2023-10-10T14:42:00Z">
          <w:pPr>
            <w:numPr>
              <w:numId w:val="12"/>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Excess property order number</w:t>
      </w:r>
    </w:p>
    <w:p w14:paraId="24CD9A69" w14:textId="77777777" w:rsidR="000E296C" w:rsidRPr="00E86436" w:rsidRDefault="000E296C" w:rsidP="000E296C">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17" w:author="Brown, Courtney" w:date="2023-10-10T14:42:00Z">
          <w:pPr>
            <w:numPr>
              <w:numId w:val="12"/>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Date acquired</w:t>
      </w:r>
    </w:p>
    <w:p w14:paraId="7EA9630A" w14:textId="77777777" w:rsidR="000E296C" w:rsidRPr="00E86436" w:rsidRDefault="000E296C" w:rsidP="000E296C">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18" w:author="Brown, Courtney" w:date="2023-10-10T14:42:00Z">
          <w:pPr>
            <w:numPr>
              <w:numId w:val="12"/>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lastRenderedPageBreak/>
        <w:t>Description of the article</w:t>
      </w:r>
    </w:p>
    <w:p w14:paraId="43497FFA" w14:textId="77777777" w:rsidR="000E296C" w:rsidRPr="00E86436" w:rsidRDefault="000E296C" w:rsidP="000E296C">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19" w:author="Brown, Courtney" w:date="2023-10-10T14:42:00Z">
          <w:pPr>
            <w:numPr>
              <w:numId w:val="12"/>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Value shown on the inventory</w:t>
      </w:r>
    </w:p>
    <w:p w14:paraId="75BF71B5" w14:textId="77777777" w:rsidR="000E296C" w:rsidRPr="00E86436" w:rsidRDefault="000E296C" w:rsidP="000E296C">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20" w:author="Brown, Courtney" w:date="2023-10-10T14:42:00Z">
          <w:pPr>
            <w:numPr>
              <w:numId w:val="12"/>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Estimated actual value</w:t>
      </w:r>
      <w:ins w:id="121" w:author="Brown, Courtney" w:date="2023-10-10T14:42:00Z">
        <w:r w:rsidRPr="00E86436">
          <w:rPr>
            <w:rFonts w:ascii="Arial" w:eastAsia="Times New Roman" w:hAnsi="Arial" w:cs="Arial"/>
            <w:color w:val="212529"/>
            <w:sz w:val="24"/>
            <w:szCs w:val="24"/>
          </w:rPr>
          <w:t>.</w:t>
        </w:r>
      </w:ins>
    </w:p>
    <w:p w14:paraId="4C7A2F6E" w14:textId="77777777" w:rsidR="000E296C" w:rsidRPr="00E86436" w:rsidRDefault="000E296C" w:rsidP="000E296C">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22" w:author="Brown, Courtney" w:date="2023-10-10T14:42:00Z">
          <w:pPr>
            <w:numPr>
              <w:numId w:val="12"/>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Present location</w:t>
      </w:r>
    </w:p>
    <w:p w14:paraId="0FD87CEC" w14:textId="77777777" w:rsidR="002D1C82" w:rsidRPr="002D1C82" w:rsidRDefault="000E296C" w:rsidP="002D1C82">
      <w:pPr>
        <w:shd w:val="clear" w:color="auto" w:fill="FFFFFF"/>
        <w:spacing w:after="360" w:line="240" w:lineRule="auto"/>
        <w:rPr>
          <w:del w:id="123" w:author="Brown, Courtney" w:date="2023-10-10T14:42:00Z"/>
          <w:rFonts w:ascii="Arial" w:eastAsia="Times New Roman" w:hAnsi="Arial" w:cs="Arial"/>
          <w:color w:val="212529"/>
          <w:sz w:val="24"/>
          <w:szCs w:val="24"/>
        </w:rPr>
      </w:pPr>
      <w:r w:rsidRPr="00E86436">
        <w:rPr>
          <w:rFonts w:ascii="Arial" w:eastAsia="Times New Roman" w:hAnsi="Arial" w:cs="Arial"/>
          <w:color w:val="212529"/>
          <w:sz w:val="24"/>
          <w:szCs w:val="24"/>
        </w:rPr>
        <w:t>Th</w:t>
      </w:r>
      <w:r w:rsidR="00DC33D7">
        <w:rPr>
          <w:rFonts w:ascii="Arial" w:eastAsia="Times New Roman" w:hAnsi="Arial" w:cs="Arial"/>
          <w:color w:val="212529"/>
          <w:sz w:val="24"/>
          <w:szCs w:val="24"/>
        </w:rPr>
        <w:t>e</w:t>
      </w:r>
      <w:r w:rsidRPr="00E86436">
        <w:rPr>
          <w:rFonts w:ascii="Arial" w:eastAsia="Times New Roman" w:hAnsi="Arial" w:cs="Arial"/>
          <w:color w:val="212529"/>
          <w:sz w:val="24"/>
          <w:szCs w:val="24"/>
        </w:rPr>
        <w:t xml:space="preserve"> list</w:t>
      </w:r>
      <w:del w:id="124" w:author="Brown, Courtney" w:date="2023-10-10T14:42:00Z">
        <w:r w:rsidR="002D1C82" w:rsidRPr="002D1C82">
          <w:rPr>
            <w:rFonts w:ascii="Arial" w:eastAsia="Times New Roman" w:hAnsi="Arial" w:cs="Arial"/>
            <w:color w:val="212529"/>
            <w:sz w:val="24"/>
            <w:szCs w:val="24"/>
          </w:rPr>
          <w:delText>, with a Report of Transfer of Equipment form (see </w:delText>
        </w:r>
        <w:r w:rsidR="00674E22">
          <w:fldChar w:fldCharType="begin"/>
        </w:r>
        <w:r w:rsidR="00674E22">
          <w:delInstrText xml:space="preserve"> HYPERLINK "https://financials.utexas.edu/resources/forms" </w:delInstrText>
        </w:r>
        <w:r w:rsidR="00674E22">
          <w:fldChar w:fldCharType="separate"/>
        </w:r>
        <w:r w:rsidR="002D1C82" w:rsidRPr="002D1C82">
          <w:rPr>
            <w:rFonts w:ascii="Arial" w:eastAsia="Times New Roman" w:hAnsi="Arial" w:cs="Arial"/>
            <w:color w:val="9D4700"/>
            <w:sz w:val="24"/>
            <w:szCs w:val="24"/>
            <w:u w:val="single"/>
          </w:rPr>
          <w:delText>Forms</w:delText>
        </w:r>
        <w:r w:rsidR="00674E22">
          <w:rPr>
            <w:rFonts w:ascii="Arial" w:eastAsia="Times New Roman" w:hAnsi="Arial" w:cs="Arial"/>
            <w:color w:val="9D4700"/>
            <w:sz w:val="24"/>
            <w:szCs w:val="24"/>
            <w:u w:val="single"/>
          </w:rPr>
          <w:fldChar w:fldCharType="end"/>
        </w:r>
        <w:r w:rsidR="002D1C82" w:rsidRPr="002D1C82">
          <w:rPr>
            <w:rFonts w:ascii="Arial" w:eastAsia="Times New Roman" w:hAnsi="Arial" w:cs="Arial"/>
            <w:color w:val="212529"/>
            <w:sz w:val="24"/>
            <w:szCs w:val="24"/>
          </w:rPr>
          <w:delText>),</w:delText>
        </w:r>
      </w:del>
      <w:r w:rsidR="003C5C26">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 xml:space="preserve">shall be sent to the property manager. The </w:t>
      </w:r>
      <w:del w:id="125" w:author="Brown, Courtney" w:date="2023-10-10T14:42:00Z">
        <w:r w:rsidR="002D1C82" w:rsidRPr="002D1C82">
          <w:rPr>
            <w:rFonts w:ascii="Arial" w:eastAsia="Times New Roman" w:hAnsi="Arial" w:cs="Arial"/>
            <w:color w:val="212529"/>
            <w:sz w:val="24"/>
            <w:szCs w:val="24"/>
          </w:rPr>
          <w:delText>transferor</w:delText>
        </w:r>
      </w:del>
      <w:ins w:id="126" w:author="Brown, Courtney" w:date="2023-10-10T14:42:00Z">
        <w:r w:rsidR="00C5256C">
          <w:rPr>
            <w:rFonts w:ascii="Arial" w:eastAsia="Times New Roman" w:hAnsi="Arial" w:cs="Arial"/>
            <w:color w:val="212529"/>
            <w:sz w:val="24"/>
            <w:szCs w:val="24"/>
          </w:rPr>
          <w:t>department</w:t>
        </w:r>
      </w:ins>
      <w:r w:rsidR="00C5256C" w:rsidRPr="00E86436">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 xml:space="preserve">should indicate whether the equipment is available to other departments or is for sale. To preclude wrongful disposal of equipment obtained from government excess property sources, </w:t>
      </w:r>
      <w:del w:id="127" w:author="Brown, Courtney" w:date="2023-10-10T14:42:00Z">
        <w:r w:rsidR="002D1C82" w:rsidRPr="002D1C82">
          <w:rPr>
            <w:rFonts w:ascii="Arial" w:eastAsia="Times New Roman" w:hAnsi="Arial" w:cs="Arial"/>
            <w:color w:val="212529"/>
            <w:sz w:val="24"/>
            <w:szCs w:val="24"/>
          </w:rPr>
          <w:delText xml:space="preserve">it is essential that </w:delText>
        </w:r>
      </w:del>
      <w:r w:rsidR="003C5C26">
        <w:rPr>
          <w:rFonts w:ascii="Arial" w:eastAsia="Times New Roman" w:hAnsi="Arial" w:cs="Arial"/>
          <w:color w:val="212529"/>
          <w:sz w:val="24"/>
          <w:szCs w:val="24"/>
        </w:rPr>
        <w:t xml:space="preserve">the </w:t>
      </w:r>
      <w:del w:id="128" w:author="Brown, Courtney" w:date="2023-10-10T14:42:00Z">
        <w:r w:rsidR="002D1C82" w:rsidRPr="002D1C82">
          <w:rPr>
            <w:rFonts w:ascii="Arial" w:eastAsia="Times New Roman" w:hAnsi="Arial" w:cs="Arial"/>
            <w:color w:val="212529"/>
            <w:sz w:val="24"/>
            <w:szCs w:val="24"/>
          </w:rPr>
          <w:delText>transferor apprises</w:delText>
        </w:r>
      </w:del>
      <w:ins w:id="129" w:author="Brown, Courtney" w:date="2023-10-10T14:42:00Z">
        <w:r w:rsidR="00C5256C">
          <w:rPr>
            <w:rFonts w:ascii="Arial" w:eastAsia="Times New Roman" w:hAnsi="Arial" w:cs="Arial"/>
            <w:color w:val="212529"/>
            <w:sz w:val="24"/>
            <w:szCs w:val="24"/>
          </w:rPr>
          <w:t>department</w:t>
        </w:r>
        <w:r w:rsidR="003C5C26">
          <w:rPr>
            <w:rFonts w:ascii="Arial" w:eastAsia="Times New Roman" w:hAnsi="Arial" w:cs="Arial"/>
            <w:color w:val="212529"/>
            <w:sz w:val="24"/>
            <w:szCs w:val="24"/>
          </w:rPr>
          <w:t xml:space="preserve"> must </w:t>
        </w:r>
        <w:r w:rsidR="0055222C">
          <w:rPr>
            <w:rFonts w:ascii="Arial" w:eastAsia="Times New Roman" w:hAnsi="Arial" w:cs="Arial"/>
            <w:color w:val="212529"/>
            <w:sz w:val="24"/>
            <w:szCs w:val="24"/>
          </w:rPr>
          <w:t>inform</w:t>
        </w:r>
      </w:ins>
      <w:r w:rsidRPr="00E86436">
        <w:rPr>
          <w:rFonts w:ascii="Arial" w:eastAsia="Times New Roman" w:hAnsi="Arial" w:cs="Arial"/>
          <w:color w:val="212529"/>
          <w:sz w:val="24"/>
          <w:szCs w:val="24"/>
        </w:rPr>
        <w:t xml:space="preserve"> the property manager if there is any obligation to the government agency </w:t>
      </w:r>
      <w:del w:id="130" w:author="Brown, Courtney" w:date="2023-10-10T14:42:00Z">
        <w:r w:rsidR="002D1C82" w:rsidRPr="002D1C82">
          <w:rPr>
            <w:rFonts w:ascii="Arial" w:eastAsia="Times New Roman" w:hAnsi="Arial" w:cs="Arial"/>
            <w:color w:val="212529"/>
            <w:sz w:val="24"/>
            <w:szCs w:val="24"/>
          </w:rPr>
          <w:delText>with regard to</w:delText>
        </w:r>
      </w:del>
      <w:ins w:id="131" w:author="Brown, Courtney" w:date="2023-10-10T14:42:00Z">
        <w:r w:rsidRPr="00E86436">
          <w:rPr>
            <w:rFonts w:ascii="Arial" w:eastAsia="Times New Roman" w:hAnsi="Arial" w:cs="Arial"/>
            <w:color w:val="212529"/>
            <w:sz w:val="24"/>
            <w:szCs w:val="24"/>
          </w:rPr>
          <w:t>about</w:t>
        </w:r>
      </w:ins>
      <w:r w:rsidRPr="00E86436">
        <w:rPr>
          <w:rFonts w:ascii="Arial" w:eastAsia="Times New Roman" w:hAnsi="Arial" w:cs="Arial"/>
          <w:color w:val="212529"/>
          <w:sz w:val="24"/>
          <w:szCs w:val="24"/>
        </w:rPr>
        <w:t xml:space="preserve"> selling or salvaging the equipment. Further, such property must not be cannibalized or otherwise disposed of </w:t>
      </w:r>
      <w:del w:id="132" w:author="Brown, Courtney" w:date="2023-10-10T14:42:00Z">
        <w:r w:rsidR="002D1C82" w:rsidRPr="002D1C82">
          <w:rPr>
            <w:rFonts w:ascii="Arial" w:eastAsia="Times New Roman" w:hAnsi="Arial" w:cs="Arial"/>
            <w:color w:val="212529"/>
            <w:sz w:val="24"/>
            <w:szCs w:val="24"/>
          </w:rPr>
          <w:delText>prior to</w:delText>
        </w:r>
      </w:del>
      <w:ins w:id="133" w:author="Brown, Courtney" w:date="2023-10-10T14:42:00Z">
        <w:r w:rsidR="00AB2C9C">
          <w:rPr>
            <w:rFonts w:ascii="Arial" w:eastAsia="Times New Roman" w:hAnsi="Arial" w:cs="Arial"/>
            <w:color w:val="212529"/>
            <w:sz w:val="24"/>
            <w:szCs w:val="24"/>
          </w:rPr>
          <w:t>before</w:t>
        </w:r>
      </w:ins>
      <w:r w:rsidRPr="00E86436">
        <w:rPr>
          <w:rFonts w:ascii="Arial" w:eastAsia="Times New Roman" w:hAnsi="Arial" w:cs="Arial"/>
          <w:color w:val="212529"/>
          <w:sz w:val="24"/>
          <w:szCs w:val="24"/>
        </w:rPr>
        <w:t xml:space="preserve"> receiving the property manager's approval. If the equipment is sold, the proceeds are deposited into an account </w:t>
      </w:r>
      <w:del w:id="134" w:author="Brown, Courtney" w:date="2023-10-10T14:42:00Z">
        <w:r w:rsidR="002D1C82" w:rsidRPr="002D1C82">
          <w:rPr>
            <w:rFonts w:ascii="Arial" w:eastAsia="Times New Roman" w:hAnsi="Arial" w:cs="Arial"/>
            <w:color w:val="212529"/>
            <w:sz w:val="24"/>
            <w:szCs w:val="24"/>
          </w:rPr>
          <w:delText xml:space="preserve">to be </w:delText>
        </w:r>
      </w:del>
      <w:r w:rsidRPr="00E86436">
        <w:rPr>
          <w:rFonts w:ascii="Arial" w:eastAsia="Times New Roman" w:hAnsi="Arial" w:cs="Arial"/>
          <w:color w:val="212529"/>
          <w:sz w:val="24"/>
          <w:szCs w:val="24"/>
        </w:rPr>
        <w:t>administered by the executive vice president and provost.</w:t>
      </w:r>
      <w:r w:rsidRPr="00E86436">
        <w:rPr>
          <w:rFonts w:ascii="Arial" w:eastAsia="Times New Roman" w:hAnsi="Arial" w:cs="Arial"/>
          <w:color w:val="212529"/>
          <w:sz w:val="24"/>
          <w:szCs w:val="24"/>
        </w:rPr>
        <w:br/>
      </w:r>
      <w:del w:id="135" w:author="Brown, Courtney" w:date="2023-10-10T14:42:00Z">
        <w:r w:rsidR="002D1C82" w:rsidRPr="002D1C82">
          <w:rPr>
            <w:rFonts w:ascii="Arial" w:eastAsia="Times New Roman" w:hAnsi="Arial" w:cs="Arial"/>
            <w:color w:val="212529"/>
            <w:sz w:val="24"/>
            <w:szCs w:val="24"/>
          </w:rPr>
          <w:br/>
        </w:r>
        <w:r w:rsidR="002D1C82" w:rsidRPr="002D1C82">
          <w:rPr>
            <w:rFonts w:ascii="Arial" w:eastAsia="Times New Roman" w:hAnsi="Arial" w:cs="Arial"/>
            <w:color w:val="212529"/>
            <w:sz w:val="24"/>
            <w:szCs w:val="24"/>
          </w:rPr>
          <w:br/>
        </w:r>
        <w:r w:rsidR="002D1C82" w:rsidRPr="002D1C82">
          <w:rPr>
            <w:rFonts w:ascii="Arial" w:eastAsia="Times New Roman" w:hAnsi="Arial" w:cs="Arial"/>
            <w:color w:val="212529"/>
            <w:sz w:val="24"/>
            <w:szCs w:val="24"/>
          </w:rPr>
          <w:br/>
        </w:r>
        <w:r w:rsidR="00674E22">
          <w:fldChar w:fldCharType="begin"/>
        </w:r>
        <w:r w:rsidR="00674E22">
          <w:delInstrText xml:space="preserve"> HYPERLINK "https://financials.utexas.edu/resources/forms" \l "invut" </w:delInstrText>
        </w:r>
        <w:r w:rsidR="00674E22">
          <w:fldChar w:fldCharType="separate"/>
        </w:r>
        <w:r w:rsidR="002D1C82" w:rsidRPr="002D1C82">
          <w:rPr>
            <w:rFonts w:ascii="Arial" w:eastAsia="Times New Roman" w:hAnsi="Arial" w:cs="Arial"/>
            <w:color w:val="9D4700"/>
            <w:sz w:val="24"/>
            <w:szCs w:val="24"/>
            <w:u w:val="single"/>
          </w:rPr>
          <w:delText>University of Texas at Austin Inventory Forms</w:delText>
        </w:r>
        <w:r w:rsidR="00674E22">
          <w:rPr>
            <w:rFonts w:ascii="Arial" w:eastAsia="Times New Roman" w:hAnsi="Arial" w:cs="Arial"/>
            <w:color w:val="9D4700"/>
            <w:sz w:val="24"/>
            <w:szCs w:val="24"/>
            <w:u w:val="single"/>
          </w:rPr>
          <w:fldChar w:fldCharType="end"/>
        </w:r>
      </w:del>
    </w:p>
    <w:p w14:paraId="067A6069" w14:textId="7F3D1890" w:rsidR="000E296C" w:rsidRPr="00E86436" w:rsidRDefault="002D1C82" w:rsidP="000E296C">
      <w:pPr>
        <w:shd w:val="clear" w:color="auto" w:fill="FFFFFF"/>
        <w:spacing w:after="360" w:line="240" w:lineRule="auto"/>
        <w:rPr>
          <w:rFonts w:ascii="Arial" w:eastAsia="Times New Roman" w:hAnsi="Arial" w:cs="Arial"/>
          <w:color w:val="212529"/>
          <w:sz w:val="24"/>
          <w:szCs w:val="24"/>
        </w:rPr>
      </w:pPr>
      <w:del w:id="136" w:author="Brown, Courtney" w:date="2023-10-10T14:42:00Z">
        <w:r w:rsidRPr="002D1C82">
          <w:rPr>
            <w:rFonts w:ascii="Arial" w:eastAsia="Times New Roman" w:hAnsi="Arial" w:cs="Arial"/>
            <w:b/>
            <w:bCs/>
            <w:color w:val="212529"/>
            <w:sz w:val="24"/>
            <w:szCs w:val="24"/>
          </w:rPr>
          <w:delText>H</w:delText>
        </w:r>
      </w:del>
      <w:ins w:id="137" w:author="Brown, Courtney" w:date="2023-10-10T14:42:00Z">
        <w:r w:rsidR="000E296C" w:rsidRPr="00E86436">
          <w:rPr>
            <w:rFonts w:ascii="Arial" w:eastAsia="Times New Roman" w:hAnsi="Arial" w:cs="Arial"/>
            <w:color w:val="212529"/>
            <w:sz w:val="24"/>
            <w:szCs w:val="24"/>
          </w:rPr>
          <w:br/>
        </w:r>
        <w:r w:rsidR="000E296C" w:rsidRPr="00E86436">
          <w:rPr>
            <w:rFonts w:ascii="Arial" w:eastAsia="Times New Roman" w:hAnsi="Arial" w:cs="Arial"/>
            <w:color w:val="212529"/>
            <w:sz w:val="24"/>
            <w:szCs w:val="24"/>
          </w:rPr>
          <w:br/>
        </w:r>
        <w:r w:rsidR="000E296C">
          <w:rPr>
            <w:rFonts w:ascii="Arial" w:eastAsia="Times New Roman" w:hAnsi="Arial" w:cs="Arial"/>
            <w:b/>
            <w:bCs/>
            <w:color w:val="212529"/>
            <w:sz w:val="24"/>
            <w:szCs w:val="24"/>
          </w:rPr>
          <w:t>B</w:t>
        </w:r>
      </w:ins>
      <w:r w:rsidR="000E296C" w:rsidRPr="00E86436">
        <w:rPr>
          <w:rFonts w:ascii="Arial" w:eastAsia="Times New Roman" w:hAnsi="Arial" w:cs="Arial"/>
          <w:b/>
          <w:bCs/>
          <w:color w:val="212529"/>
          <w:sz w:val="24"/>
          <w:szCs w:val="24"/>
        </w:rPr>
        <w:t>. Equipment Acquired under Federal Research Grants</w:t>
      </w:r>
    </w:p>
    <w:p w14:paraId="1FD160A2" w14:textId="1259338B" w:rsidR="000E296C" w:rsidRPr="00E86436" w:rsidRDefault="000E296C" w:rsidP="000E296C">
      <w:pPr>
        <w:shd w:val="clear" w:color="auto" w:fill="FFFFFF"/>
        <w:spacing w:after="360" w:line="240" w:lineRule="auto"/>
        <w:rPr>
          <w:rFonts w:ascii="Arial" w:eastAsia="Times New Roman" w:hAnsi="Arial" w:cs="Arial"/>
          <w:color w:val="212529"/>
          <w:sz w:val="24"/>
          <w:szCs w:val="24"/>
        </w:rPr>
      </w:pPr>
      <w:r w:rsidRPr="00E86436">
        <w:rPr>
          <w:rFonts w:ascii="Arial" w:eastAsia="Times New Roman" w:hAnsi="Arial" w:cs="Arial"/>
          <w:color w:val="212529"/>
          <w:sz w:val="24"/>
          <w:szCs w:val="24"/>
        </w:rPr>
        <w:t>Some grants include a condition that equipment acquired with grant funds be made available for transfer upon request by the awarding agency</w:t>
      </w:r>
      <w:del w:id="138" w:author="Brown, Courtney" w:date="2023-10-10T14:42:00Z">
        <w:r w:rsidR="002D1C82" w:rsidRPr="002D1C82">
          <w:rPr>
            <w:rFonts w:ascii="Arial" w:eastAsia="Times New Roman" w:hAnsi="Arial" w:cs="Arial"/>
            <w:color w:val="212529"/>
            <w:sz w:val="24"/>
            <w:szCs w:val="24"/>
          </w:rPr>
          <w:delText>,</w:delText>
        </w:r>
      </w:del>
      <w:r w:rsidRPr="00E86436">
        <w:rPr>
          <w:rFonts w:ascii="Arial" w:eastAsia="Times New Roman" w:hAnsi="Arial" w:cs="Arial"/>
          <w:color w:val="212529"/>
          <w:sz w:val="24"/>
          <w:szCs w:val="24"/>
        </w:rPr>
        <w:t xml:space="preserve"> unless such transfer is precluded by statute. The primary reason for this type of transfer involves </w:t>
      </w:r>
      <w:ins w:id="139" w:author="Brown, Courtney" w:date="2023-10-10T14:42:00Z">
        <w:r w:rsidR="003C5C26">
          <w:rPr>
            <w:rFonts w:ascii="Arial" w:eastAsia="Times New Roman" w:hAnsi="Arial" w:cs="Arial"/>
            <w:color w:val="212529"/>
            <w:sz w:val="24"/>
            <w:szCs w:val="24"/>
          </w:rPr>
          <w:t xml:space="preserve">the </w:t>
        </w:r>
      </w:ins>
      <w:r w:rsidRPr="00E86436">
        <w:rPr>
          <w:rFonts w:ascii="Arial" w:eastAsia="Times New Roman" w:hAnsi="Arial" w:cs="Arial"/>
          <w:color w:val="212529"/>
          <w:sz w:val="24"/>
          <w:szCs w:val="24"/>
        </w:rPr>
        <w:t>transfer of the principal investigator and grant to a new institution to continue the project.</w:t>
      </w:r>
      <w:del w:id="140" w:author="Brown, Courtney" w:date="2023-10-10T14:42:00Z">
        <w:r w:rsidR="002D1C82" w:rsidRPr="002D1C82">
          <w:rPr>
            <w:rFonts w:ascii="Arial" w:eastAsia="Times New Roman" w:hAnsi="Arial" w:cs="Arial"/>
            <w:color w:val="212529"/>
            <w:sz w:val="24"/>
            <w:szCs w:val="24"/>
          </w:rPr>
          <w:br/>
        </w:r>
        <w:r w:rsidR="002D1C82" w:rsidRPr="002D1C82">
          <w:rPr>
            <w:rFonts w:ascii="Arial" w:eastAsia="Times New Roman" w:hAnsi="Arial" w:cs="Arial"/>
            <w:color w:val="212529"/>
            <w:sz w:val="24"/>
            <w:szCs w:val="24"/>
          </w:rPr>
          <w:br/>
        </w:r>
      </w:del>
      <w:r w:rsidRPr="00E86436">
        <w:rPr>
          <w:rFonts w:ascii="Arial" w:eastAsia="Times New Roman" w:hAnsi="Arial" w:cs="Arial"/>
          <w:color w:val="212529"/>
          <w:sz w:val="24"/>
          <w:szCs w:val="24"/>
        </w:rPr>
        <w:br/>
      </w:r>
      <w:r w:rsidRPr="00E86436">
        <w:rPr>
          <w:rFonts w:ascii="Arial" w:eastAsia="Times New Roman" w:hAnsi="Arial" w:cs="Arial"/>
          <w:color w:val="212529"/>
          <w:sz w:val="24"/>
          <w:szCs w:val="24"/>
        </w:rPr>
        <w:br/>
        <w:t xml:space="preserve">Transfer of equipment to another institution must be made pursuant to a grant award that includes </w:t>
      </w:r>
      <w:del w:id="141" w:author="Brown, Courtney" w:date="2023-10-10T14:42:00Z">
        <w:r w:rsidR="002D1C82" w:rsidRPr="002D1C82">
          <w:rPr>
            <w:rFonts w:ascii="Arial" w:eastAsia="Times New Roman" w:hAnsi="Arial" w:cs="Arial"/>
            <w:color w:val="212529"/>
            <w:sz w:val="24"/>
            <w:szCs w:val="24"/>
          </w:rPr>
          <w:delText xml:space="preserve">an </w:delText>
        </w:r>
      </w:del>
      <w:r w:rsidRPr="00E86436">
        <w:rPr>
          <w:rFonts w:ascii="Arial" w:eastAsia="Times New Roman" w:hAnsi="Arial" w:cs="Arial"/>
          <w:color w:val="212529"/>
          <w:sz w:val="24"/>
          <w:szCs w:val="24"/>
        </w:rPr>
        <w:t xml:space="preserve">authorization to assume title and establish accountability for the equipment. The transferring institution shall be required to provide the receiving institution and the awarding agency with a listing of the items of equipment, their dates of purchase, and acquisition costs. The receiving institution shall formally acknowledge receipt of the equipment and furnish copies of the </w:t>
      </w:r>
      <w:del w:id="142" w:author="Brown, Courtney" w:date="2023-10-10T14:42:00Z">
        <w:r w:rsidR="002D1C82" w:rsidRPr="002D1C82">
          <w:rPr>
            <w:rFonts w:ascii="Arial" w:eastAsia="Times New Roman" w:hAnsi="Arial" w:cs="Arial"/>
            <w:color w:val="212529"/>
            <w:sz w:val="24"/>
            <w:szCs w:val="24"/>
          </w:rPr>
          <w:delText>acknowledgement</w:delText>
        </w:r>
      </w:del>
      <w:ins w:id="143" w:author="Brown, Courtney" w:date="2023-10-10T14:42:00Z">
        <w:r w:rsidR="00DC33D7">
          <w:rPr>
            <w:rFonts w:ascii="Arial" w:eastAsia="Times New Roman" w:hAnsi="Arial" w:cs="Arial"/>
            <w:color w:val="212529"/>
            <w:sz w:val="24"/>
            <w:szCs w:val="24"/>
          </w:rPr>
          <w:t>acknowledgment</w:t>
        </w:r>
      </w:ins>
      <w:r w:rsidR="00DC33D7" w:rsidRPr="00E86436">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to the transferring institution. The principal investigator should secure approval from the granting agency if the cost of transferring the equipment is to be paid from grant funds.</w:t>
      </w:r>
      <w:r w:rsidRPr="00E86436">
        <w:rPr>
          <w:rFonts w:ascii="Arial" w:eastAsia="Times New Roman" w:hAnsi="Arial" w:cs="Arial"/>
          <w:color w:val="212529"/>
          <w:sz w:val="24"/>
          <w:szCs w:val="24"/>
        </w:rPr>
        <w:br/>
      </w:r>
      <w:del w:id="144" w:author="Brown, Courtney" w:date="2023-10-10T14:42:00Z">
        <w:r w:rsidR="002D1C82" w:rsidRPr="002D1C82">
          <w:rPr>
            <w:rFonts w:ascii="Arial" w:eastAsia="Times New Roman" w:hAnsi="Arial" w:cs="Arial"/>
            <w:color w:val="212529"/>
            <w:sz w:val="24"/>
            <w:szCs w:val="24"/>
          </w:rPr>
          <w:br/>
        </w:r>
        <w:r w:rsidR="002D1C82" w:rsidRPr="002D1C82">
          <w:rPr>
            <w:rFonts w:ascii="Arial" w:eastAsia="Times New Roman" w:hAnsi="Arial" w:cs="Arial"/>
            <w:color w:val="212529"/>
            <w:sz w:val="24"/>
            <w:szCs w:val="24"/>
          </w:rPr>
          <w:br/>
        </w:r>
      </w:del>
      <w:r w:rsidRPr="00E86436">
        <w:rPr>
          <w:rFonts w:ascii="Arial" w:eastAsia="Times New Roman" w:hAnsi="Arial" w:cs="Arial"/>
          <w:color w:val="212529"/>
          <w:sz w:val="24"/>
          <w:szCs w:val="24"/>
        </w:rPr>
        <w:br/>
        <w:t>Equipment need not be transferred if:</w:t>
      </w:r>
    </w:p>
    <w:p w14:paraId="3E74DB14" w14:textId="031B0CBA" w:rsidR="000E296C" w:rsidRPr="00E86436" w:rsidRDefault="000E296C" w:rsidP="000E296C">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rPr>
        <w:pPrChange w:id="145" w:author="Brown, Courtney" w:date="2023-10-10T14:42:00Z">
          <w:pPr>
            <w:numPr>
              <w:numId w:val="13"/>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lastRenderedPageBreak/>
        <w:t>the original grantee retains the project for which the equipment was acquired and, with the approval of the awarding agency, places the project under the direction of a new principal investigator</w:t>
      </w:r>
      <w:del w:id="146" w:author="Brown, Courtney" w:date="2023-10-10T14:42:00Z">
        <w:r w:rsidR="002D1C82" w:rsidRPr="002D1C82">
          <w:rPr>
            <w:rFonts w:ascii="Arial" w:eastAsia="Times New Roman" w:hAnsi="Arial" w:cs="Arial"/>
            <w:color w:val="212529"/>
            <w:sz w:val="24"/>
            <w:szCs w:val="24"/>
          </w:rPr>
          <w:delText>; or</w:delText>
        </w:r>
      </w:del>
    </w:p>
    <w:p w14:paraId="240558E5" w14:textId="3FC3FC02" w:rsidR="000E296C" w:rsidRPr="00E86436" w:rsidRDefault="000E296C" w:rsidP="000E296C">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rPr>
        <w:pPrChange w:id="147" w:author="Brown, Courtney" w:date="2023-10-10T14:42:00Z">
          <w:pPr>
            <w:numPr>
              <w:numId w:val="13"/>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the cost of transferring the equipment as determined by the awarding agency is excessive</w:t>
      </w:r>
      <w:del w:id="148" w:author="Brown, Courtney" w:date="2023-10-10T14:42:00Z">
        <w:r w:rsidR="002D1C82" w:rsidRPr="002D1C82">
          <w:rPr>
            <w:rFonts w:ascii="Arial" w:eastAsia="Times New Roman" w:hAnsi="Arial" w:cs="Arial"/>
            <w:color w:val="212529"/>
            <w:sz w:val="24"/>
            <w:szCs w:val="24"/>
          </w:rPr>
          <w:delText>; or</w:delText>
        </w:r>
      </w:del>
    </w:p>
    <w:p w14:paraId="7C301FBB" w14:textId="29B0BF63" w:rsidR="000E296C" w:rsidRPr="00E86436" w:rsidRDefault="000E296C" w:rsidP="000E296C">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rPr>
        <w:pPrChange w:id="149" w:author="Brown, Courtney" w:date="2023-10-10T14:42:00Z">
          <w:pPr>
            <w:numPr>
              <w:numId w:val="13"/>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 xml:space="preserve">the new grantee does not need the equipment </w:t>
      </w:r>
      <w:del w:id="150" w:author="Brown, Courtney" w:date="2023-10-10T14:42:00Z">
        <w:r w:rsidR="002D1C82" w:rsidRPr="002D1C82">
          <w:rPr>
            <w:rFonts w:ascii="Arial" w:eastAsia="Times New Roman" w:hAnsi="Arial" w:cs="Arial"/>
            <w:color w:val="212529"/>
            <w:sz w:val="24"/>
            <w:szCs w:val="24"/>
          </w:rPr>
          <w:delText xml:space="preserve">in order </w:delText>
        </w:r>
      </w:del>
      <w:r w:rsidR="00AB2C9C">
        <w:rPr>
          <w:rFonts w:ascii="Arial" w:eastAsia="Times New Roman" w:hAnsi="Arial" w:cs="Arial"/>
          <w:color w:val="212529"/>
          <w:sz w:val="24"/>
          <w:szCs w:val="24"/>
        </w:rPr>
        <w:t>to</w:t>
      </w:r>
      <w:r w:rsidRPr="00E86436">
        <w:rPr>
          <w:rFonts w:ascii="Arial" w:eastAsia="Times New Roman" w:hAnsi="Arial" w:cs="Arial"/>
          <w:color w:val="212529"/>
          <w:sz w:val="24"/>
          <w:szCs w:val="24"/>
        </w:rPr>
        <w:t xml:space="preserve"> continue the project</w:t>
      </w:r>
      <w:del w:id="151" w:author="Brown, Courtney" w:date="2023-10-10T14:42:00Z">
        <w:r w:rsidR="002D1C82" w:rsidRPr="002D1C82">
          <w:rPr>
            <w:rFonts w:ascii="Arial" w:eastAsia="Times New Roman" w:hAnsi="Arial" w:cs="Arial"/>
            <w:color w:val="212529"/>
            <w:sz w:val="24"/>
            <w:szCs w:val="24"/>
          </w:rPr>
          <w:delText>.</w:delText>
        </w:r>
      </w:del>
    </w:p>
    <w:p w14:paraId="5D3E4144" w14:textId="7956214A" w:rsidR="000E296C" w:rsidRPr="00E86436" w:rsidRDefault="002D1C82" w:rsidP="000E296C">
      <w:pPr>
        <w:shd w:val="clear" w:color="auto" w:fill="FFFFFF"/>
        <w:spacing w:after="360" w:line="240" w:lineRule="auto"/>
        <w:rPr>
          <w:rFonts w:ascii="Arial" w:eastAsia="Times New Roman" w:hAnsi="Arial" w:cs="Arial"/>
          <w:color w:val="212529"/>
          <w:sz w:val="24"/>
          <w:szCs w:val="24"/>
        </w:rPr>
      </w:pPr>
      <w:del w:id="152" w:author="Brown, Courtney" w:date="2023-10-10T14:42:00Z">
        <w:r w:rsidRPr="002D1C82">
          <w:rPr>
            <w:rFonts w:ascii="Arial" w:eastAsia="Times New Roman" w:hAnsi="Arial" w:cs="Arial"/>
            <w:color w:val="212529"/>
            <w:sz w:val="24"/>
            <w:szCs w:val="24"/>
          </w:rPr>
          <w:delText>In order to</w:delText>
        </w:r>
      </w:del>
      <w:ins w:id="153" w:author="Brown, Courtney" w:date="2023-10-10T14:42:00Z">
        <w:r w:rsidR="000E296C" w:rsidRPr="00E86436">
          <w:rPr>
            <w:rFonts w:ascii="Arial" w:eastAsia="Times New Roman" w:hAnsi="Arial" w:cs="Arial"/>
            <w:color w:val="212529"/>
            <w:sz w:val="24"/>
            <w:szCs w:val="24"/>
          </w:rPr>
          <w:t>To</w:t>
        </w:r>
      </w:ins>
      <w:r w:rsidR="000E296C" w:rsidRPr="00E86436">
        <w:rPr>
          <w:rFonts w:ascii="Arial" w:eastAsia="Times New Roman" w:hAnsi="Arial" w:cs="Arial"/>
          <w:color w:val="212529"/>
          <w:sz w:val="24"/>
          <w:szCs w:val="24"/>
        </w:rPr>
        <w:t xml:space="preserve"> transfer the equipment, the principal investigator shall submit a letter to the executive vice president and provost</w:t>
      </w:r>
      <w:del w:id="154" w:author="Brown, Courtney" w:date="2023-10-10T14:42:00Z">
        <w:r w:rsidRPr="002D1C82">
          <w:rPr>
            <w:rFonts w:ascii="Arial" w:eastAsia="Times New Roman" w:hAnsi="Arial" w:cs="Arial"/>
            <w:color w:val="212529"/>
            <w:sz w:val="24"/>
            <w:szCs w:val="24"/>
          </w:rPr>
          <w:delText>,</w:delText>
        </w:r>
      </w:del>
      <w:r w:rsidR="000E296C" w:rsidRPr="00E86436">
        <w:rPr>
          <w:rFonts w:ascii="Arial" w:eastAsia="Times New Roman" w:hAnsi="Arial" w:cs="Arial"/>
          <w:color w:val="212529"/>
          <w:sz w:val="24"/>
          <w:szCs w:val="24"/>
        </w:rPr>
        <w:t xml:space="preserve"> through the dean or appropriate official</w:t>
      </w:r>
      <w:del w:id="155" w:author="Brown, Courtney" w:date="2023-10-10T14:42:00Z">
        <w:r w:rsidRPr="002D1C82">
          <w:rPr>
            <w:rFonts w:ascii="Arial" w:eastAsia="Times New Roman" w:hAnsi="Arial" w:cs="Arial"/>
            <w:color w:val="212529"/>
            <w:sz w:val="24"/>
            <w:szCs w:val="24"/>
          </w:rPr>
          <w:delText>,</w:delText>
        </w:r>
      </w:del>
      <w:r w:rsidR="000E296C" w:rsidRPr="00E86436">
        <w:rPr>
          <w:rFonts w:ascii="Arial" w:eastAsia="Times New Roman" w:hAnsi="Arial" w:cs="Arial"/>
          <w:color w:val="212529"/>
          <w:sz w:val="24"/>
          <w:szCs w:val="24"/>
        </w:rPr>
        <w:t xml:space="preserve"> requesting approval to transfer the equipment. The letter should include the grant number and name, the name of the receiving institution, and the name and title of the official authorized to assume title to the equipment. A copy of the letter from the granting agency authorizing the transfer of the grant and equipment to the receiving institution should accompany the letter to the executive vice president and provost.</w:t>
      </w:r>
      <w:r w:rsidR="000E296C" w:rsidRPr="00E86436">
        <w:rPr>
          <w:rFonts w:ascii="Arial" w:eastAsia="Times New Roman" w:hAnsi="Arial" w:cs="Arial"/>
          <w:color w:val="212529"/>
          <w:sz w:val="24"/>
          <w:szCs w:val="24"/>
        </w:rPr>
        <w:br/>
      </w:r>
      <w:r w:rsidR="000E296C" w:rsidRPr="00E86436">
        <w:rPr>
          <w:rFonts w:ascii="Arial" w:eastAsia="Times New Roman" w:hAnsi="Arial" w:cs="Arial"/>
          <w:color w:val="212529"/>
          <w:sz w:val="24"/>
          <w:szCs w:val="24"/>
        </w:rPr>
        <w:br/>
      </w:r>
      <w:del w:id="156" w:author="Brown, Courtney" w:date="2023-10-10T14:42:00Z">
        <w:r w:rsidRPr="002D1C82">
          <w:rPr>
            <w:rFonts w:ascii="Arial" w:eastAsia="Times New Roman" w:hAnsi="Arial" w:cs="Arial"/>
            <w:color w:val="212529"/>
            <w:sz w:val="24"/>
            <w:szCs w:val="24"/>
          </w:rPr>
          <w:br/>
        </w:r>
        <w:r w:rsidRPr="002D1C82">
          <w:rPr>
            <w:rFonts w:ascii="Arial" w:eastAsia="Times New Roman" w:hAnsi="Arial" w:cs="Arial"/>
            <w:color w:val="212529"/>
            <w:sz w:val="24"/>
            <w:szCs w:val="24"/>
          </w:rPr>
          <w:br/>
        </w:r>
      </w:del>
      <w:r w:rsidR="000E296C" w:rsidRPr="00E86436">
        <w:rPr>
          <w:rFonts w:ascii="Arial" w:eastAsia="Times New Roman" w:hAnsi="Arial" w:cs="Arial"/>
          <w:color w:val="212529"/>
          <w:sz w:val="24"/>
          <w:szCs w:val="24"/>
        </w:rPr>
        <w:t>A list of the equipment must be submitted with the request letter showing:</w:t>
      </w:r>
    </w:p>
    <w:p w14:paraId="385AC31E" w14:textId="77777777" w:rsidR="000E296C" w:rsidRPr="00E86436" w:rsidRDefault="000E296C" w:rsidP="000E296C">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57" w:author="Brown, Courtney" w:date="2023-10-10T14:42:00Z">
          <w:pPr>
            <w:numPr>
              <w:numId w:val="14"/>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Inventory number</w:t>
      </w:r>
    </w:p>
    <w:p w14:paraId="0CFC2194" w14:textId="77777777" w:rsidR="000E296C" w:rsidRPr="00E86436" w:rsidRDefault="000E296C" w:rsidP="000E296C">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58" w:author="Brown, Courtney" w:date="2023-10-10T14:42:00Z">
          <w:pPr>
            <w:numPr>
              <w:numId w:val="14"/>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Description</w:t>
      </w:r>
    </w:p>
    <w:p w14:paraId="3FA0EFC6" w14:textId="77777777" w:rsidR="000E296C" w:rsidRPr="00E86436" w:rsidRDefault="000E296C" w:rsidP="000E296C">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59" w:author="Brown, Courtney" w:date="2023-10-10T14:42:00Z">
          <w:pPr>
            <w:numPr>
              <w:numId w:val="14"/>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Year acquired</w:t>
      </w:r>
    </w:p>
    <w:p w14:paraId="1C1B63EF" w14:textId="77777777" w:rsidR="000E296C" w:rsidRPr="00E86436" w:rsidRDefault="000E296C" w:rsidP="000E296C">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60" w:author="Brown, Courtney" w:date="2023-10-10T14:42:00Z">
          <w:pPr>
            <w:numPr>
              <w:numId w:val="14"/>
            </w:numPr>
            <w:shd w:val="clear" w:color="auto" w:fill="FFFFFF"/>
            <w:tabs>
              <w:tab w:val="num" w:pos="720"/>
            </w:tabs>
            <w:spacing w:before="100" w:beforeAutospacing="1" w:after="100" w:afterAutospacing="1" w:line="240" w:lineRule="auto"/>
            <w:ind w:left="720" w:hanging="360"/>
          </w:pPr>
        </w:pPrChange>
      </w:pPr>
      <w:r w:rsidRPr="00E86436">
        <w:rPr>
          <w:rFonts w:ascii="Arial" w:eastAsia="Times New Roman" w:hAnsi="Arial" w:cs="Arial"/>
          <w:color w:val="212529"/>
          <w:sz w:val="24"/>
          <w:szCs w:val="24"/>
        </w:rPr>
        <w:t>Acquisition cost</w:t>
      </w:r>
    </w:p>
    <w:p w14:paraId="61D59BF8" w14:textId="7D1845B0" w:rsidR="000E296C" w:rsidRDefault="000E296C" w:rsidP="000E296C">
      <w:pPr>
        <w:shd w:val="clear" w:color="auto" w:fill="FFFFFF"/>
        <w:spacing w:after="360" w:line="240" w:lineRule="auto"/>
        <w:rPr>
          <w:rFonts w:ascii="Arial" w:eastAsia="Times New Roman" w:hAnsi="Arial" w:cs="Arial"/>
          <w:color w:val="212529"/>
          <w:sz w:val="24"/>
          <w:szCs w:val="24"/>
        </w:rPr>
      </w:pPr>
      <w:r w:rsidRPr="00E86436">
        <w:rPr>
          <w:rFonts w:ascii="Arial" w:eastAsia="Times New Roman" w:hAnsi="Arial" w:cs="Arial"/>
          <w:color w:val="212529"/>
          <w:sz w:val="24"/>
          <w:szCs w:val="24"/>
        </w:rPr>
        <w:t xml:space="preserve">The equipment shall not be removed from campus until the department chairman has received the property manager's approval for the transfer. </w:t>
      </w:r>
      <w:del w:id="161" w:author="Brown, Courtney" w:date="2023-10-10T14:42:00Z">
        <w:r w:rsidR="002D1C82" w:rsidRPr="002D1C82">
          <w:rPr>
            <w:rFonts w:ascii="Arial" w:eastAsia="Times New Roman" w:hAnsi="Arial" w:cs="Arial"/>
            <w:color w:val="212529"/>
            <w:sz w:val="24"/>
            <w:szCs w:val="24"/>
          </w:rPr>
          <w:delText>At this time, the</w:delText>
        </w:r>
      </w:del>
      <w:ins w:id="162" w:author="Brown, Courtney" w:date="2023-10-10T14:42:00Z">
        <w:r w:rsidR="00AB2C9C" w:rsidRPr="00AB2C9C">
          <w:rPr>
            <w:rFonts w:ascii="Arial" w:eastAsia="Times New Roman" w:hAnsi="Arial" w:cs="Arial"/>
            <w:color w:val="212529"/>
            <w:sz w:val="24"/>
            <w:szCs w:val="24"/>
          </w:rPr>
          <w:t>The</w:t>
        </w:r>
      </w:ins>
      <w:r w:rsidR="00AB2C9C" w:rsidRPr="00AB2C9C">
        <w:rPr>
          <w:rFonts w:ascii="Arial" w:eastAsia="Times New Roman" w:hAnsi="Arial" w:cs="Arial"/>
          <w:color w:val="212529"/>
          <w:sz w:val="24"/>
          <w:szCs w:val="24"/>
        </w:rPr>
        <w:t xml:space="preserve"> inventory number tag shall be removed and sent to Inventory Services</w:t>
      </w:r>
      <w:del w:id="163" w:author="Brown, Courtney" w:date="2023-10-10T14:42:00Z">
        <w:r w:rsidR="002D1C82" w:rsidRPr="002D1C82">
          <w:rPr>
            <w:rFonts w:ascii="Arial" w:eastAsia="Times New Roman" w:hAnsi="Arial" w:cs="Arial"/>
            <w:color w:val="212529"/>
            <w:sz w:val="24"/>
            <w:szCs w:val="24"/>
          </w:rPr>
          <w:delText>.</w:delText>
        </w:r>
        <w:r w:rsidR="002D1C82" w:rsidRPr="002D1C82">
          <w:rPr>
            <w:rFonts w:ascii="Arial" w:eastAsia="Times New Roman" w:hAnsi="Arial" w:cs="Arial"/>
            <w:color w:val="212529"/>
            <w:sz w:val="24"/>
            <w:szCs w:val="24"/>
          </w:rPr>
          <w:br/>
        </w:r>
        <w:r w:rsidR="002D1C82" w:rsidRPr="002D1C82">
          <w:rPr>
            <w:rFonts w:ascii="Arial" w:eastAsia="Times New Roman" w:hAnsi="Arial" w:cs="Arial"/>
            <w:color w:val="212529"/>
            <w:sz w:val="24"/>
            <w:szCs w:val="24"/>
          </w:rPr>
          <w:br/>
        </w:r>
        <w:r w:rsidR="002D1C82" w:rsidRPr="002D1C82">
          <w:rPr>
            <w:rFonts w:ascii="Arial" w:eastAsia="Times New Roman" w:hAnsi="Arial" w:cs="Arial"/>
            <w:color w:val="212529"/>
            <w:sz w:val="24"/>
            <w:szCs w:val="24"/>
          </w:rPr>
          <w:br/>
        </w:r>
        <w:r w:rsidR="002D1C82" w:rsidRPr="002D1C82">
          <w:rPr>
            <w:rFonts w:ascii="Arial" w:eastAsia="Times New Roman" w:hAnsi="Arial" w:cs="Arial"/>
            <w:color w:val="212529"/>
            <w:sz w:val="24"/>
            <w:szCs w:val="24"/>
          </w:rPr>
          <w:br/>
        </w:r>
        <w:r w:rsidR="00674E22">
          <w:fldChar w:fldCharType="begin"/>
        </w:r>
        <w:r w:rsidR="00674E22">
          <w:delInstrText xml:space="preserve"> HYPERLINK "https://afm.utexas.edu/inventory-services" </w:delInstrText>
        </w:r>
        <w:r w:rsidR="00674E22">
          <w:fldChar w:fldCharType="separate"/>
        </w:r>
        <w:r w:rsidR="002D1C82" w:rsidRPr="002D1C82">
          <w:rPr>
            <w:rFonts w:ascii="Arial" w:eastAsia="Times New Roman" w:hAnsi="Arial" w:cs="Arial"/>
            <w:color w:val="9D4700"/>
            <w:sz w:val="24"/>
            <w:szCs w:val="24"/>
            <w:u w:val="single"/>
          </w:rPr>
          <w:delText>Inventory Services</w:delText>
        </w:r>
        <w:r w:rsidR="00674E22">
          <w:rPr>
            <w:rFonts w:ascii="Arial" w:eastAsia="Times New Roman" w:hAnsi="Arial" w:cs="Arial"/>
            <w:color w:val="9D4700"/>
            <w:sz w:val="24"/>
            <w:szCs w:val="24"/>
            <w:u w:val="single"/>
          </w:rPr>
          <w:fldChar w:fldCharType="end"/>
        </w:r>
      </w:del>
      <w:ins w:id="164" w:author="Brown, Courtney" w:date="2023-10-10T14:42:00Z">
        <w:r w:rsidR="00AB2C9C" w:rsidRPr="00AB2C9C">
          <w:rPr>
            <w:rFonts w:ascii="Arial" w:eastAsia="Times New Roman" w:hAnsi="Arial" w:cs="Arial"/>
            <w:color w:val="212529"/>
            <w:sz w:val="24"/>
            <w:szCs w:val="24"/>
          </w:rPr>
          <w:t xml:space="preserve"> at that time</w:t>
        </w:r>
        <w:r w:rsidRPr="00E86436">
          <w:rPr>
            <w:rFonts w:ascii="Arial" w:eastAsia="Times New Roman" w:hAnsi="Arial" w:cs="Arial"/>
            <w:color w:val="212529"/>
            <w:sz w:val="24"/>
            <w:szCs w:val="24"/>
          </w:rPr>
          <w:t>.</w:t>
        </w:r>
      </w:ins>
    </w:p>
    <w:p w14:paraId="5ACD5242" w14:textId="77777777" w:rsidR="000E296C" w:rsidRPr="00E86436" w:rsidRDefault="000E296C" w:rsidP="000E296C">
      <w:pPr>
        <w:shd w:val="clear" w:color="auto" w:fill="FFFFFF"/>
        <w:spacing w:after="360" w:line="240" w:lineRule="auto"/>
        <w:rPr>
          <w:moveTo w:id="165" w:author="Brown, Courtney" w:date="2023-10-10T14:42:00Z"/>
          <w:rFonts w:ascii="Arial" w:eastAsia="Times New Roman" w:hAnsi="Arial" w:cs="Arial"/>
          <w:color w:val="212529"/>
          <w:sz w:val="24"/>
          <w:szCs w:val="24"/>
        </w:rPr>
      </w:pPr>
      <w:ins w:id="166" w:author="Brown, Courtney" w:date="2023-10-10T14:42:00Z">
        <w:r>
          <w:rPr>
            <w:rFonts w:ascii="Arial" w:eastAsia="Times New Roman" w:hAnsi="Arial" w:cs="Arial"/>
            <w:b/>
            <w:bCs/>
            <w:color w:val="212529"/>
            <w:sz w:val="24"/>
            <w:szCs w:val="24"/>
          </w:rPr>
          <w:t>C</w:t>
        </w:r>
      </w:ins>
      <w:moveToRangeStart w:id="167" w:author="Brown, Courtney" w:date="2023-10-10T14:42:00Z" w:name="move147841384"/>
      <w:moveTo w:id="168" w:author="Brown, Courtney" w:date="2023-10-10T14:42:00Z">
        <w:r w:rsidRPr="00E86436">
          <w:rPr>
            <w:rFonts w:ascii="Arial" w:eastAsia="Times New Roman" w:hAnsi="Arial" w:cs="Arial"/>
            <w:b/>
            <w:bCs/>
            <w:color w:val="212529"/>
            <w:sz w:val="24"/>
            <w:szCs w:val="24"/>
          </w:rPr>
          <w:t>. Transfer of Equipment</w:t>
        </w:r>
      </w:moveTo>
    </w:p>
    <w:p w14:paraId="11D98DAA" w14:textId="77777777" w:rsidR="000E296C" w:rsidRPr="00E86436" w:rsidRDefault="000E296C" w:rsidP="000E296C">
      <w:pPr>
        <w:shd w:val="clear" w:color="auto" w:fill="FFFFFF"/>
        <w:spacing w:after="360" w:line="240" w:lineRule="auto"/>
        <w:rPr>
          <w:moveTo w:id="169" w:author="Brown, Courtney" w:date="2023-10-10T14:42:00Z"/>
          <w:rFonts w:ascii="Arial" w:eastAsia="Times New Roman" w:hAnsi="Arial" w:cs="Arial"/>
          <w:color w:val="212529"/>
          <w:sz w:val="24"/>
          <w:szCs w:val="24"/>
        </w:rPr>
      </w:pPr>
      <w:moveTo w:id="170" w:author="Brown, Courtney" w:date="2023-10-10T14:42:00Z">
        <w:r w:rsidRPr="00E86436">
          <w:rPr>
            <w:rFonts w:ascii="Arial" w:eastAsia="Times New Roman" w:hAnsi="Arial" w:cs="Arial"/>
            <w:b/>
            <w:bCs/>
            <w:color w:val="212529"/>
            <w:sz w:val="24"/>
            <w:szCs w:val="24"/>
          </w:rPr>
          <w:t>1. Transfer of Equipment when Principal Investigator Moves to Another Institution</w:t>
        </w:r>
      </w:moveTo>
    </w:p>
    <w:p w14:paraId="621C6482" w14:textId="05AF5F2F" w:rsidR="000E296C" w:rsidRPr="00E86436" w:rsidRDefault="000E296C" w:rsidP="000E296C">
      <w:pPr>
        <w:shd w:val="clear" w:color="auto" w:fill="FFFFFF"/>
        <w:spacing w:after="360" w:line="240" w:lineRule="auto"/>
        <w:rPr>
          <w:moveTo w:id="171" w:author="Brown, Courtney" w:date="2023-10-10T14:42:00Z"/>
          <w:rFonts w:ascii="Arial" w:eastAsia="Times New Roman" w:hAnsi="Arial" w:cs="Arial"/>
          <w:color w:val="212529"/>
          <w:sz w:val="24"/>
          <w:szCs w:val="24"/>
        </w:rPr>
      </w:pPr>
      <w:moveTo w:id="172" w:author="Brown, Courtney" w:date="2023-10-10T14:42:00Z">
        <w:r w:rsidRPr="00E86436">
          <w:rPr>
            <w:rFonts w:ascii="Arial" w:eastAsia="Times New Roman" w:hAnsi="Arial" w:cs="Arial"/>
            <w:color w:val="212529"/>
            <w:sz w:val="24"/>
            <w:szCs w:val="24"/>
          </w:rPr>
          <w:t xml:space="preserve">Some grants contain provisions permitting the transfer of equipment acquired with federal funds when the project director accepts a position at another institution. While some grants and contracts contain provisions giving a conditional title at the time of purchase, some contain disposition restrictions. </w:t>
        </w:r>
      </w:moveTo>
      <w:moveToRangeEnd w:id="167"/>
      <w:ins w:id="173" w:author="Brown, Courtney" w:date="2023-10-10T14:42:00Z">
        <w:r w:rsidRPr="00E86436">
          <w:rPr>
            <w:rFonts w:ascii="Arial" w:eastAsia="Times New Roman" w:hAnsi="Arial" w:cs="Arial"/>
            <w:color w:val="212529"/>
            <w:sz w:val="24"/>
            <w:szCs w:val="24"/>
          </w:rPr>
          <w:t>The final approval for equipment transfers rests with the university </w:t>
        </w:r>
        <w:r w:rsidR="00674E22">
          <w:fldChar w:fldCharType="begin"/>
        </w:r>
        <w:r w:rsidR="00674E22">
          <w:instrText xml:space="preserve"> HYPERLINK "https://afm.utexas.edu/abou</w:instrText>
        </w:r>
        <w:r w:rsidR="00674E22">
          <w:instrText xml:space="preserve">t/contact-information" </w:instrText>
        </w:r>
        <w:r w:rsidR="00674E22">
          <w:fldChar w:fldCharType="separate"/>
        </w:r>
        <w:r w:rsidRPr="00E86436">
          <w:rPr>
            <w:rFonts w:ascii="Arial" w:eastAsia="Times New Roman" w:hAnsi="Arial" w:cs="Arial"/>
            <w:color w:val="9D4700"/>
            <w:sz w:val="24"/>
            <w:szCs w:val="24"/>
            <w:u w:val="single"/>
          </w:rPr>
          <w:t>property manager</w:t>
        </w:r>
        <w:r w:rsidR="00674E22">
          <w:rPr>
            <w:rFonts w:ascii="Arial" w:eastAsia="Times New Roman" w:hAnsi="Arial" w:cs="Arial"/>
            <w:color w:val="9D4700"/>
            <w:sz w:val="24"/>
            <w:szCs w:val="24"/>
            <w:u w:val="single"/>
          </w:rPr>
          <w:fldChar w:fldCharType="end"/>
        </w:r>
        <w:r w:rsidR="003C5C26">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 xml:space="preserve">who makes decisions based on benefits to the state, the U.S. government, and the overall research program. </w:t>
        </w:r>
      </w:ins>
      <w:moveToRangeStart w:id="174" w:author="Brown, Courtney" w:date="2023-10-10T14:42:00Z" w:name="move147841385"/>
      <w:moveTo w:id="175" w:author="Brown, Courtney" w:date="2023-10-10T14:42:00Z">
        <w:r w:rsidRPr="00E86436">
          <w:rPr>
            <w:rFonts w:ascii="Arial" w:eastAsia="Times New Roman" w:hAnsi="Arial" w:cs="Arial"/>
            <w:color w:val="212529"/>
            <w:sz w:val="24"/>
            <w:szCs w:val="24"/>
          </w:rPr>
          <w:t>The project director should not plan on requesting a transfer of the equipment if:</w:t>
        </w:r>
      </w:moveTo>
    </w:p>
    <w:moveToRangeEnd w:id="174"/>
    <w:p w14:paraId="7648C071" w14:textId="33E33B42" w:rsidR="000E296C" w:rsidRPr="00E86436" w:rsidRDefault="003C5C26" w:rsidP="000E296C">
      <w:pPr>
        <w:numPr>
          <w:ilvl w:val="0"/>
          <w:numId w:val="3"/>
        </w:numPr>
        <w:shd w:val="clear" w:color="auto" w:fill="FFFFFF"/>
        <w:spacing w:before="100" w:beforeAutospacing="1" w:after="100" w:afterAutospacing="1" w:line="240" w:lineRule="auto"/>
        <w:rPr>
          <w:ins w:id="176" w:author="Brown, Courtney" w:date="2023-10-10T14:42:00Z"/>
          <w:rFonts w:ascii="Arial" w:eastAsia="Times New Roman" w:hAnsi="Arial" w:cs="Arial"/>
          <w:color w:val="212529"/>
          <w:sz w:val="24"/>
          <w:szCs w:val="24"/>
        </w:rPr>
      </w:pPr>
      <w:ins w:id="177" w:author="Brown, Courtney" w:date="2023-10-10T14:42:00Z">
        <w:r>
          <w:rPr>
            <w:rFonts w:ascii="Arial" w:eastAsia="Times New Roman" w:hAnsi="Arial" w:cs="Arial"/>
            <w:color w:val="212529"/>
            <w:sz w:val="24"/>
            <w:szCs w:val="24"/>
          </w:rPr>
          <w:lastRenderedPageBreak/>
          <w:t xml:space="preserve">The </w:t>
        </w:r>
        <w:r w:rsidR="000E296C" w:rsidRPr="00E86436">
          <w:rPr>
            <w:rFonts w:ascii="Arial" w:eastAsia="Times New Roman" w:hAnsi="Arial" w:cs="Arial"/>
            <w:color w:val="212529"/>
            <w:sz w:val="24"/>
            <w:szCs w:val="24"/>
          </w:rPr>
          <w:t>original grantee retains the project for which the equipment was acquired and, with the approval of the awarding agency, places the project under the direction of a new investigator</w:t>
        </w:r>
      </w:ins>
    </w:p>
    <w:p w14:paraId="3832E642" w14:textId="54C05EC4" w:rsidR="00DC33D7" w:rsidRDefault="000E296C" w:rsidP="000E296C">
      <w:pPr>
        <w:numPr>
          <w:ilvl w:val="0"/>
          <w:numId w:val="3"/>
        </w:numPr>
        <w:shd w:val="clear" w:color="auto" w:fill="FFFFFF"/>
        <w:spacing w:before="100" w:beforeAutospacing="1" w:after="100" w:afterAutospacing="1" w:line="240" w:lineRule="auto"/>
        <w:rPr>
          <w:ins w:id="178" w:author="Brown, Courtney" w:date="2023-10-10T14:42:00Z"/>
          <w:rFonts w:ascii="Arial" w:eastAsia="Times New Roman" w:hAnsi="Arial" w:cs="Arial"/>
          <w:color w:val="212529"/>
          <w:sz w:val="24"/>
          <w:szCs w:val="24"/>
        </w:rPr>
      </w:pPr>
      <w:moveToRangeStart w:id="179" w:author="Brown, Courtney" w:date="2023-10-10T14:42:00Z" w:name="move147841386"/>
      <w:moveTo w:id="180" w:author="Brown, Courtney" w:date="2023-10-10T14:42:00Z">
        <w:r w:rsidRPr="00DC33D7">
          <w:rPr>
            <w:rFonts w:ascii="Arial" w:eastAsia="Times New Roman" w:hAnsi="Arial" w:cs="Arial"/>
            <w:color w:val="212529"/>
            <w:sz w:val="24"/>
            <w:szCs w:val="24"/>
          </w:rPr>
          <w:t>cost of transferring the equipment, as determined by the awarding agency, would be excessive relative to its current value</w:t>
        </w:r>
      </w:moveTo>
      <w:moveToRangeEnd w:id="179"/>
    </w:p>
    <w:p w14:paraId="13B84FF1" w14:textId="642B3C79" w:rsidR="000E296C" w:rsidRDefault="003C5C26" w:rsidP="000E296C">
      <w:pPr>
        <w:numPr>
          <w:ilvl w:val="0"/>
          <w:numId w:val="3"/>
        </w:numPr>
        <w:shd w:val="clear" w:color="auto" w:fill="FFFFFF"/>
        <w:spacing w:before="100" w:beforeAutospacing="1" w:after="100" w:afterAutospacing="1" w:line="240" w:lineRule="auto"/>
        <w:rPr>
          <w:ins w:id="181" w:author="Brown, Courtney" w:date="2023-10-10T14:42:00Z"/>
          <w:rFonts w:ascii="Arial" w:eastAsia="Times New Roman" w:hAnsi="Arial" w:cs="Arial"/>
          <w:color w:val="212529"/>
          <w:sz w:val="24"/>
          <w:szCs w:val="24"/>
        </w:rPr>
      </w:pPr>
      <w:ins w:id="182" w:author="Brown, Courtney" w:date="2023-10-10T14:42:00Z">
        <w:r>
          <w:rPr>
            <w:rFonts w:ascii="Arial" w:eastAsia="Times New Roman" w:hAnsi="Arial" w:cs="Arial"/>
            <w:color w:val="212529"/>
            <w:sz w:val="24"/>
            <w:szCs w:val="24"/>
          </w:rPr>
          <w:t xml:space="preserve">The </w:t>
        </w:r>
        <w:r w:rsidR="000E296C" w:rsidRPr="00DC33D7">
          <w:rPr>
            <w:rFonts w:ascii="Arial" w:eastAsia="Times New Roman" w:hAnsi="Arial" w:cs="Arial"/>
            <w:color w:val="212529"/>
            <w:sz w:val="24"/>
            <w:szCs w:val="24"/>
          </w:rPr>
          <w:t xml:space="preserve">new grantee does not require the equipment </w:t>
        </w:r>
        <w:r w:rsidR="00AB2C9C">
          <w:rPr>
            <w:rFonts w:ascii="Arial" w:eastAsia="Times New Roman" w:hAnsi="Arial" w:cs="Arial"/>
            <w:color w:val="212529"/>
            <w:sz w:val="24"/>
            <w:szCs w:val="24"/>
          </w:rPr>
          <w:t>to</w:t>
        </w:r>
        <w:r w:rsidR="000E296C" w:rsidRPr="00DC33D7">
          <w:rPr>
            <w:rFonts w:ascii="Arial" w:eastAsia="Times New Roman" w:hAnsi="Arial" w:cs="Arial"/>
            <w:color w:val="212529"/>
            <w:sz w:val="24"/>
            <w:szCs w:val="24"/>
          </w:rPr>
          <w:t xml:space="preserve"> continue the project</w:t>
        </w:r>
      </w:ins>
    </w:p>
    <w:p w14:paraId="20DF7B7D" w14:textId="69BBD1FC" w:rsidR="000E296C" w:rsidRPr="0055222C" w:rsidRDefault="00AB2C9C" w:rsidP="0055222C">
      <w:pPr>
        <w:shd w:val="clear" w:color="auto" w:fill="FFFFFF"/>
        <w:spacing w:after="360" w:line="240" w:lineRule="auto"/>
        <w:ind w:left="360"/>
        <w:rPr>
          <w:ins w:id="183" w:author="Brown, Courtney" w:date="2023-10-10T14:42:00Z"/>
          <w:rFonts w:ascii="Arial" w:eastAsia="Times New Roman" w:hAnsi="Arial" w:cs="Arial"/>
          <w:color w:val="212529"/>
          <w:sz w:val="24"/>
          <w:szCs w:val="24"/>
        </w:rPr>
      </w:pPr>
      <w:ins w:id="184" w:author="Brown, Courtney" w:date="2023-10-10T14:42:00Z">
        <w:r w:rsidRPr="0055222C">
          <w:rPr>
            <w:rFonts w:ascii="Arial" w:eastAsia="Times New Roman" w:hAnsi="Arial" w:cs="Arial"/>
            <w:color w:val="212529"/>
            <w:sz w:val="24"/>
            <w:szCs w:val="24"/>
          </w:rPr>
          <w:t>The project director should take the following actions</w:t>
        </w:r>
        <w:r w:rsidR="000E296C" w:rsidRPr="0055222C">
          <w:rPr>
            <w:rFonts w:ascii="Arial" w:eastAsia="Times New Roman" w:hAnsi="Arial" w:cs="Arial"/>
            <w:color w:val="212529"/>
            <w:sz w:val="24"/>
            <w:szCs w:val="24"/>
          </w:rPr>
          <w:t xml:space="preserve"> in conjunction with the departmental inventory contact to obtain transfer approval:</w:t>
        </w:r>
      </w:ins>
    </w:p>
    <w:p w14:paraId="389120F5" w14:textId="04F7EA6F" w:rsidR="000E296C" w:rsidRPr="00E86436" w:rsidRDefault="000E296C" w:rsidP="000E296C">
      <w:pPr>
        <w:numPr>
          <w:ilvl w:val="0"/>
          <w:numId w:val="4"/>
        </w:numPr>
        <w:shd w:val="clear" w:color="auto" w:fill="FFFFFF"/>
        <w:spacing w:before="100" w:beforeAutospacing="1" w:after="100" w:afterAutospacing="1" w:line="240" w:lineRule="auto"/>
        <w:rPr>
          <w:ins w:id="185" w:author="Brown, Courtney" w:date="2023-10-10T14:42:00Z"/>
          <w:rFonts w:ascii="Arial" w:eastAsia="Times New Roman" w:hAnsi="Arial" w:cs="Arial"/>
          <w:color w:val="212529"/>
          <w:sz w:val="24"/>
          <w:szCs w:val="24"/>
        </w:rPr>
      </w:pPr>
      <w:ins w:id="186" w:author="Brown, Courtney" w:date="2023-10-10T14:42:00Z">
        <w:r w:rsidRPr="00E86436">
          <w:rPr>
            <w:rFonts w:ascii="Arial" w:eastAsia="Times New Roman" w:hAnsi="Arial" w:cs="Arial"/>
            <w:color w:val="212529"/>
            <w:sz w:val="24"/>
            <w:szCs w:val="24"/>
          </w:rPr>
          <w:t xml:space="preserve">Prepare the transfer per the appropriate disposal </w:t>
        </w:r>
        <w:r w:rsidR="00343CBA">
          <w:rPr>
            <w:rFonts w:ascii="Arial" w:eastAsia="Times New Roman" w:hAnsi="Arial" w:cs="Arial"/>
            <w:color w:val="212529"/>
            <w:sz w:val="24"/>
            <w:szCs w:val="24"/>
          </w:rPr>
          <w:t>(</w:t>
        </w:r>
        <w:r w:rsidRPr="00E86436">
          <w:rPr>
            <w:rFonts w:ascii="Arial" w:eastAsia="Times New Roman" w:hAnsi="Arial" w:cs="Arial"/>
            <w:color w:val="212529"/>
            <w:sz w:val="24"/>
            <w:szCs w:val="24"/>
          </w:rPr>
          <w:t>Inventory Removal Request upload template</w:t>
        </w:r>
        <w:r w:rsidR="00343CBA">
          <w:rPr>
            <w:rFonts w:ascii="Arial" w:eastAsia="Times New Roman" w:hAnsi="Arial" w:cs="Arial"/>
            <w:color w:val="212529"/>
            <w:sz w:val="24"/>
            <w:szCs w:val="24"/>
          </w:rPr>
          <w:t>)</w:t>
        </w:r>
        <w:r w:rsidRPr="00E86436">
          <w:rPr>
            <w:rFonts w:ascii="Arial" w:eastAsia="Times New Roman" w:hAnsi="Arial" w:cs="Arial"/>
            <w:color w:val="212529"/>
            <w:sz w:val="24"/>
            <w:szCs w:val="24"/>
          </w:rPr>
          <w:t xml:space="preserve"> or transfer</w:t>
        </w:r>
        <w:r w:rsidR="00343CBA">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Property Transfer Receipt</w:t>
        </w:r>
        <w:r w:rsidR="00343CBA">
          <w:rPr>
            <w:rFonts w:ascii="Arial" w:eastAsia="Times New Roman" w:hAnsi="Arial" w:cs="Arial"/>
            <w:color w:val="212529"/>
            <w:sz w:val="24"/>
            <w:szCs w:val="24"/>
          </w:rPr>
          <w:t>)</w:t>
        </w:r>
        <w:r w:rsidRPr="00E86436">
          <w:rPr>
            <w:rFonts w:ascii="Arial" w:eastAsia="Times New Roman" w:hAnsi="Arial" w:cs="Arial"/>
            <w:color w:val="212529"/>
            <w:sz w:val="24"/>
            <w:szCs w:val="24"/>
          </w:rPr>
          <w:t xml:space="preserve"> process as noted in </w:t>
        </w:r>
        <w:r w:rsidR="00674E22">
          <w:fldChar w:fldCharType="begin"/>
        </w:r>
        <w:r w:rsidR="00674E22">
          <w:instrText xml:space="preserve"> HYPERLINK "https://afm.utexas.edu/hbp/part-16/4-removal-of-equipment-from-the-inventory" </w:instrText>
        </w:r>
        <w:r w:rsidR="00674E22">
          <w:fldChar w:fldCharType="separate"/>
        </w:r>
        <w:r w:rsidRPr="00343CBA">
          <w:rPr>
            <w:rStyle w:val="Hyperlink"/>
            <w:rFonts w:ascii="Arial" w:eastAsia="Times New Roman" w:hAnsi="Arial" w:cs="Arial"/>
            <w:sz w:val="24"/>
            <w:szCs w:val="24"/>
          </w:rPr>
          <w:t>Handbook of Business Procedures 16.4.B and 16.4.E</w:t>
        </w:r>
        <w:r w:rsidR="00674E22">
          <w:rPr>
            <w:rStyle w:val="Hyperlink"/>
            <w:rFonts w:ascii="Arial" w:eastAsia="Times New Roman" w:hAnsi="Arial" w:cs="Arial"/>
            <w:sz w:val="24"/>
            <w:szCs w:val="24"/>
          </w:rPr>
          <w:fldChar w:fldCharType="end"/>
        </w:r>
        <w:r w:rsidRPr="00E86436">
          <w:rPr>
            <w:rFonts w:ascii="Arial" w:eastAsia="Times New Roman" w:hAnsi="Arial" w:cs="Arial"/>
            <w:b/>
            <w:bCs/>
            <w:color w:val="212529"/>
            <w:sz w:val="24"/>
            <w:szCs w:val="24"/>
          </w:rPr>
          <w:t>.</w:t>
        </w:r>
      </w:ins>
    </w:p>
    <w:p w14:paraId="32AA39D6" w14:textId="35E94824" w:rsidR="000E296C" w:rsidRPr="00E86436" w:rsidRDefault="000E296C" w:rsidP="000E296C">
      <w:pPr>
        <w:numPr>
          <w:ilvl w:val="0"/>
          <w:numId w:val="4"/>
        </w:numPr>
        <w:shd w:val="clear" w:color="auto" w:fill="FFFFFF"/>
        <w:spacing w:before="100" w:beforeAutospacing="1" w:after="100" w:afterAutospacing="1" w:line="240" w:lineRule="auto"/>
        <w:rPr>
          <w:ins w:id="187" w:author="Brown, Courtney" w:date="2023-10-10T14:42:00Z"/>
          <w:rFonts w:ascii="Arial" w:eastAsia="Times New Roman" w:hAnsi="Arial" w:cs="Arial"/>
          <w:color w:val="212529"/>
          <w:sz w:val="24"/>
          <w:szCs w:val="24"/>
        </w:rPr>
      </w:pPr>
      <w:moveToRangeStart w:id="188" w:author="Brown, Courtney" w:date="2023-10-10T14:42:00Z" w:name="move147841387"/>
      <w:moveTo w:id="189" w:author="Brown, Courtney" w:date="2023-10-10T14:42:00Z">
        <w:r w:rsidRPr="00E86436">
          <w:rPr>
            <w:rFonts w:ascii="Arial" w:eastAsia="Times New Roman" w:hAnsi="Arial" w:cs="Arial"/>
            <w:color w:val="212529"/>
            <w:sz w:val="24"/>
            <w:szCs w:val="24"/>
          </w:rPr>
          <w:t>Submit a request to the sponsoring agency concerned or contact Inventory Services at </w:t>
        </w:r>
        <w:r w:rsidR="00674E22">
          <w:fldChar w:fldCharType="begin"/>
        </w:r>
        <w:r w:rsidR="00674E22">
          <w:instrText xml:space="preserve"> HYPERLINK "mailto:INVdisposal@austin.utexas.edu" </w:instrText>
        </w:r>
        <w:r w:rsidR="00674E22">
          <w:fldChar w:fldCharType="separate"/>
        </w:r>
        <w:r w:rsidRPr="00E86436">
          <w:rPr>
            <w:rFonts w:ascii="Arial" w:eastAsia="Times New Roman" w:hAnsi="Arial" w:cs="Arial"/>
            <w:color w:val="9D4700"/>
            <w:sz w:val="24"/>
            <w:szCs w:val="24"/>
            <w:u w:val="single"/>
          </w:rPr>
          <w:t>INVdisposal@austin.utexas.edu</w:t>
        </w:r>
        <w:r w:rsidR="00674E22">
          <w:rPr>
            <w:rFonts w:ascii="Arial" w:eastAsia="Times New Roman" w:hAnsi="Arial" w:cs="Arial"/>
            <w:color w:val="9D4700"/>
            <w:sz w:val="24"/>
            <w:szCs w:val="24"/>
            <w:u w:val="single"/>
          </w:rPr>
          <w:fldChar w:fldCharType="end"/>
        </w:r>
        <w:r w:rsidRPr="00E86436">
          <w:rPr>
            <w:rFonts w:ascii="Arial" w:eastAsia="Times New Roman" w:hAnsi="Arial" w:cs="Arial"/>
            <w:color w:val="212529"/>
            <w:sz w:val="24"/>
            <w:szCs w:val="24"/>
          </w:rPr>
          <w:t> for assistance with obtaining disposition instructions from the sponsoring agency</w:t>
        </w:r>
      </w:moveTo>
      <w:moveToRangeEnd w:id="188"/>
    </w:p>
    <w:p w14:paraId="4779909F" w14:textId="5181602C" w:rsidR="000E296C" w:rsidRPr="00E86436" w:rsidRDefault="000E296C" w:rsidP="000E296C">
      <w:pPr>
        <w:numPr>
          <w:ilvl w:val="0"/>
          <w:numId w:val="4"/>
        </w:numPr>
        <w:shd w:val="clear" w:color="auto" w:fill="FFFFFF"/>
        <w:spacing w:before="100" w:beforeAutospacing="1" w:after="100" w:afterAutospacing="1" w:line="240" w:lineRule="auto"/>
        <w:rPr>
          <w:ins w:id="190" w:author="Brown, Courtney" w:date="2023-10-10T14:42:00Z"/>
          <w:rFonts w:ascii="Arial" w:eastAsia="Times New Roman" w:hAnsi="Arial" w:cs="Arial"/>
          <w:color w:val="212529"/>
          <w:sz w:val="24"/>
          <w:szCs w:val="24"/>
        </w:rPr>
      </w:pPr>
      <w:moveToRangeStart w:id="191" w:author="Brown, Courtney" w:date="2023-10-10T14:42:00Z" w:name="move147841388"/>
      <w:moveTo w:id="192" w:author="Brown, Courtney" w:date="2023-10-10T14:42:00Z">
        <w:r w:rsidRPr="00E86436">
          <w:rPr>
            <w:rFonts w:ascii="Arial" w:eastAsia="Times New Roman" w:hAnsi="Arial" w:cs="Arial"/>
            <w:color w:val="212529"/>
            <w:sz w:val="24"/>
            <w:szCs w:val="24"/>
          </w:rPr>
          <w:t xml:space="preserve">Obtain a written acceptance agreement from the receiving institution. </w:t>
        </w:r>
        <w:moveToRangeStart w:id="193" w:author="Brown, Courtney" w:date="2023-10-10T14:42:00Z" w:name="move147841389"/>
        <w:moveToRangeEnd w:id="191"/>
        <w:r w:rsidRPr="00E86436">
          <w:rPr>
            <w:rFonts w:ascii="Arial" w:eastAsia="Times New Roman" w:hAnsi="Arial" w:cs="Arial"/>
            <w:color w:val="212529"/>
            <w:sz w:val="24"/>
            <w:szCs w:val="24"/>
          </w:rPr>
          <w:t>This should be from the accounting/business element rather than the academic department.</w:t>
        </w:r>
      </w:moveTo>
      <w:moveToRangeEnd w:id="193"/>
      <w:ins w:id="194" w:author="Brown, Courtney" w:date="2023-10-10T14:42:00Z">
        <w:r>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Submit all of the above data to Inventory Services at </w:t>
        </w:r>
        <w:r w:rsidR="00674E22">
          <w:fldChar w:fldCharType="begin"/>
        </w:r>
        <w:r w:rsidR="00674E22">
          <w:instrText xml:space="preserve"> HYPERLINK "mailt</w:instrText>
        </w:r>
        <w:r w:rsidR="00674E22">
          <w:instrText xml:space="preserve">o:INVdisposal@austin.utexas.edu" </w:instrText>
        </w:r>
        <w:r w:rsidR="00674E22">
          <w:fldChar w:fldCharType="separate"/>
        </w:r>
        <w:r w:rsidRPr="00E86436">
          <w:rPr>
            <w:rFonts w:ascii="Arial" w:eastAsia="Times New Roman" w:hAnsi="Arial" w:cs="Arial"/>
            <w:color w:val="9D4700"/>
            <w:sz w:val="24"/>
            <w:szCs w:val="24"/>
            <w:u w:val="single"/>
          </w:rPr>
          <w:t>INVdisposal@austin.utexas.edu</w:t>
        </w:r>
        <w:r w:rsidR="00674E22">
          <w:rPr>
            <w:rFonts w:ascii="Arial" w:eastAsia="Times New Roman" w:hAnsi="Arial" w:cs="Arial"/>
            <w:color w:val="9D4700"/>
            <w:sz w:val="24"/>
            <w:szCs w:val="24"/>
            <w:u w:val="single"/>
          </w:rPr>
          <w:fldChar w:fldCharType="end"/>
        </w:r>
      </w:ins>
    </w:p>
    <w:p w14:paraId="1DAE0159" w14:textId="77777777" w:rsidR="000E296C" w:rsidRPr="00E86436" w:rsidRDefault="000E296C" w:rsidP="000E296C">
      <w:pPr>
        <w:shd w:val="clear" w:color="auto" w:fill="FFFFFF"/>
        <w:spacing w:after="360" w:line="240" w:lineRule="auto"/>
        <w:rPr>
          <w:moveTo w:id="195" w:author="Brown, Courtney" w:date="2023-10-10T14:42:00Z"/>
          <w:rFonts w:ascii="Arial" w:eastAsia="Times New Roman" w:hAnsi="Arial" w:cs="Arial"/>
          <w:color w:val="212529"/>
          <w:sz w:val="24"/>
          <w:szCs w:val="24"/>
        </w:rPr>
      </w:pPr>
      <w:moveToRangeStart w:id="196" w:author="Brown, Courtney" w:date="2023-10-10T14:42:00Z" w:name="move147841390"/>
      <w:moveTo w:id="197" w:author="Brown, Courtney" w:date="2023-10-10T14:42:00Z">
        <w:r w:rsidRPr="00E86436">
          <w:rPr>
            <w:rFonts w:ascii="Arial" w:eastAsia="Times New Roman" w:hAnsi="Arial" w:cs="Arial"/>
            <w:color w:val="212529"/>
            <w:sz w:val="24"/>
            <w:szCs w:val="24"/>
          </w:rPr>
          <w:t>The equipment must not be removed from the campus until the department unit administrator receives written approval from the property manager.</w:t>
        </w:r>
      </w:moveTo>
    </w:p>
    <w:p w14:paraId="37768827" w14:textId="77777777" w:rsidR="000E296C" w:rsidRPr="00E86436" w:rsidRDefault="000E296C" w:rsidP="000E296C">
      <w:pPr>
        <w:shd w:val="clear" w:color="auto" w:fill="FFFFFF"/>
        <w:spacing w:after="360" w:line="240" w:lineRule="auto"/>
        <w:rPr>
          <w:moveTo w:id="198" w:author="Brown, Courtney" w:date="2023-10-10T14:42:00Z"/>
          <w:rFonts w:ascii="Arial" w:eastAsia="Times New Roman" w:hAnsi="Arial" w:cs="Arial"/>
          <w:color w:val="212529"/>
          <w:sz w:val="24"/>
          <w:szCs w:val="24"/>
        </w:rPr>
      </w:pPr>
      <w:moveTo w:id="199" w:author="Brown, Courtney" w:date="2023-10-10T14:42:00Z">
        <w:r w:rsidRPr="00E86436">
          <w:rPr>
            <w:rFonts w:ascii="Arial" w:eastAsia="Times New Roman" w:hAnsi="Arial" w:cs="Arial"/>
            <w:b/>
            <w:bCs/>
            <w:color w:val="212529"/>
            <w:sz w:val="24"/>
            <w:szCs w:val="24"/>
          </w:rPr>
          <w:t>2. Transfer of Equipment to Another Organization</w:t>
        </w:r>
      </w:moveTo>
    </w:p>
    <w:p w14:paraId="59520B52" w14:textId="2D733163" w:rsidR="000E296C" w:rsidRPr="00E86436" w:rsidRDefault="000E296C" w:rsidP="000E296C">
      <w:pPr>
        <w:shd w:val="clear" w:color="auto" w:fill="FFFFFF"/>
        <w:spacing w:after="360" w:line="240" w:lineRule="auto"/>
        <w:rPr>
          <w:ins w:id="200" w:author="Brown, Courtney" w:date="2023-10-10T14:42:00Z"/>
          <w:rFonts w:ascii="Arial" w:eastAsia="Times New Roman" w:hAnsi="Arial" w:cs="Arial"/>
          <w:color w:val="212529"/>
          <w:sz w:val="24"/>
          <w:szCs w:val="24"/>
        </w:rPr>
      </w:pPr>
      <w:moveTo w:id="201" w:author="Brown, Courtney" w:date="2023-10-10T14:42:00Z">
        <w:r w:rsidRPr="00E86436">
          <w:rPr>
            <w:rFonts w:ascii="Arial" w:eastAsia="Times New Roman" w:hAnsi="Arial" w:cs="Arial"/>
            <w:color w:val="212529"/>
            <w:sz w:val="24"/>
            <w:szCs w:val="24"/>
          </w:rPr>
          <w:t xml:space="preserve">The university sometimes receives requests to send federal equipment to other locations. </w:t>
        </w:r>
      </w:moveTo>
      <w:moveToRangeEnd w:id="196"/>
      <w:ins w:id="202" w:author="Brown, Courtney" w:date="2023-10-10T14:42:00Z">
        <w:r w:rsidR="00AB2C9C" w:rsidRPr="00AB2C9C">
          <w:rPr>
            <w:rFonts w:ascii="Arial" w:eastAsia="Times New Roman" w:hAnsi="Arial" w:cs="Arial"/>
            <w:color w:val="212529"/>
            <w:sz w:val="24"/>
            <w:szCs w:val="24"/>
          </w:rPr>
          <w:t xml:space="preserve">The </w:t>
        </w:r>
        <w:r w:rsidR="0055222C">
          <w:rPr>
            <w:rFonts w:ascii="Arial" w:eastAsia="Times New Roman" w:hAnsi="Arial" w:cs="Arial"/>
            <w:color w:val="212529"/>
            <w:sz w:val="24"/>
            <w:szCs w:val="24"/>
          </w:rPr>
          <w:t>responsible</w:t>
        </w:r>
        <w:r w:rsidR="00AB2C9C" w:rsidRPr="00AB2C9C">
          <w:rPr>
            <w:rFonts w:ascii="Arial" w:eastAsia="Times New Roman" w:hAnsi="Arial" w:cs="Arial"/>
            <w:color w:val="212529"/>
            <w:sz w:val="24"/>
            <w:szCs w:val="24"/>
          </w:rPr>
          <w:t xml:space="preserve"> federal agency normally initiates this</w:t>
        </w:r>
        <w:r w:rsidRPr="00E86436">
          <w:rPr>
            <w:rFonts w:ascii="Arial" w:eastAsia="Times New Roman" w:hAnsi="Arial" w:cs="Arial"/>
            <w:color w:val="212529"/>
            <w:sz w:val="24"/>
            <w:szCs w:val="24"/>
          </w:rPr>
          <w:t>, but sometimes</w:t>
        </w:r>
        <w:r w:rsidR="003C5C26">
          <w:rPr>
            <w:rFonts w:ascii="Arial" w:eastAsia="Times New Roman" w:hAnsi="Arial" w:cs="Arial"/>
            <w:color w:val="212529"/>
            <w:sz w:val="24"/>
            <w:szCs w:val="24"/>
          </w:rPr>
          <w:t>,</w:t>
        </w:r>
        <w:r w:rsidRPr="00E86436">
          <w:rPr>
            <w:rFonts w:ascii="Arial" w:eastAsia="Times New Roman" w:hAnsi="Arial" w:cs="Arial"/>
            <w:color w:val="212529"/>
            <w:sz w:val="24"/>
            <w:szCs w:val="24"/>
          </w:rPr>
          <w:t xml:space="preserve"> a prospective receiving organization contacts the university directly and requests the property be sent to them. However, it must be emphasized that no federally</w:t>
        </w:r>
        <w:r w:rsidR="00BA4612">
          <w:rPr>
            <w:rFonts w:ascii="Arial" w:eastAsia="Times New Roman" w:hAnsi="Arial" w:cs="Arial"/>
            <w:color w:val="212529"/>
            <w:sz w:val="24"/>
            <w:szCs w:val="24"/>
          </w:rPr>
          <w:t>-</w:t>
        </w:r>
        <w:r w:rsidRPr="00E86436">
          <w:rPr>
            <w:rFonts w:ascii="Arial" w:eastAsia="Times New Roman" w:hAnsi="Arial" w:cs="Arial"/>
            <w:color w:val="212529"/>
            <w:sz w:val="24"/>
            <w:szCs w:val="24"/>
          </w:rPr>
          <w:t xml:space="preserve">owned equipment may be transferred to another organization without the </w:t>
        </w:r>
        <w:r w:rsidR="001F4422">
          <w:rPr>
            <w:rFonts w:ascii="Arial" w:eastAsia="Times New Roman" w:hAnsi="Arial" w:cs="Arial"/>
            <w:color w:val="212529"/>
            <w:sz w:val="24"/>
            <w:szCs w:val="24"/>
          </w:rPr>
          <w:t xml:space="preserve">approval </w:t>
        </w:r>
        <w:r w:rsidRPr="00E86436">
          <w:rPr>
            <w:rFonts w:ascii="Arial" w:eastAsia="Times New Roman" w:hAnsi="Arial" w:cs="Arial"/>
            <w:color w:val="212529"/>
            <w:sz w:val="24"/>
            <w:szCs w:val="24"/>
          </w:rPr>
          <w:t xml:space="preserve">of the appropriate contracting officer. </w:t>
        </w:r>
      </w:ins>
      <w:moveToRangeStart w:id="203" w:author="Brown, Courtney" w:date="2023-10-10T14:42:00Z" w:name="move147841391"/>
      <w:moveTo w:id="204" w:author="Brown, Courtney" w:date="2023-10-10T14:42:00Z">
        <w:r w:rsidRPr="00E86436">
          <w:rPr>
            <w:rFonts w:ascii="Arial" w:eastAsia="Times New Roman" w:hAnsi="Arial" w:cs="Arial"/>
            <w:color w:val="212529"/>
            <w:sz w:val="24"/>
            <w:szCs w:val="24"/>
          </w:rPr>
          <w:t xml:space="preserve">This is essential to preclude any question of accountability or subsequent liability. The equipment custodian must ensure there has been coordination with the contracting officer and should contact the receiving organization to advise them of the shipping arrangements. </w:t>
        </w:r>
      </w:moveTo>
      <w:moveToRangeEnd w:id="203"/>
      <w:ins w:id="205" w:author="Brown, Courtney" w:date="2023-10-10T14:42:00Z">
        <w:r w:rsidRPr="00E86436">
          <w:rPr>
            <w:rFonts w:ascii="Arial" w:eastAsia="Times New Roman" w:hAnsi="Arial" w:cs="Arial"/>
            <w:color w:val="212529"/>
            <w:sz w:val="24"/>
            <w:szCs w:val="24"/>
          </w:rPr>
          <w:t xml:space="preserve">The project director is responsible for making the </w:t>
        </w:r>
        <w:r w:rsidR="00AB2C9C">
          <w:rPr>
            <w:rFonts w:ascii="Arial" w:eastAsia="Times New Roman" w:hAnsi="Arial" w:cs="Arial"/>
            <w:color w:val="212529"/>
            <w:sz w:val="24"/>
            <w:szCs w:val="24"/>
          </w:rPr>
          <w:t>shipment according to</w:t>
        </w:r>
        <w:r w:rsidRPr="00E86436">
          <w:rPr>
            <w:rFonts w:ascii="Arial" w:eastAsia="Times New Roman" w:hAnsi="Arial" w:cs="Arial"/>
            <w:color w:val="212529"/>
            <w:sz w:val="24"/>
            <w:szCs w:val="24"/>
          </w:rPr>
          <w:t xml:space="preserve"> instructions, fund citations, etc.</w:t>
        </w:r>
      </w:ins>
    </w:p>
    <w:p w14:paraId="3B8929BF" w14:textId="77777777" w:rsidR="000E296C" w:rsidRPr="00E86436" w:rsidRDefault="000E296C" w:rsidP="000E296C">
      <w:pPr>
        <w:shd w:val="clear" w:color="auto" w:fill="FFFFFF"/>
        <w:spacing w:after="360" w:line="240" w:lineRule="auto"/>
        <w:rPr>
          <w:moveTo w:id="206" w:author="Brown, Courtney" w:date="2023-10-10T14:42:00Z"/>
          <w:rFonts w:ascii="Arial" w:eastAsia="Times New Roman" w:hAnsi="Arial" w:cs="Arial"/>
          <w:color w:val="212529"/>
          <w:sz w:val="24"/>
          <w:szCs w:val="24"/>
        </w:rPr>
      </w:pPr>
      <w:ins w:id="207" w:author="Brown, Courtney" w:date="2023-10-10T14:42:00Z">
        <w:r>
          <w:rPr>
            <w:rFonts w:ascii="Arial" w:eastAsia="Times New Roman" w:hAnsi="Arial" w:cs="Arial"/>
            <w:b/>
            <w:bCs/>
            <w:color w:val="212529"/>
            <w:sz w:val="24"/>
            <w:szCs w:val="24"/>
          </w:rPr>
          <w:t>D</w:t>
        </w:r>
        <w:r w:rsidRPr="00E86436">
          <w:rPr>
            <w:rFonts w:ascii="Arial" w:eastAsia="Times New Roman" w:hAnsi="Arial" w:cs="Arial"/>
            <w:b/>
            <w:bCs/>
            <w:color w:val="212529"/>
            <w:sz w:val="24"/>
            <w:szCs w:val="24"/>
          </w:rPr>
          <w:t xml:space="preserve">. </w:t>
        </w:r>
      </w:ins>
      <w:moveToRangeStart w:id="208" w:author="Brown, Courtney" w:date="2023-10-10T14:42:00Z" w:name="move147841392"/>
      <w:moveTo w:id="209" w:author="Brown, Courtney" w:date="2023-10-10T14:42:00Z">
        <w:r w:rsidRPr="00E86436">
          <w:rPr>
            <w:rFonts w:ascii="Arial" w:eastAsia="Times New Roman" w:hAnsi="Arial" w:cs="Arial"/>
            <w:b/>
            <w:bCs/>
            <w:color w:val="212529"/>
            <w:sz w:val="24"/>
            <w:szCs w:val="24"/>
          </w:rPr>
          <w:t>Contract/Grant Completion</w:t>
        </w:r>
      </w:moveTo>
    </w:p>
    <w:moveToRangeEnd w:id="208"/>
    <w:p w14:paraId="18135FE0" w14:textId="553DA796" w:rsidR="000E296C" w:rsidRPr="00E86436" w:rsidRDefault="000E296C" w:rsidP="000E296C">
      <w:pPr>
        <w:shd w:val="clear" w:color="auto" w:fill="FFFFFF"/>
        <w:spacing w:after="360" w:line="240" w:lineRule="auto"/>
        <w:rPr>
          <w:moveTo w:id="210" w:author="Brown, Courtney" w:date="2023-10-10T14:42:00Z"/>
          <w:rFonts w:ascii="Arial" w:eastAsia="Times New Roman" w:hAnsi="Arial" w:cs="Arial"/>
          <w:color w:val="212529"/>
          <w:sz w:val="24"/>
          <w:szCs w:val="24"/>
        </w:rPr>
      </w:pPr>
      <w:ins w:id="211" w:author="Brown, Courtney" w:date="2023-10-10T14:42:00Z">
        <w:r w:rsidRPr="00E86436">
          <w:rPr>
            <w:rFonts w:ascii="Arial" w:eastAsia="Times New Roman" w:hAnsi="Arial" w:cs="Arial"/>
            <w:color w:val="212529"/>
            <w:sz w:val="24"/>
            <w:szCs w:val="24"/>
          </w:rPr>
          <w:t xml:space="preserve">Upon completion of a contract or grant, Contract and Grant Services </w:t>
        </w:r>
        <w:r w:rsidR="00AB2C9C">
          <w:rPr>
            <w:rFonts w:ascii="Arial" w:eastAsia="Times New Roman" w:hAnsi="Arial" w:cs="Arial"/>
            <w:color w:val="212529"/>
            <w:sz w:val="24"/>
            <w:szCs w:val="24"/>
          </w:rPr>
          <w:t>must</w:t>
        </w:r>
        <w:r w:rsidRPr="00E86436">
          <w:rPr>
            <w:rFonts w:ascii="Arial" w:eastAsia="Times New Roman" w:hAnsi="Arial" w:cs="Arial"/>
            <w:color w:val="212529"/>
            <w:sz w:val="24"/>
            <w:szCs w:val="24"/>
          </w:rPr>
          <w:t xml:space="preserve"> submit a final inventory or final listing of federally owned property to the property administrator, possibly even for equipment that was titled to the university. </w:t>
        </w:r>
      </w:ins>
      <w:moveToRangeStart w:id="212" w:author="Brown, Courtney" w:date="2023-10-10T14:42:00Z" w:name="move147841393"/>
      <w:moveTo w:id="213" w:author="Brown, Courtney" w:date="2023-10-10T14:42:00Z">
        <w:r w:rsidRPr="00E86436">
          <w:rPr>
            <w:rFonts w:ascii="Arial" w:eastAsia="Times New Roman" w:hAnsi="Arial" w:cs="Arial"/>
            <w:color w:val="212529"/>
            <w:sz w:val="24"/>
            <w:szCs w:val="24"/>
          </w:rPr>
          <w:t xml:space="preserve">Applied Research Laboratories (ARL) submits the reports, as required, for grants and contracts awarded to ARL. </w:t>
        </w:r>
      </w:moveTo>
      <w:moveToRangeEnd w:id="212"/>
      <w:ins w:id="214" w:author="Brown, Courtney" w:date="2023-10-10T14:42:00Z">
        <w:r w:rsidR="00AB2C9C" w:rsidRPr="00AB2C9C">
          <w:rPr>
            <w:rFonts w:ascii="Arial" w:eastAsia="Times New Roman" w:hAnsi="Arial" w:cs="Arial"/>
            <w:color w:val="212529"/>
            <w:sz w:val="24"/>
            <w:szCs w:val="24"/>
          </w:rPr>
          <w:t xml:space="preserve">The project director verifies these inventories or final listings </w:t>
        </w:r>
        <w:r w:rsidRPr="00E86436">
          <w:rPr>
            <w:rFonts w:ascii="Arial" w:eastAsia="Times New Roman" w:hAnsi="Arial" w:cs="Arial"/>
            <w:color w:val="212529"/>
            <w:sz w:val="24"/>
            <w:szCs w:val="24"/>
          </w:rPr>
          <w:t xml:space="preserve">as to </w:t>
        </w:r>
        <w:r w:rsidR="003C5C26">
          <w:rPr>
            <w:rFonts w:ascii="Arial" w:eastAsia="Times New Roman" w:hAnsi="Arial" w:cs="Arial"/>
            <w:color w:val="212529"/>
            <w:sz w:val="24"/>
            <w:szCs w:val="24"/>
          </w:rPr>
          <w:t xml:space="preserve">the </w:t>
        </w:r>
        <w:r w:rsidRPr="00E86436">
          <w:rPr>
            <w:rFonts w:ascii="Arial" w:eastAsia="Times New Roman" w:hAnsi="Arial" w:cs="Arial"/>
            <w:color w:val="212529"/>
            <w:sz w:val="24"/>
            <w:szCs w:val="24"/>
          </w:rPr>
          <w:t xml:space="preserve">availability, condition, value, utilization, and disposition recommendation. </w:t>
        </w:r>
      </w:ins>
      <w:moveToRangeStart w:id="215" w:author="Brown, Courtney" w:date="2023-10-10T14:42:00Z" w:name="move147841394"/>
      <w:moveTo w:id="216" w:author="Brown, Courtney" w:date="2023-10-10T14:42:00Z">
        <w:r w:rsidRPr="00E86436">
          <w:rPr>
            <w:rFonts w:ascii="Arial" w:eastAsia="Times New Roman" w:hAnsi="Arial" w:cs="Arial"/>
            <w:color w:val="212529"/>
            <w:sz w:val="24"/>
            <w:szCs w:val="24"/>
          </w:rPr>
          <w:t xml:space="preserve">It is </w:t>
        </w:r>
        <w:r w:rsidRPr="00E86436">
          <w:rPr>
            <w:rFonts w:ascii="Arial" w:eastAsia="Times New Roman" w:hAnsi="Arial" w:cs="Arial"/>
            <w:color w:val="212529"/>
            <w:sz w:val="24"/>
            <w:szCs w:val="24"/>
          </w:rPr>
          <w:lastRenderedPageBreak/>
          <w:t>sometimes possible for the university to obtain title to the federal property, but circumstances vary by agency rules and federal statutes. There are times when the equipment must be shipped to another location. The contracting officer directs this type of transfer and usually provides the project director with shipping instructions. In other instances, continued use of the equipment may be arranged under a new contract or grant.</w:t>
        </w:r>
      </w:moveTo>
    </w:p>
    <w:moveToRangeEnd w:id="215"/>
    <w:p w14:paraId="3A51E5E6" w14:textId="77777777" w:rsidR="000E296C" w:rsidRPr="00E86436" w:rsidRDefault="000E296C" w:rsidP="000E296C">
      <w:pPr>
        <w:shd w:val="clear" w:color="auto" w:fill="FFFFFF"/>
        <w:spacing w:after="360" w:line="240" w:lineRule="auto"/>
        <w:rPr>
          <w:ins w:id="217" w:author="Brown, Courtney" w:date="2023-10-10T14:42:00Z"/>
          <w:rFonts w:ascii="Arial" w:eastAsia="Times New Roman" w:hAnsi="Arial" w:cs="Arial"/>
          <w:color w:val="212529"/>
          <w:sz w:val="24"/>
          <w:szCs w:val="24"/>
        </w:rPr>
      </w:pPr>
      <w:ins w:id="218" w:author="Brown, Courtney" w:date="2023-10-10T14:42:00Z">
        <w:r>
          <w:rPr>
            <w:rFonts w:ascii="Arial" w:eastAsia="Times New Roman" w:hAnsi="Arial" w:cs="Arial"/>
            <w:b/>
            <w:bCs/>
            <w:color w:val="212529"/>
            <w:sz w:val="24"/>
            <w:szCs w:val="24"/>
          </w:rPr>
          <w:t>E</w:t>
        </w:r>
        <w:r w:rsidRPr="00E86436">
          <w:rPr>
            <w:rFonts w:ascii="Arial" w:eastAsia="Times New Roman" w:hAnsi="Arial" w:cs="Arial"/>
            <w:b/>
            <w:bCs/>
            <w:color w:val="212529"/>
            <w:sz w:val="24"/>
            <w:szCs w:val="24"/>
          </w:rPr>
          <w:t>. Excess U.S. Government</w:t>
        </w:r>
        <w:r>
          <w:rPr>
            <w:rFonts w:ascii="Arial" w:eastAsia="Times New Roman" w:hAnsi="Arial" w:cs="Arial"/>
            <w:b/>
            <w:bCs/>
            <w:color w:val="212529"/>
            <w:sz w:val="24"/>
            <w:szCs w:val="24"/>
          </w:rPr>
          <w:t xml:space="preserve"> </w:t>
        </w:r>
        <w:r w:rsidRPr="00E86436">
          <w:rPr>
            <w:rFonts w:ascii="Arial" w:eastAsia="Times New Roman" w:hAnsi="Arial" w:cs="Arial"/>
            <w:b/>
            <w:bCs/>
            <w:color w:val="212529"/>
            <w:sz w:val="24"/>
            <w:szCs w:val="24"/>
          </w:rPr>
          <w:t>Owned Property</w:t>
        </w:r>
      </w:ins>
    </w:p>
    <w:p w14:paraId="72ED7401" w14:textId="168CCD6A" w:rsidR="000E296C" w:rsidRPr="00E86436" w:rsidRDefault="000E296C" w:rsidP="000E296C">
      <w:pPr>
        <w:shd w:val="clear" w:color="auto" w:fill="FFFFFF"/>
        <w:spacing w:after="360" w:line="240" w:lineRule="auto"/>
        <w:rPr>
          <w:ins w:id="219" w:author="Brown, Courtney" w:date="2023-10-10T14:42:00Z"/>
          <w:rFonts w:ascii="Arial" w:eastAsia="Times New Roman" w:hAnsi="Arial" w:cs="Arial"/>
          <w:color w:val="212529"/>
          <w:sz w:val="24"/>
          <w:szCs w:val="24"/>
        </w:rPr>
      </w:pPr>
      <w:ins w:id="220" w:author="Brown, Courtney" w:date="2023-10-10T14:42:00Z">
        <w:r w:rsidRPr="00E86436">
          <w:rPr>
            <w:rFonts w:ascii="Arial" w:eastAsia="Times New Roman" w:hAnsi="Arial" w:cs="Arial"/>
            <w:color w:val="212529"/>
            <w:sz w:val="24"/>
            <w:szCs w:val="24"/>
          </w:rPr>
          <w:t>The project director must identify any excess federally owned property.</w:t>
        </w:r>
      </w:ins>
      <w:moveToRangeStart w:id="221" w:author="Brown, Courtney" w:date="2023-10-10T14:42:00Z" w:name="move147841395"/>
      <w:moveTo w:id="222" w:author="Brown, Courtney" w:date="2023-10-10T14:42:00Z">
        <w:r w:rsidRPr="00E86436">
          <w:rPr>
            <w:rFonts w:ascii="Arial" w:eastAsia="Times New Roman" w:hAnsi="Arial" w:cs="Arial"/>
            <w:color w:val="212529"/>
            <w:sz w:val="24"/>
            <w:szCs w:val="24"/>
          </w:rPr>
          <w:t xml:space="preserve"> A list of the excess property is sent to Inventory Services within 14 calendar days of identification of the item(s) as excess. The federal property administrator forwards the list to the appropriate contracting officer</w:t>
        </w:r>
      </w:moveTo>
      <w:moveToRangeEnd w:id="221"/>
      <w:ins w:id="223" w:author="Brown, Courtney" w:date="2023-10-10T14:42:00Z">
        <w:r w:rsidR="003C5C26">
          <w:rPr>
            <w:rFonts w:ascii="Arial" w:eastAsia="Times New Roman" w:hAnsi="Arial" w:cs="Arial"/>
            <w:color w:val="212529"/>
            <w:sz w:val="24"/>
            <w:szCs w:val="24"/>
          </w:rPr>
          <w:t>,</w:t>
        </w:r>
        <w:r w:rsidRPr="00E86436">
          <w:rPr>
            <w:rFonts w:ascii="Arial" w:eastAsia="Times New Roman" w:hAnsi="Arial" w:cs="Arial"/>
            <w:color w:val="212529"/>
            <w:sz w:val="24"/>
            <w:szCs w:val="24"/>
          </w:rPr>
          <w:t xml:space="preserve"> declaring the equipment excess and requesting disposition instructions. Although not a function or responsibility of the </w:t>
        </w:r>
        <w:r w:rsidR="00674E22">
          <w:fldChar w:fldCharType="begin"/>
        </w:r>
        <w:r w:rsidR="00674E22">
          <w:instrText xml:space="preserve"> HYPERLINK "https://afm.utexas.edu/about/contact-information" </w:instrText>
        </w:r>
        <w:r w:rsidR="00674E22">
          <w:fldChar w:fldCharType="separate"/>
        </w:r>
        <w:r w:rsidRPr="00E86436">
          <w:rPr>
            <w:rFonts w:ascii="Arial" w:eastAsia="Times New Roman" w:hAnsi="Arial" w:cs="Arial"/>
            <w:color w:val="9D4700"/>
            <w:sz w:val="24"/>
            <w:szCs w:val="24"/>
            <w:u w:val="single"/>
          </w:rPr>
          <w:t>property manager</w:t>
        </w:r>
        <w:r w:rsidR="00674E22">
          <w:rPr>
            <w:rFonts w:ascii="Arial" w:eastAsia="Times New Roman" w:hAnsi="Arial" w:cs="Arial"/>
            <w:color w:val="9D4700"/>
            <w:sz w:val="24"/>
            <w:szCs w:val="24"/>
            <w:u w:val="single"/>
          </w:rPr>
          <w:fldChar w:fldCharType="end"/>
        </w:r>
        <w:r w:rsidRPr="00E86436">
          <w:rPr>
            <w:rFonts w:ascii="Arial" w:eastAsia="Times New Roman" w:hAnsi="Arial" w:cs="Arial"/>
            <w:color w:val="212529"/>
            <w:sz w:val="24"/>
            <w:szCs w:val="24"/>
          </w:rPr>
          <w:t>, the procedures for obtaining federally</w:t>
        </w:r>
        <w:r w:rsidR="000554B1">
          <w:rPr>
            <w:rFonts w:ascii="Arial" w:eastAsia="Times New Roman" w:hAnsi="Arial" w:cs="Arial"/>
            <w:color w:val="212529"/>
            <w:sz w:val="24"/>
            <w:szCs w:val="24"/>
          </w:rPr>
          <w:t>-</w:t>
        </w:r>
        <w:r w:rsidRPr="00E86436">
          <w:rPr>
            <w:rFonts w:ascii="Arial" w:eastAsia="Times New Roman" w:hAnsi="Arial" w:cs="Arial"/>
            <w:color w:val="212529"/>
            <w:sz w:val="24"/>
            <w:szCs w:val="24"/>
          </w:rPr>
          <w:t>owned excess equipment can be found herein.</w:t>
        </w:r>
      </w:ins>
    </w:p>
    <w:p w14:paraId="1A884732" w14:textId="77777777" w:rsidR="000E296C" w:rsidRPr="00E86436" w:rsidRDefault="000E296C" w:rsidP="000E296C">
      <w:pPr>
        <w:shd w:val="clear" w:color="auto" w:fill="FFFFFF"/>
        <w:spacing w:after="360" w:line="240" w:lineRule="auto"/>
        <w:rPr>
          <w:moveTo w:id="224" w:author="Brown, Courtney" w:date="2023-10-10T14:42:00Z"/>
          <w:rFonts w:ascii="Arial" w:eastAsia="Times New Roman" w:hAnsi="Arial" w:cs="Arial"/>
          <w:color w:val="212529"/>
          <w:sz w:val="24"/>
          <w:szCs w:val="24"/>
        </w:rPr>
      </w:pPr>
      <w:ins w:id="225" w:author="Brown, Courtney" w:date="2023-10-10T14:42:00Z">
        <w:r>
          <w:rPr>
            <w:rFonts w:ascii="Arial" w:eastAsia="Times New Roman" w:hAnsi="Arial" w:cs="Arial"/>
            <w:b/>
            <w:bCs/>
            <w:color w:val="212529"/>
            <w:sz w:val="24"/>
            <w:szCs w:val="24"/>
          </w:rPr>
          <w:t>F</w:t>
        </w:r>
      </w:ins>
      <w:moveToRangeStart w:id="226" w:author="Brown, Courtney" w:date="2023-10-10T14:42:00Z" w:name="move147841396"/>
      <w:moveTo w:id="227" w:author="Brown, Courtney" w:date="2023-10-10T14:42:00Z">
        <w:r w:rsidRPr="00E86436">
          <w:rPr>
            <w:rFonts w:ascii="Arial" w:eastAsia="Times New Roman" w:hAnsi="Arial" w:cs="Arial"/>
            <w:b/>
            <w:bCs/>
            <w:color w:val="212529"/>
            <w:sz w:val="24"/>
            <w:szCs w:val="24"/>
          </w:rPr>
          <w:t>. Disposition of Scrap and Salvage</w:t>
        </w:r>
      </w:moveTo>
    </w:p>
    <w:p w14:paraId="79201450" w14:textId="26A05322" w:rsidR="000E296C" w:rsidRPr="00E86436" w:rsidRDefault="000E296C" w:rsidP="000E296C">
      <w:pPr>
        <w:shd w:val="clear" w:color="auto" w:fill="FFFFFF"/>
        <w:spacing w:after="360" w:line="240" w:lineRule="auto"/>
        <w:rPr>
          <w:ins w:id="228" w:author="Brown, Courtney" w:date="2023-10-10T14:42:00Z"/>
          <w:rFonts w:ascii="Arial" w:eastAsia="Times New Roman" w:hAnsi="Arial" w:cs="Arial"/>
          <w:color w:val="212529"/>
          <w:sz w:val="24"/>
          <w:szCs w:val="24"/>
        </w:rPr>
      </w:pPr>
      <w:moveTo w:id="229" w:author="Brown, Courtney" w:date="2023-10-10T14:42:00Z">
        <w:r w:rsidRPr="00E86436">
          <w:rPr>
            <w:rFonts w:ascii="Arial" w:eastAsia="Times New Roman" w:hAnsi="Arial" w:cs="Arial"/>
            <w:color w:val="212529"/>
            <w:sz w:val="24"/>
            <w:szCs w:val="24"/>
          </w:rPr>
          <w:t xml:space="preserve">If a determination is made that scrap material is to be disposed of or that a property item is to be turned in as salvage, </w:t>
        </w:r>
      </w:moveTo>
      <w:moveToRangeEnd w:id="226"/>
      <w:ins w:id="230" w:author="Brown, Courtney" w:date="2023-10-10T14:42:00Z">
        <w:r w:rsidR="00AB2C9C">
          <w:rPr>
            <w:rFonts w:ascii="Arial" w:eastAsia="Times New Roman" w:hAnsi="Arial" w:cs="Arial"/>
            <w:color w:val="212529"/>
            <w:sz w:val="24"/>
            <w:szCs w:val="24"/>
          </w:rPr>
          <w:t xml:space="preserve">two methods of disposition are </w:t>
        </w:r>
        <w:r w:rsidRPr="00E86436">
          <w:rPr>
            <w:rFonts w:ascii="Arial" w:eastAsia="Times New Roman" w:hAnsi="Arial" w:cs="Arial"/>
            <w:color w:val="212529"/>
            <w:sz w:val="24"/>
            <w:szCs w:val="24"/>
          </w:rPr>
          <w:t xml:space="preserve">available. </w:t>
        </w:r>
      </w:ins>
      <w:moveToRangeStart w:id="231" w:author="Brown, Courtney" w:date="2023-10-10T14:42:00Z" w:name="move147841397"/>
      <w:moveTo w:id="232" w:author="Brown, Courtney" w:date="2023-10-10T14:42:00Z">
        <w:r w:rsidRPr="00E86436">
          <w:rPr>
            <w:rFonts w:ascii="Arial" w:eastAsia="Times New Roman" w:hAnsi="Arial" w:cs="Arial"/>
            <w:color w:val="212529"/>
            <w:sz w:val="24"/>
            <w:szCs w:val="24"/>
          </w:rPr>
          <w:t xml:space="preserve">Title or ownership of the property dictates the method to be used. </w:t>
        </w:r>
      </w:moveTo>
      <w:moveToRangeEnd w:id="231"/>
      <w:ins w:id="233" w:author="Brown, Courtney" w:date="2023-10-10T14:42:00Z">
        <w:r w:rsidRPr="00E86436">
          <w:rPr>
            <w:rFonts w:ascii="Arial" w:eastAsia="Times New Roman" w:hAnsi="Arial" w:cs="Arial"/>
            <w:color w:val="212529"/>
            <w:sz w:val="24"/>
            <w:szCs w:val="24"/>
          </w:rPr>
          <w:t xml:space="preserve">If federally owned, the sponsoring agency is advised by Inventory Services. The contracting officer or property administrator may directly turn in the item to a designated federal property disposal facility or </w:t>
        </w:r>
        <w:r w:rsidR="003C5C26">
          <w:rPr>
            <w:rFonts w:ascii="Arial" w:eastAsia="Times New Roman" w:hAnsi="Arial" w:cs="Arial"/>
            <w:color w:val="212529"/>
            <w:sz w:val="24"/>
            <w:szCs w:val="24"/>
          </w:rPr>
          <w:t>sell it</w:t>
        </w:r>
        <w:r w:rsidR="003C5C26" w:rsidRPr="00E86436">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 xml:space="preserve">in accordance with the provisions of the Federal Acquisition Register </w:t>
        </w:r>
        <w:r w:rsidR="00674E22">
          <w:fldChar w:fldCharType="begin"/>
        </w:r>
        <w:r w:rsidR="00674E22">
          <w:instrText xml:space="preserve"> HYPERLINK "https://www.acquisition.gov/browse/index/far" </w:instrText>
        </w:r>
        <w:r w:rsidR="00674E22">
          <w:fldChar w:fldCharType="separate"/>
        </w:r>
        <w:r w:rsidRPr="000554B1">
          <w:rPr>
            <w:rStyle w:val="Hyperlink"/>
            <w:rFonts w:ascii="Arial" w:eastAsia="Times New Roman" w:hAnsi="Arial" w:cs="Arial"/>
            <w:sz w:val="24"/>
            <w:szCs w:val="24"/>
          </w:rPr>
          <w:t>(FAR)</w:t>
        </w:r>
        <w:r w:rsidR="00674E22">
          <w:rPr>
            <w:rStyle w:val="Hyperlink"/>
            <w:rFonts w:ascii="Arial" w:eastAsia="Times New Roman" w:hAnsi="Arial" w:cs="Arial"/>
            <w:sz w:val="24"/>
            <w:szCs w:val="24"/>
          </w:rPr>
          <w:fldChar w:fldCharType="end"/>
        </w:r>
        <w:r w:rsidRPr="00E86436">
          <w:rPr>
            <w:rFonts w:ascii="Arial" w:eastAsia="Times New Roman" w:hAnsi="Arial" w:cs="Arial"/>
            <w:color w:val="212529"/>
            <w:sz w:val="24"/>
            <w:szCs w:val="24"/>
          </w:rPr>
          <w:t xml:space="preserve">. If </w:t>
        </w:r>
        <w:r w:rsidR="000554B1">
          <w:rPr>
            <w:rFonts w:ascii="Arial" w:eastAsia="Times New Roman" w:hAnsi="Arial" w:cs="Arial"/>
            <w:color w:val="212529"/>
            <w:sz w:val="24"/>
            <w:szCs w:val="24"/>
          </w:rPr>
          <w:t xml:space="preserve">the </w:t>
        </w:r>
        <w:r w:rsidRPr="00E86436">
          <w:rPr>
            <w:rFonts w:ascii="Arial" w:eastAsia="Times New Roman" w:hAnsi="Arial" w:cs="Arial"/>
            <w:color w:val="212529"/>
            <w:sz w:val="24"/>
            <w:szCs w:val="24"/>
          </w:rPr>
          <w:t xml:space="preserve">title has been passed to the university, </w:t>
        </w:r>
        <w:r w:rsidR="003C5C26">
          <w:rPr>
            <w:rFonts w:ascii="Arial" w:eastAsia="Times New Roman" w:hAnsi="Arial" w:cs="Arial"/>
            <w:color w:val="212529"/>
            <w:sz w:val="24"/>
            <w:szCs w:val="24"/>
          </w:rPr>
          <w:t xml:space="preserve">a </w:t>
        </w:r>
        <w:r w:rsidRPr="00E86436">
          <w:rPr>
            <w:rFonts w:ascii="Arial" w:eastAsia="Times New Roman" w:hAnsi="Arial" w:cs="Arial"/>
            <w:color w:val="212529"/>
            <w:sz w:val="24"/>
            <w:szCs w:val="24"/>
          </w:rPr>
          <w:t>disposition is made in accordance with the provisions in effect for the disposition of federally</w:t>
        </w:r>
        <w:r w:rsidR="003C5C26">
          <w:rPr>
            <w:rFonts w:ascii="Arial" w:eastAsia="Times New Roman" w:hAnsi="Arial" w:cs="Arial"/>
            <w:color w:val="212529"/>
            <w:sz w:val="24"/>
            <w:szCs w:val="24"/>
          </w:rPr>
          <w:t>-</w:t>
        </w:r>
        <w:r w:rsidRPr="00E86436">
          <w:rPr>
            <w:rFonts w:ascii="Arial" w:eastAsia="Times New Roman" w:hAnsi="Arial" w:cs="Arial"/>
            <w:color w:val="212529"/>
            <w:sz w:val="24"/>
            <w:szCs w:val="24"/>
          </w:rPr>
          <w:t xml:space="preserve">owned property. </w:t>
        </w:r>
        <w:r w:rsidR="000554B1">
          <w:rPr>
            <w:rFonts w:ascii="Arial" w:eastAsia="Times New Roman" w:hAnsi="Arial" w:cs="Arial"/>
            <w:color w:val="212529"/>
            <w:sz w:val="24"/>
            <w:szCs w:val="24"/>
          </w:rPr>
          <w:t>In addition, i</w:t>
        </w:r>
        <w:r w:rsidRPr="00E86436">
          <w:rPr>
            <w:rFonts w:ascii="Arial" w:eastAsia="Times New Roman" w:hAnsi="Arial" w:cs="Arial"/>
            <w:color w:val="212529"/>
            <w:sz w:val="24"/>
            <w:szCs w:val="24"/>
          </w:rPr>
          <w:t xml:space="preserve">f </w:t>
        </w:r>
        <w:r w:rsidR="000554B1">
          <w:rPr>
            <w:rFonts w:ascii="Arial" w:eastAsia="Times New Roman" w:hAnsi="Arial" w:cs="Arial"/>
            <w:color w:val="212529"/>
            <w:sz w:val="24"/>
            <w:szCs w:val="24"/>
          </w:rPr>
          <w:t xml:space="preserve">the </w:t>
        </w:r>
        <w:r w:rsidRPr="00E86436">
          <w:rPr>
            <w:rFonts w:ascii="Arial" w:eastAsia="Times New Roman" w:hAnsi="Arial" w:cs="Arial"/>
            <w:color w:val="212529"/>
            <w:sz w:val="24"/>
            <w:szCs w:val="24"/>
          </w:rPr>
          <w:t>title resides with the university, the federal tag is removed.</w:t>
        </w:r>
      </w:ins>
    </w:p>
    <w:p w14:paraId="5EB84862" w14:textId="6FA2039C" w:rsidR="000E296C" w:rsidRPr="00E86436" w:rsidRDefault="000E296C" w:rsidP="000E296C">
      <w:pPr>
        <w:shd w:val="clear" w:color="auto" w:fill="FFFFFF"/>
        <w:spacing w:after="360" w:line="240" w:lineRule="auto"/>
        <w:rPr>
          <w:ins w:id="234" w:author="Brown, Courtney" w:date="2023-10-10T14:42:00Z"/>
          <w:rFonts w:ascii="Arial" w:eastAsia="Times New Roman" w:hAnsi="Arial" w:cs="Arial"/>
          <w:color w:val="212529"/>
          <w:sz w:val="24"/>
          <w:szCs w:val="24"/>
        </w:rPr>
      </w:pPr>
      <w:ins w:id="235" w:author="Brown, Courtney" w:date="2023-10-10T14:42:00Z">
        <w:r w:rsidRPr="00E86436">
          <w:rPr>
            <w:rFonts w:ascii="Arial" w:eastAsia="Times New Roman" w:hAnsi="Arial" w:cs="Arial"/>
            <w:color w:val="212529"/>
            <w:sz w:val="24"/>
            <w:szCs w:val="24"/>
          </w:rPr>
          <w:t xml:space="preserve">Because the federal property disposal facilities are not located in Austin and because there are administrative and scheduling constraints involved in turning </w:t>
        </w:r>
        <w:r w:rsidR="003C5C26">
          <w:rPr>
            <w:rFonts w:ascii="Arial" w:eastAsia="Times New Roman" w:hAnsi="Arial" w:cs="Arial"/>
            <w:color w:val="212529"/>
            <w:sz w:val="24"/>
            <w:szCs w:val="24"/>
          </w:rPr>
          <w:t xml:space="preserve">the </w:t>
        </w:r>
        <w:r w:rsidRPr="00E86436">
          <w:rPr>
            <w:rFonts w:ascii="Arial" w:eastAsia="Times New Roman" w:hAnsi="Arial" w:cs="Arial"/>
            <w:color w:val="212529"/>
            <w:sz w:val="24"/>
            <w:szCs w:val="24"/>
          </w:rPr>
          <w:t xml:space="preserve">property over to the disposal facility, Inventory Services requests </w:t>
        </w:r>
        <w:r w:rsidR="003C5C26">
          <w:rPr>
            <w:rFonts w:ascii="Arial" w:eastAsia="Times New Roman" w:hAnsi="Arial" w:cs="Arial"/>
            <w:color w:val="212529"/>
            <w:sz w:val="24"/>
            <w:szCs w:val="24"/>
          </w:rPr>
          <w:t xml:space="preserve">a </w:t>
        </w:r>
        <w:r w:rsidRPr="00E86436">
          <w:rPr>
            <w:rFonts w:ascii="Arial" w:eastAsia="Times New Roman" w:hAnsi="Arial" w:cs="Arial"/>
            <w:color w:val="212529"/>
            <w:sz w:val="24"/>
            <w:szCs w:val="24"/>
          </w:rPr>
          <w:t xml:space="preserve">transfer of title to </w:t>
        </w:r>
        <w:r w:rsidR="003C5C26">
          <w:rPr>
            <w:rFonts w:ascii="Arial" w:eastAsia="Times New Roman" w:hAnsi="Arial" w:cs="Arial"/>
            <w:color w:val="212529"/>
            <w:sz w:val="24"/>
            <w:szCs w:val="24"/>
          </w:rPr>
          <w:t xml:space="preserve">the </w:t>
        </w:r>
        <w:r w:rsidRPr="00E86436">
          <w:rPr>
            <w:rFonts w:ascii="Arial" w:eastAsia="Times New Roman" w:hAnsi="Arial" w:cs="Arial"/>
            <w:color w:val="212529"/>
            <w:sz w:val="24"/>
            <w:szCs w:val="24"/>
          </w:rPr>
          <w:t>university when feasible.</w:t>
        </w:r>
      </w:ins>
    </w:p>
    <w:p w14:paraId="5EBDB33D" w14:textId="77777777" w:rsidR="000E296C" w:rsidRPr="00E86436" w:rsidRDefault="000E296C" w:rsidP="000E296C">
      <w:pPr>
        <w:shd w:val="clear" w:color="auto" w:fill="FFFFFF"/>
        <w:spacing w:after="360" w:line="240" w:lineRule="auto"/>
        <w:rPr>
          <w:moveTo w:id="236" w:author="Brown, Courtney" w:date="2023-10-10T14:42:00Z"/>
          <w:rFonts w:ascii="Arial" w:eastAsia="Times New Roman" w:hAnsi="Arial" w:cs="Arial"/>
          <w:color w:val="212529"/>
          <w:sz w:val="24"/>
          <w:szCs w:val="24"/>
        </w:rPr>
      </w:pPr>
      <w:moveToRangeStart w:id="237" w:author="Brown, Courtney" w:date="2023-10-10T14:42:00Z" w:name="move147841398"/>
      <w:moveTo w:id="238" w:author="Brown, Courtney" w:date="2023-10-10T14:42:00Z">
        <w:r w:rsidRPr="00E86436">
          <w:rPr>
            <w:rFonts w:ascii="Arial" w:eastAsia="Times New Roman" w:hAnsi="Arial" w:cs="Arial"/>
            <w:color w:val="212529"/>
            <w:sz w:val="24"/>
            <w:szCs w:val="24"/>
          </w:rPr>
          <w:t>Under no circumstances will federal property be disposed of without proper authorization. Refer to the </w:t>
        </w:r>
        <w:r w:rsidR="00674E22">
          <w:fldChar w:fldCharType="begin"/>
        </w:r>
        <w:r w:rsidR="00674E22">
          <w:instrText xml:space="preserve"> HYPERLINK "https://afm.utexas.edu/hbp/part-16/3-trackin</w:instrText>
        </w:r>
        <w:r w:rsidR="00674E22">
          <w:instrText xml:space="preserve">g-maintenance-and-utilization" </w:instrText>
        </w:r>
        <w:r w:rsidR="00674E22">
          <w:fldChar w:fldCharType="separate"/>
        </w:r>
        <w:r w:rsidRPr="00E86436">
          <w:rPr>
            <w:rFonts w:ascii="Arial" w:eastAsia="Times New Roman" w:hAnsi="Arial" w:cs="Arial"/>
            <w:color w:val="9D4700"/>
            <w:sz w:val="24"/>
            <w:szCs w:val="24"/>
            <w:u w:val="single"/>
          </w:rPr>
          <w:t>Handbook of Business Procedures 16.3.4 Methods of Discarding Equipment</w:t>
        </w:r>
        <w:r w:rsidR="00674E22">
          <w:rPr>
            <w:rFonts w:ascii="Arial" w:eastAsia="Times New Roman" w:hAnsi="Arial" w:cs="Arial"/>
            <w:color w:val="9D4700"/>
            <w:sz w:val="24"/>
            <w:szCs w:val="24"/>
            <w:u w:val="single"/>
          </w:rPr>
          <w:fldChar w:fldCharType="end"/>
        </w:r>
        <w:r w:rsidRPr="00E86436">
          <w:rPr>
            <w:rFonts w:ascii="Arial" w:eastAsia="Times New Roman" w:hAnsi="Arial" w:cs="Arial"/>
            <w:color w:val="212529"/>
            <w:sz w:val="24"/>
            <w:szCs w:val="24"/>
          </w:rPr>
          <w:t> for more detailed processing instructions.</w:t>
        </w:r>
      </w:moveTo>
    </w:p>
    <w:moveToRangeEnd w:id="237"/>
    <w:p w14:paraId="2E920A9F" w14:textId="77777777" w:rsidR="000E296C" w:rsidRPr="00E86436" w:rsidRDefault="000E296C" w:rsidP="000E296C">
      <w:pPr>
        <w:shd w:val="clear" w:color="auto" w:fill="FFFFFF"/>
        <w:spacing w:after="360" w:line="240" w:lineRule="auto"/>
        <w:rPr>
          <w:ins w:id="239" w:author="Brown, Courtney" w:date="2023-10-10T14:42:00Z"/>
          <w:rFonts w:ascii="Arial" w:eastAsia="Times New Roman" w:hAnsi="Arial" w:cs="Arial"/>
          <w:color w:val="212529"/>
          <w:sz w:val="24"/>
          <w:szCs w:val="24"/>
        </w:rPr>
      </w:pPr>
      <w:ins w:id="240" w:author="Brown, Courtney" w:date="2023-10-10T14:42:00Z">
        <w:r>
          <w:rPr>
            <w:rFonts w:ascii="Arial" w:eastAsia="Times New Roman" w:hAnsi="Arial" w:cs="Arial"/>
            <w:b/>
            <w:bCs/>
            <w:color w:val="212529"/>
            <w:sz w:val="24"/>
            <w:szCs w:val="24"/>
          </w:rPr>
          <w:t>G</w:t>
        </w:r>
        <w:r w:rsidRPr="00E86436">
          <w:rPr>
            <w:rFonts w:ascii="Arial" w:eastAsia="Times New Roman" w:hAnsi="Arial" w:cs="Arial"/>
            <w:b/>
            <w:bCs/>
            <w:color w:val="212529"/>
            <w:sz w:val="24"/>
            <w:szCs w:val="24"/>
          </w:rPr>
          <w:t>. Disposition Records</w:t>
        </w:r>
        <w:r>
          <w:rPr>
            <w:rFonts w:ascii="Arial" w:eastAsia="Times New Roman" w:hAnsi="Arial" w:cs="Arial"/>
            <w:b/>
            <w:bCs/>
            <w:color w:val="212529"/>
            <w:sz w:val="24"/>
            <w:szCs w:val="24"/>
          </w:rPr>
          <w:t xml:space="preserve"> and Reports</w:t>
        </w:r>
      </w:ins>
    </w:p>
    <w:p w14:paraId="33AE38F9" w14:textId="019486E8" w:rsidR="000E296C" w:rsidRDefault="000E296C" w:rsidP="000E296C">
      <w:pPr>
        <w:shd w:val="clear" w:color="auto" w:fill="FFFFFF"/>
        <w:spacing w:after="360" w:line="240" w:lineRule="auto"/>
        <w:rPr>
          <w:moveTo w:id="241" w:author="Brown, Courtney" w:date="2023-10-10T14:42:00Z"/>
          <w:rFonts w:ascii="Arial" w:eastAsia="Times New Roman" w:hAnsi="Arial" w:cs="Arial"/>
          <w:color w:val="212529"/>
          <w:sz w:val="24"/>
          <w:szCs w:val="24"/>
        </w:rPr>
      </w:pPr>
      <w:moveToRangeStart w:id="242" w:author="Brown, Courtney" w:date="2023-10-10T14:42:00Z" w:name="move147841399"/>
      <w:moveTo w:id="243" w:author="Brown, Courtney" w:date="2023-10-10T14:42:00Z">
        <w:r w:rsidRPr="00E86436">
          <w:rPr>
            <w:rFonts w:ascii="Arial" w:eastAsia="Times New Roman" w:hAnsi="Arial" w:cs="Arial"/>
            <w:color w:val="212529"/>
            <w:sz w:val="24"/>
            <w:szCs w:val="24"/>
          </w:rPr>
          <w:t xml:space="preserve">Inventory Services updates the disposition records for </w:t>
        </w:r>
        <w:r w:rsidR="000554B1">
          <w:rPr>
            <w:rFonts w:ascii="Arial" w:eastAsia="Times New Roman" w:hAnsi="Arial" w:cs="Arial"/>
            <w:color w:val="212529"/>
            <w:sz w:val="24"/>
            <w:szCs w:val="24"/>
          </w:rPr>
          <w:t>government-owned</w:t>
        </w:r>
        <w:r w:rsidRPr="00E86436">
          <w:rPr>
            <w:rFonts w:ascii="Arial" w:eastAsia="Times New Roman" w:hAnsi="Arial" w:cs="Arial"/>
            <w:color w:val="212529"/>
            <w:sz w:val="24"/>
            <w:szCs w:val="24"/>
          </w:rPr>
          <w:t xml:space="preserve"> property that is disposed of or has a transfer of title to the university.</w:t>
        </w:r>
      </w:moveTo>
    </w:p>
    <w:moveToRangeEnd w:id="242"/>
    <w:p w14:paraId="3DCC7FAD" w14:textId="64C89EB8" w:rsidR="000E296C" w:rsidRDefault="000E296C" w:rsidP="000E296C">
      <w:pPr>
        <w:shd w:val="clear" w:color="auto" w:fill="FFFFFF"/>
        <w:spacing w:after="360" w:line="240" w:lineRule="auto"/>
        <w:rPr>
          <w:ins w:id="244" w:author="Brown, Courtney" w:date="2023-10-10T14:42:00Z"/>
          <w:rFonts w:ascii="Arial" w:eastAsia="Times New Roman" w:hAnsi="Arial" w:cs="Arial"/>
          <w:color w:val="212529"/>
          <w:sz w:val="24"/>
          <w:szCs w:val="24"/>
        </w:rPr>
      </w:pPr>
      <w:ins w:id="245" w:author="Brown, Courtney" w:date="2023-10-10T14:42:00Z">
        <w:r>
          <w:rPr>
            <w:rFonts w:ascii="Arial" w:eastAsia="Times New Roman" w:hAnsi="Arial" w:cs="Arial"/>
            <w:color w:val="212529"/>
            <w:sz w:val="24"/>
            <w:szCs w:val="24"/>
          </w:rPr>
          <w:lastRenderedPageBreak/>
          <w:t xml:space="preserve">In accordance with </w:t>
        </w:r>
        <w:r w:rsidR="00674E22">
          <w:fldChar w:fldCharType="begin"/>
        </w:r>
        <w:r w:rsidR="00674E22">
          <w:instrText xml:space="preserve"> HYPERLINK "https://www.acquisition.gov/far/52.245-1" \l "FAR_52_245_1__d3642e519" </w:instrText>
        </w:r>
        <w:r w:rsidR="00674E22">
          <w:fldChar w:fldCharType="separate"/>
        </w:r>
        <w:r w:rsidRPr="000554B1">
          <w:rPr>
            <w:rStyle w:val="Hyperlink"/>
            <w:rFonts w:ascii="Arial" w:eastAsia="Times New Roman" w:hAnsi="Arial" w:cs="Arial"/>
            <w:sz w:val="24"/>
            <w:szCs w:val="24"/>
          </w:rPr>
          <w:t>FAR 52.245-1(f)(1)(vii)</w:t>
        </w:r>
        <w:r w:rsidR="00674E22">
          <w:rPr>
            <w:rStyle w:val="Hyperlink"/>
            <w:rFonts w:ascii="Arial" w:eastAsia="Times New Roman" w:hAnsi="Arial" w:cs="Arial"/>
            <w:sz w:val="24"/>
            <w:szCs w:val="24"/>
          </w:rPr>
          <w:fldChar w:fldCharType="end"/>
        </w:r>
        <w:r>
          <w:rPr>
            <w:rFonts w:ascii="Arial" w:eastAsia="Times New Roman" w:hAnsi="Arial" w:cs="Arial"/>
            <w:color w:val="212529"/>
            <w:sz w:val="24"/>
            <w:szCs w:val="24"/>
          </w:rPr>
          <w:t xml:space="preserve">, </w:t>
        </w:r>
        <w:r w:rsidR="003C5C26">
          <w:rPr>
            <w:rFonts w:ascii="Arial" w:eastAsia="Times New Roman" w:hAnsi="Arial" w:cs="Arial"/>
            <w:color w:val="212529"/>
            <w:sz w:val="24"/>
            <w:szCs w:val="24"/>
          </w:rPr>
          <w:t xml:space="preserve">a </w:t>
        </w:r>
        <w:r>
          <w:rPr>
            <w:rFonts w:ascii="Arial" w:eastAsia="Times New Roman" w:hAnsi="Arial" w:cs="Arial"/>
            <w:color w:val="212529"/>
            <w:sz w:val="24"/>
            <w:szCs w:val="24"/>
          </w:rPr>
          <w:t xml:space="preserve">loss incident involving federal property needs to be reported to the GPA </w:t>
        </w:r>
        <w:r w:rsidR="00AB2C9C">
          <w:rPr>
            <w:rFonts w:ascii="Arial" w:eastAsia="Times New Roman" w:hAnsi="Arial" w:cs="Arial"/>
            <w:color w:val="212529"/>
            <w:sz w:val="24"/>
            <w:szCs w:val="24"/>
          </w:rPr>
          <w:t>promptly</w:t>
        </w:r>
        <w:r>
          <w:rPr>
            <w:rFonts w:ascii="Arial" w:eastAsia="Times New Roman" w:hAnsi="Arial" w:cs="Arial"/>
            <w:color w:val="212529"/>
            <w:sz w:val="24"/>
            <w:szCs w:val="24"/>
          </w:rPr>
          <w:t>. To provide the loss incident report to the GPA</w:t>
        </w:r>
        <w:r w:rsidR="000554B1">
          <w:rPr>
            <w:rFonts w:ascii="Arial" w:eastAsia="Times New Roman" w:hAnsi="Arial" w:cs="Arial"/>
            <w:color w:val="212529"/>
            <w:sz w:val="24"/>
            <w:szCs w:val="24"/>
          </w:rPr>
          <w:t>,</w:t>
        </w:r>
        <w:r>
          <w:rPr>
            <w:rFonts w:ascii="Arial" w:eastAsia="Times New Roman" w:hAnsi="Arial" w:cs="Arial"/>
            <w:color w:val="212529"/>
            <w:sz w:val="24"/>
            <w:szCs w:val="24"/>
          </w:rPr>
          <w:t xml:space="preserve"> Inventory Services should receive documentation from the department within </w:t>
        </w:r>
        <w:r w:rsidR="003C5C26">
          <w:rPr>
            <w:rFonts w:ascii="Arial" w:eastAsia="Times New Roman" w:hAnsi="Arial" w:cs="Arial"/>
            <w:color w:val="212529"/>
            <w:sz w:val="24"/>
            <w:szCs w:val="24"/>
          </w:rPr>
          <w:t xml:space="preserve">ten </w:t>
        </w:r>
        <w:r>
          <w:rPr>
            <w:rFonts w:ascii="Arial" w:eastAsia="Times New Roman" w:hAnsi="Arial" w:cs="Arial"/>
            <w:color w:val="212529"/>
            <w:sz w:val="24"/>
            <w:szCs w:val="24"/>
          </w:rPr>
          <w:t xml:space="preserve">business days of the incident. </w:t>
        </w:r>
      </w:ins>
    </w:p>
    <w:p w14:paraId="694AD3CE" w14:textId="77777777" w:rsidR="000E296C" w:rsidRPr="00E86436" w:rsidRDefault="000E296C" w:rsidP="000E296C">
      <w:pPr>
        <w:shd w:val="clear" w:color="auto" w:fill="FFFFFF"/>
        <w:spacing w:after="360" w:line="240" w:lineRule="auto"/>
        <w:rPr>
          <w:ins w:id="246" w:author="Brown, Courtney" w:date="2023-10-10T14:42:00Z"/>
          <w:rFonts w:ascii="Arial" w:eastAsia="Times New Roman" w:hAnsi="Arial" w:cs="Arial"/>
          <w:color w:val="212529"/>
          <w:sz w:val="24"/>
          <w:szCs w:val="24"/>
        </w:rPr>
      </w:pPr>
      <w:ins w:id="247" w:author="Brown, Courtney" w:date="2023-10-10T14:42:00Z">
        <w:r>
          <w:rPr>
            <w:rFonts w:ascii="Arial" w:eastAsia="Times New Roman" w:hAnsi="Arial" w:cs="Arial"/>
            <w:b/>
            <w:bCs/>
            <w:color w:val="212529"/>
            <w:sz w:val="24"/>
            <w:szCs w:val="24"/>
          </w:rPr>
          <w:t>H</w:t>
        </w:r>
        <w:r w:rsidRPr="00E86436">
          <w:rPr>
            <w:rFonts w:ascii="Arial" w:eastAsia="Times New Roman" w:hAnsi="Arial" w:cs="Arial"/>
            <w:b/>
            <w:bCs/>
            <w:color w:val="212529"/>
            <w:sz w:val="24"/>
            <w:szCs w:val="24"/>
          </w:rPr>
          <w:t xml:space="preserve">. </w:t>
        </w:r>
      </w:ins>
      <w:moveToRangeStart w:id="248" w:author="Brown, Courtney" w:date="2023-10-10T14:42:00Z" w:name="move147841380"/>
      <w:moveTo w:id="249" w:author="Brown, Courtney" w:date="2023-10-10T14:42:00Z">
        <w:r w:rsidRPr="00E86436">
          <w:rPr>
            <w:rFonts w:ascii="Arial" w:eastAsia="Times New Roman" w:hAnsi="Arial" w:cs="Arial"/>
            <w:b/>
            <w:bCs/>
            <w:color w:val="212529"/>
            <w:sz w:val="24"/>
            <w:szCs w:val="24"/>
          </w:rPr>
          <w:t>Tag Removal</w:t>
        </w:r>
      </w:moveTo>
      <w:moveToRangeEnd w:id="248"/>
    </w:p>
    <w:p w14:paraId="76AC7C5F" w14:textId="77777777" w:rsidR="000E296C" w:rsidRPr="00E86436" w:rsidRDefault="000E296C" w:rsidP="000E296C">
      <w:pPr>
        <w:shd w:val="clear" w:color="auto" w:fill="FFFFFF"/>
        <w:spacing w:after="360" w:line="240" w:lineRule="auto"/>
        <w:rPr>
          <w:moveTo w:id="250" w:author="Brown, Courtney" w:date="2023-10-10T14:42:00Z"/>
          <w:rFonts w:ascii="Arial" w:eastAsia="Times New Roman" w:hAnsi="Arial" w:cs="Arial"/>
          <w:color w:val="212529"/>
          <w:sz w:val="24"/>
          <w:szCs w:val="24"/>
        </w:rPr>
      </w:pPr>
      <w:moveToRangeStart w:id="251" w:author="Brown, Courtney" w:date="2023-10-10T14:42:00Z" w:name="move147841381"/>
      <w:moveTo w:id="252" w:author="Brown, Courtney" w:date="2023-10-10T14:42:00Z">
        <w:r w:rsidRPr="00E86436">
          <w:rPr>
            <w:rFonts w:ascii="Arial" w:eastAsia="Times New Roman" w:hAnsi="Arial" w:cs="Arial"/>
            <w:color w:val="212529"/>
            <w:sz w:val="24"/>
            <w:szCs w:val="24"/>
          </w:rPr>
          <w:t>The project director removes federal tags when:</w:t>
        </w:r>
      </w:moveTo>
    </w:p>
    <w:moveToRangeEnd w:id="251"/>
    <w:p w14:paraId="522C2FFD" w14:textId="7F7DDBBF" w:rsidR="000E296C" w:rsidRPr="00E86436" w:rsidRDefault="003C5C26" w:rsidP="000E296C">
      <w:pPr>
        <w:numPr>
          <w:ilvl w:val="0"/>
          <w:numId w:val="1"/>
        </w:numPr>
        <w:shd w:val="clear" w:color="auto" w:fill="FFFFFF"/>
        <w:spacing w:before="100" w:beforeAutospacing="1" w:after="100" w:afterAutospacing="1" w:line="240" w:lineRule="auto"/>
        <w:rPr>
          <w:moveTo w:id="253" w:author="Brown, Courtney" w:date="2023-10-10T14:42:00Z"/>
          <w:rFonts w:ascii="Arial" w:eastAsia="Times New Roman" w:hAnsi="Arial" w:cs="Arial"/>
          <w:color w:val="212529"/>
          <w:sz w:val="24"/>
          <w:szCs w:val="24"/>
        </w:rPr>
        <w:pPrChange w:id="254" w:author="Brown, Courtney" w:date="2023-10-10T14:42:00Z">
          <w:pPr>
            <w:numPr>
              <w:numId w:val="8"/>
            </w:numPr>
            <w:shd w:val="clear" w:color="auto" w:fill="FFFFFF"/>
            <w:tabs>
              <w:tab w:val="num" w:pos="720"/>
            </w:tabs>
            <w:spacing w:before="100" w:beforeAutospacing="1" w:after="100" w:afterAutospacing="1" w:line="240" w:lineRule="auto"/>
            <w:ind w:left="720" w:hanging="360"/>
          </w:pPr>
        </w:pPrChange>
      </w:pPr>
      <w:ins w:id="255" w:author="Brown, Courtney" w:date="2023-10-10T14:42:00Z">
        <w:r>
          <w:rPr>
            <w:rFonts w:ascii="Arial" w:eastAsia="Times New Roman" w:hAnsi="Arial" w:cs="Arial"/>
            <w:color w:val="212529"/>
            <w:sz w:val="24"/>
            <w:szCs w:val="24"/>
          </w:rPr>
          <w:t>The title</w:t>
        </w:r>
      </w:ins>
      <w:moveToRangeStart w:id="256" w:author="Brown, Courtney" w:date="2023-10-10T14:42:00Z" w:name="move147841382"/>
      <w:moveTo w:id="257" w:author="Brown, Courtney" w:date="2023-10-10T14:42:00Z">
        <w:r w:rsidRPr="00E86436">
          <w:rPr>
            <w:rFonts w:ascii="Arial" w:eastAsia="Times New Roman" w:hAnsi="Arial" w:cs="Arial"/>
            <w:color w:val="212529"/>
            <w:sz w:val="24"/>
            <w:szCs w:val="24"/>
          </w:rPr>
          <w:t xml:space="preserve"> </w:t>
        </w:r>
        <w:r w:rsidR="000E296C" w:rsidRPr="00E86436">
          <w:rPr>
            <w:rFonts w:ascii="Arial" w:eastAsia="Times New Roman" w:hAnsi="Arial" w:cs="Arial"/>
            <w:color w:val="212529"/>
            <w:sz w:val="24"/>
            <w:szCs w:val="24"/>
          </w:rPr>
          <w:t>to this equipment has been transferred to the university. Do not remove the UT barcode tag.</w:t>
        </w:r>
      </w:moveTo>
    </w:p>
    <w:p w14:paraId="0439D0E9" w14:textId="77777777" w:rsidR="000E296C" w:rsidRPr="00E86436" w:rsidRDefault="000E296C" w:rsidP="000E296C">
      <w:pPr>
        <w:numPr>
          <w:ilvl w:val="0"/>
          <w:numId w:val="1"/>
        </w:numPr>
        <w:shd w:val="clear" w:color="auto" w:fill="FFFFFF"/>
        <w:spacing w:before="100" w:beforeAutospacing="1" w:after="100" w:afterAutospacing="1" w:line="240" w:lineRule="auto"/>
        <w:rPr>
          <w:moveTo w:id="258" w:author="Brown, Courtney" w:date="2023-10-10T14:42:00Z"/>
          <w:rFonts w:ascii="Arial" w:eastAsia="Times New Roman" w:hAnsi="Arial" w:cs="Arial"/>
          <w:color w:val="212529"/>
          <w:sz w:val="24"/>
          <w:szCs w:val="24"/>
        </w:rPr>
        <w:pPrChange w:id="259" w:author="Brown, Courtney" w:date="2023-10-10T14:42:00Z">
          <w:pPr>
            <w:numPr>
              <w:numId w:val="8"/>
            </w:numPr>
            <w:shd w:val="clear" w:color="auto" w:fill="FFFFFF"/>
            <w:tabs>
              <w:tab w:val="num" w:pos="720"/>
            </w:tabs>
            <w:spacing w:before="100" w:beforeAutospacing="1" w:after="100" w:afterAutospacing="1" w:line="240" w:lineRule="auto"/>
            <w:ind w:left="720" w:hanging="360"/>
          </w:pPr>
        </w:pPrChange>
      </w:pPr>
      <w:moveTo w:id="260" w:author="Brown, Courtney" w:date="2023-10-10T14:42:00Z">
        <w:r w:rsidRPr="00E86436">
          <w:rPr>
            <w:rFonts w:ascii="Arial" w:eastAsia="Times New Roman" w:hAnsi="Arial" w:cs="Arial"/>
            <w:color w:val="212529"/>
            <w:sz w:val="24"/>
            <w:szCs w:val="24"/>
          </w:rPr>
          <w:t>Equipment has been sold or disposed of as scrap. The UT barcode tag must be removed before disposal.</w:t>
        </w:r>
      </w:moveTo>
    </w:p>
    <w:p w14:paraId="39101F83" w14:textId="77777777" w:rsidR="000E296C" w:rsidRPr="00E86436" w:rsidRDefault="000E296C" w:rsidP="000E296C">
      <w:pPr>
        <w:shd w:val="clear" w:color="auto" w:fill="FFFFFF"/>
        <w:spacing w:after="360" w:line="240" w:lineRule="auto"/>
        <w:rPr>
          <w:moveTo w:id="261" w:author="Brown, Courtney" w:date="2023-10-10T14:42:00Z"/>
          <w:rFonts w:ascii="Arial" w:eastAsia="Times New Roman" w:hAnsi="Arial" w:cs="Arial"/>
          <w:color w:val="212529"/>
          <w:sz w:val="24"/>
          <w:szCs w:val="24"/>
        </w:rPr>
      </w:pPr>
      <w:moveTo w:id="262" w:author="Brown, Courtney" w:date="2023-10-10T14:42:00Z">
        <w:r w:rsidRPr="00E86436">
          <w:rPr>
            <w:rFonts w:ascii="Arial" w:eastAsia="Times New Roman" w:hAnsi="Arial" w:cs="Arial"/>
            <w:color w:val="212529"/>
            <w:sz w:val="24"/>
            <w:szCs w:val="24"/>
          </w:rPr>
          <w:t>Federal tags are not removed from equipment when the equipment is transferred:</w:t>
        </w:r>
      </w:moveTo>
    </w:p>
    <w:p w14:paraId="3A95A627" w14:textId="77777777" w:rsidR="000E296C" w:rsidRPr="00E86436" w:rsidRDefault="000E296C" w:rsidP="000E296C">
      <w:pPr>
        <w:numPr>
          <w:ilvl w:val="0"/>
          <w:numId w:val="2"/>
        </w:numPr>
        <w:shd w:val="clear" w:color="auto" w:fill="FFFFFF"/>
        <w:spacing w:before="100" w:beforeAutospacing="1" w:after="100" w:afterAutospacing="1" w:line="240" w:lineRule="auto"/>
        <w:rPr>
          <w:moveTo w:id="263" w:author="Brown, Courtney" w:date="2023-10-10T14:42:00Z"/>
          <w:rFonts w:ascii="Arial" w:eastAsia="Times New Roman" w:hAnsi="Arial" w:cs="Arial"/>
          <w:color w:val="212529"/>
          <w:sz w:val="24"/>
          <w:szCs w:val="24"/>
        </w:rPr>
        <w:pPrChange w:id="264" w:author="Brown, Courtney" w:date="2023-10-10T14:42:00Z">
          <w:pPr>
            <w:numPr>
              <w:numId w:val="9"/>
            </w:numPr>
            <w:shd w:val="clear" w:color="auto" w:fill="FFFFFF"/>
            <w:tabs>
              <w:tab w:val="num" w:pos="720"/>
            </w:tabs>
            <w:spacing w:before="100" w:beforeAutospacing="1" w:after="100" w:afterAutospacing="1" w:line="240" w:lineRule="auto"/>
            <w:ind w:left="720" w:hanging="360"/>
          </w:pPr>
        </w:pPrChange>
      </w:pPr>
      <w:moveTo w:id="265" w:author="Brown, Courtney" w:date="2023-10-10T14:42:00Z">
        <w:r w:rsidRPr="00E86436">
          <w:rPr>
            <w:rFonts w:ascii="Arial" w:eastAsia="Times New Roman" w:hAnsi="Arial" w:cs="Arial"/>
            <w:color w:val="212529"/>
            <w:sz w:val="24"/>
            <w:szCs w:val="24"/>
          </w:rPr>
          <w:t>Back to the federal agency with title remaining with the federal agency. The UT barcode tag must be removed before disposal.</w:t>
        </w:r>
      </w:moveTo>
    </w:p>
    <w:p w14:paraId="1A13FD89" w14:textId="0F033820" w:rsidR="000E296C" w:rsidRPr="00E86436" w:rsidRDefault="000E296C" w:rsidP="000E296C">
      <w:pPr>
        <w:numPr>
          <w:ilvl w:val="0"/>
          <w:numId w:val="2"/>
        </w:numPr>
        <w:shd w:val="clear" w:color="auto" w:fill="FFFFFF"/>
        <w:spacing w:before="100" w:beforeAutospacing="1" w:after="100" w:afterAutospacing="1" w:line="240" w:lineRule="auto"/>
        <w:rPr>
          <w:moveTo w:id="266" w:author="Brown, Courtney" w:date="2023-10-10T14:42:00Z"/>
          <w:rFonts w:ascii="Arial" w:eastAsia="Times New Roman" w:hAnsi="Arial" w:cs="Arial"/>
          <w:color w:val="212529"/>
          <w:sz w:val="24"/>
          <w:szCs w:val="24"/>
        </w:rPr>
        <w:pPrChange w:id="267" w:author="Brown, Courtney" w:date="2023-10-10T14:42:00Z">
          <w:pPr>
            <w:numPr>
              <w:numId w:val="9"/>
            </w:numPr>
            <w:shd w:val="clear" w:color="auto" w:fill="FFFFFF"/>
            <w:tabs>
              <w:tab w:val="num" w:pos="720"/>
            </w:tabs>
            <w:spacing w:before="100" w:beforeAutospacing="1" w:after="100" w:afterAutospacing="1" w:line="240" w:lineRule="auto"/>
            <w:ind w:left="720" w:hanging="360"/>
          </w:pPr>
        </w:pPrChange>
      </w:pPr>
      <w:moveTo w:id="268" w:author="Brown, Courtney" w:date="2023-10-10T14:42:00Z">
        <w:r w:rsidRPr="00E86436">
          <w:rPr>
            <w:rFonts w:ascii="Arial" w:eastAsia="Times New Roman" w:hAnsi="Arial" w:cs="Arial"/>
            <w:color w:val="212529"/>
            <w:sz w:val="24"/>
            <w:szCs w:val="24"/>
          </w:rPr>
          <w:t>To another non-federal agency</w:t>
        </w:r>
      </w:moveTo>
      <w:moveToRangeEnd w:id="256"/>
      <w:ins w:id="269" w:author="Brown, Courtney" w:date="2023-10-10T14:42:00Z">
        <w:r w:rsidR="000554B1">
          <w:rPr>
            <w:rFonts w:ascii="Arial" w:eastAsia="Times New Roman" w:hAnsi="Arial" w:cs="Arial"/>
            <w:color w:val="212529"/>
            <w:sz w:val="24"/>
            <w:szCs w:val="24"/>
          </w:rPr>
          <w:t xml:space="preserve">, </w:t>
        </w:r>
        <w:r w:rsidRPr="00E86436">
          <w:rPr>
            <w:rFonts w:ascii="Arial" w:eastAsia="Times New Roman" w:hAnsi="Arial" w:cs="Arial"/>
            <w:color w:val="212529"/>
            <w:sz w:val="24"/>
            <w:szCs w:val="24"/>
          </w:rPr>
          <w:t>i.e., another university</w:t>
        </w:r>
        <w:r w:rsidR="000554B1">
          <w:rPr>
            <w:rFonts w:ascii="Arial" w:eastAsia="Times New Roman" w:hAnsi="Arial" w:cs="Arial"/>
            <w:color w:val="212529"/>
            <w:sz w:val="24"/>
            <w:szCs w:val="24"/>
          </w:rPr>
          <w:t>,</w:t>
        </w:r>
        <w:r w:rsidRPr="00E86436">
          <w:rPr>
            <w:rFonts w:ascii="Arial" w:eastAsia="Times New Roman" w:hAnsi="Arial" w:cs="Arial"/>
            <w:color w:val="212529"/>
            <w:sz w:val="24"/>
            <w:szCs w:val="24"/>
          </w:rPr>
          <w:t xml:space="preserve"> with </w:t>
        </w:r>
        <w:r w:rsidR="003C5C26">
          <w:rPr>
            <w:rFonts w:ascii="Arial" w:eastAsia="Times New Roman" w:hAnsi="Arial" w:cs="Arial"/>
            <w:color w:val="212529"/>
            <w:sz w:val="24"/>
            <w:szCs w:val="24"/>
          </w:rPr>
          <w:t xml:space="preserve">the </w:t>
        </w:r>
        <w:r w:rsidRPr="00E86436">
          <w:rPr>
            <w:rFonts w:ascii="Arial" w:eastAsia="Times New Roman" w:hAnsi="Arial" w:cs="Arial"/>
            <w:color w:val="212529"/>
            <w:sz w:val="24"/>
            <w:szCs w:val="24"/>
          </w:rPr>
          <w:t xml:space="preserve">title remaining with the federal agency. </w:t>
        </w:r>
      </w:ins>
      <w:moveToRangeStart w:id="270" w:author="Brown, Courtney" w:date="2023-10-10T14:42:00Z" w:name="move147841383"/>
      <w:moveTo w:id="271" w:author="Brown, Courtney" w:date="2023-10-10T14:42:00Z">
        <w:r w:rsidRPr="00E86436">
          <w:rPr>
            <w:rFonts w:ascii="Arial" w:eastAsia="Times New Roman" w:hAnsi="Arial" w:cs="Arial"/>
            <w:color w:val="212529"/>
            <w:sz w:val="24"/>
            <w:szCs w:val="24"/>
          </w:rPr>
          <w:t>The UT barcode tag must be removed before disposal.</w:t>
        </w:r>
      </w:moveTo>
    </w:p>
    <w:moveToRangeEnd w:id="270"/>
    <w:p w14:paraId="0BF242AB" w14:textId="77777777" w:rsidR="00C94EAD" w:rsidRDefault="00C94EAD"/>
    <w:sectPr w:rsidR="00C9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47"/>
    <w:multiLevelType w:val="multilevel"/>
    <w:tmpl w:val="882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C1CED"/>
    <w:multiLevelType w:val="multilevel"/>
    <w:tmpl w:val="C3BE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15A9C"/>
    <w:multiLevelType w:val="multilevel"/>
    <w:tmpl w:val="AC7E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62C72"/>
    <w:multiLevelType w:val="multilevel"/>
    <w:tmpl w:val="90B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81FE4"/>
    <w:multiLevelType w:val="multilevel"/>
    <w:tmpl w:val="303A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E6EFE"/>
    <w:multiLevelType w:val="multilevel"/>
    <w:tmpl w:val="C0FA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62A0C"/>
    <w:multiLevelType w:val="multilevel"/>
    <w:tmpl w:val="94A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94A9C"/>
    <w:multiLevelType w:val="multilevel"/>
    <w:tmpl w:val="30C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01574"/>
    <w:multiLevelType w:val="multilevel"/>
    <w:tmpl w:val="49B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6135A"/>
    <w:multiLevelType w:val="multilevel"/>
    <w:tmpl w:val="31D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F57B9"/>
    <w:multiLevelType w:val="multilevel"/>
    <w:tmpl w:val="15B0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A6418"/>
    <w:multiLevelType w:val="multilevel"/>
    <w:tmpl w:val="616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645F1"/>
    <w:multiLevelType w:val="multilevel"/>
    <w:tmpl w:val="FBF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85926"/>
    <w:multiLevelType w:val="multilevel"/>
    <w:tmpl w:val="AE3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4"/>
  </w:num>
  <w:num w:numId="5">
    <w:abstractNumId w:val="11"/>
  </w:num>
  <w:num w:numId="6">
    <w:abstractNumId w:val="3"/>
  </w:num>
  <w:num w:numId="7">
    <w:abstractNumId w:val="0"/>
  </w:num>
  <w:num w:numId="8">
    <w:abstractNumId w:val="2"/>
  </w:num>
  <w:num w:numId="9">
    <w:abstractNumId w:val="7"/>
  </w:num>
  <w:num w:numId="10">
    <w:abstractNumId w:val="13"/>
  </w:num>
  <w:num w:numId="11">
    <w:abstractNumId w:val="8"/>
  </w:num>
  <w:num w:numId="12">
    <w:abstractNumId w:val="6"/>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Courtney">
    <w15:presenceInfo w15:providerId="AD" w15:userId="S-1-5-21-527237240-963894560-725345543-903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6C"/>
    <w:rsid w:val="000219CF"/>
    <w:rsid w:val="00033C70"/>
    <w:rsid w:val="000554B1"/>
    <w:rsid w:val="0006106C"/>
    <w:rsid w:val="000E296C"/>
    <w:rsid w:val="00155BEA"/>
    <w:rsid w:val="00184F97"/>
    <w:rsid w:val="001F4422"/>
    <w:rsid w:val="002C5B81"/>
    <w:rsid w:val="002D1C82"/>
    <w:rsid w:val="00343CBA"/>
    <w:rsid w:val="003C5C26"/>
    <w:rsid w:val="0055222C"/>
    <w:rsid w:val="00631854"/>
    <w:rsid w:val="00674E22"/>
    <w:rsid w:val="00AB2C9C"/>
    <w:rsid w:val="00BA4612"/>
    <w:rsid w:val="00C5256C"/>
    <w:rsid w:val="00C94EAD"/>
    <w:rsid w:val="00D76CF1"/>
    <w:rsid w:val="00DC33D7"/>
    <w:rsid w:val="00EB54B9"/>
    <w:rsid w:val="00EB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48D96"/>
  <w15:chartTrackingRefBased/>
  <w15:docId w15:val="{9A213FF2-ED66-4464-928E-EB206973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96C"/>
  </w:style>
  <w:style w:type="paragraph" w:styleId="Heading3">
    <w:name w:val="heading 3"/>
    <w:basedOn w:val="Normal"/>
    <w:link w:val="Heading3Char"/>
    <w:uiPriority w:val="9"/>
    <w:qFormat/>
    <w:rsid w:val="00061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33D7"/>
    <w:rPr>
      <w:sz w:val="16"/>
      <w:szCs w:val="16"/>
    </w:rPr>
  </w:style>
  <w:style w:type="paragraph" w:styleId="CommentText">
    <w:name w:val="annotation text"/>
    <w:basedOn w:val="Normal"/>
    <w:link w:val="CommentTextChar"/>
    <w:uiPriority w:val="99"/>
    <w:semiHidden/>
    <w:unhideWhenUsed/>
    <w:rsid w:val="00DC33D7"/>
    <w:pPr>
      <w:spacing w:line="240" w:lineRule="auto"/>
    </w:pPr>
    <w:rPr>
      <w:sz w:val="20"/>
      <w:szCs w:val="20"/>
    </w:rPr>
  </w:style>
  <w:style w:type="character" w:customStyle="1" w:styleId="CommentTextChar">
    <w:name w:val="Comment Text Char"/>
    <w:basedOn w:val="DefaultParagraphFont"/>
    <w:link w:val="CommentText"/>
    <w:uiPriority w:val="99"/>
    <w:semiHidden/>
    <w:rsid w:val="00DC33D7"/>
    <w:rPr>
      <w:sz w:val="20"/>
      <w:szCs w:val="20"/>
    </w:rPr>
  </w:style>
  <w:style w:type="paragraph" w:styleId="CommentSubject">
    <w:name w:val="annotation subject"/>
    <w:basedOn w:val="CommentText"/>
    <w:next w:val="CommentText"/>
    <w:link w:val="CommentSubjectChar"/>
    <w:uiPriority w:val="99"/>
    <w:semiHidden/>
    <w:unhideWhenUsed/>
    <w:rsid w:val="00DC33D7"/>
    <w:rPr>
      <w:b/>
      <w:bCs/>
    </w:rPr>
  </w:style>
  <w:style w:type="character" w:customStyle="1" w:styleId="CommentSubjectChar">
    <w:name w:val="Comment Subject Char"/>
    <w:basedOn w:val="CommentTextChar"/>
    <w:link w:val="CommentSubject"/>
    <w:uiPriority w:val="99"/>
    <w:semiHidden/>
    <w:rsid w:val="00DC33D7"/>
    <w:rPr>
      <w:b/>
      <w:bCs/>
      <w:sz w:val="20"/>
      <w:szCs w:val="20"/>
    </w:rPr>
  </w:style>
  <w:style w:type="paragraph" w:styleId="BalloonText">
    <w:name w:val="Balloon Text"/>
    <w:basedOn w:val="Normal"/>
    <w:link w:val="BalloonTextChar"/>
    <w:uiPriority w:val="99"/>
    <w:semiHidden/>
    <w:unhideWhenUsed/>
    <w:rsid w:val="00DC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D7"/>
    <w:rPr>
      <w:rFonts w:ascii="Segoe UI" w:hAnsi="Segoe UI" w:cs="Segoe UI"/>
      <w:sz w:val="18"/>
      <w:szCs w:val="18"/>
    </w:rPr>
  </w:style>
  <w:style w:type="character" w:styleId="Hyperlink">
    <w:name w:val="Hyperlink"/>
    <w:basedOn w:val="DefaultParagraphFont"/>
    <w:uiPriority w:val="99"/>
    <w:unhideWhenUsed/>
    <w:rsid w:val="0006106C"/>
    <w:rPr>
      <w:color w:val="0563C1" w:themeColor="hyperlink"/>
      <w:u w:val="single"/>
      <w:rPrChange w:id="0" w:author="Brown, Courtney" w:date="2023-10-10T14:42:00Z">
        <w:rPr>
          <w:color w:val="0000FF"/>
          <w:u w:val="single"/>
        </w:rPr>
      </w:rPrChange>
    </w:rPr>
  </w:style>
  <w:style w:type="character" w:styleId="UnresolvedMention">
    <w:name w:val="Unresolved Mention"/>
    <w:basedOn w:val="DefaultParagraphFont"/>
    <w:uiPriority w:val="99"/>
    <w:semiHidden/>
    <w:unhideWhenUsed/>
    <w:rsid w:val="00343CBA"/>
    <w:rPr>
      <w:color w:val="605E5C"/>
      <w:shd w:val="clear" w:color="auto" w:fill="E1DFDD"/>
    </w:rPr>
  </w:style>
  <w:style w:type="paragraph" w:styleId="ListParagraph">
    <w:name w:val="List Paragraph"/>
    <w:basedOn w:val="Normal"/>
    <w:uiPriority w:val="34"/>
    <w:qFormat/>
    <w:rsid w:val="00AB2C9C"/>
    <w:pPr>
      <w:ind w:left="720"/>
      <w:contextualSpacing/>
    </w:pPr>
  </w:style>
  <w:style w:type="character" w:customStyle="1" w:styleId="Heading3Char">
    <w:name w:val="Heading 3 Char"/>
    <w:basedOn w:val="DefaultParagraphFont"/>
    <w:link w:val="Heading3"/>
    <w:uiPriority w:val="9"/>
    <w:rsid w:val="0006106C"/>
    <w:rPr>
      <w:rFonts w:ascii="Times New Roman" w:eastAsia="Times New Roman" w:hAnsi="Times New Roman" w:cs="Times New Roman"/>
      <w:b/>
      <w:bCs/>
      <w:sz w:val="27"/>
      <w:szCs w:val="27"/>
    </w:rPr>
  </w:style>
  <w:style w:type="character" w:styleId="Strong">
    <w:name w:val="Strong"/>
    <w:basedOn w:val="DefaultParagraphFont"/>
    <w:uiPriority w:val="22"/>
    <w:qFormat/>
    <w:rsid w:val="0006106C"/>
    <w:rPr>
      <w:b/>
      <w:bCs/>
    </w:rPr>
  </w:style>
  <w:style w:type="paragraph" w:styleId="NormalWeb">
    <w:name w:val="Normal (Web)"/>
    <w:basedOn w:val="Normal"/>
    <w:uiPriority w:val="99"/>
    <w:semiHidden/>
    <w:unhideWhenUsed/>
    <w:rsid w:val="00061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061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061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1581</Words>
  <Characters>9043</Characters>
  <Application>Microsoft Office Word</Application>
  <DocSecurity>0</DocSecurity>
  <Lines>161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Courtney</dc:creator>
  <cp:keywords/>
  <dc:description/>
  <cp:lastModifiedBy>Brown, Courtney</cp:lastModifiedBy>
  <cp:revision>2</cp:revision>
  <dcterms:created xsi:type="dcterms:W3CDTF">2023-10-10T18:41:00Z</dcterms:created>
  <dcterms:modified xsi:type="dcterms:W3CDTF">2023-10-10T18:43:00Z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43d27a33-cfb4-4727-950b-2962f2ea4416</vt:lpwstr>
  </property>
</Properties>
</file>