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A3BA" w14:textId="77777777" w:rsidR="006B348B" w:rsidRPr="001D1548" w:rsidRDefault="006B348B" w:rsidP="006B348B">
      <w:pPr>
        <w:shd w:val="clear" w:color="auto" w:fill="FFFFFF"/>
        <w:spacing w:after="100" w:afterAutospacing="1" w:line="240" w:lineRule="auto"/>
        <w:outlineLvl w:val="2"/>
        <w:rPr>
          <w:rFonts w:ascii="Arial" w:eastAsia="Times New Roman" w:hAnsi="Arial" w:cs="Arial"/>
          <w:color w:val="333F48"/>
          <w:sz w:val="27"/>
          <w:szCs w:val="27"/>
        </w:rPr>
      </w:pPr>
      <w:bookmarkStart w:id="1" w:name="_GoBack"/>
      <w:bookmarkEnd w:id="1"/>
      <w:r w:rsidRPr="001D1548">
        <w:rPr>
          <w:rFonts w:ascii="Arial" w:eastAsia="Times New Roman" w:hAnsi="Arial" w:cs="Arial"/>
          <w:color w:val="333F48"/>
          <w:sz w:val="27"/>
          <w:szCs w:val="27"/>
        </w:rPr>
        <w:t>16.2. ACQUISITION OF EQUIPMENT</w:t>
      </w:r>
    </w:p>
    <w:p w14:paraId="240DE3D3"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A. Purchase of New Equipment</w:t>
      </w:r>
    </w:p>
    <w:p w14:paraId="43E9D38B"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1. Ownership</w:t>
      </w:r>
    </w:p>
    <w:p w14:paraId="7C6556AE" w14:textId="591F6EB2"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 xml:space="preserve">All equipment and material items purchased with University of Texas at Austin monies are property of the university. Ownership for items purchased with private and federal funds </w:t>
      </w:r>
      <w:r w:rsidR="0079083F">
        <w:rPr>
          <w:rFonts w:ascii="Arial" w:eastAsia="Times New Roman" w:hAnsi="Arial" w:cs="Arial"/>
          <w:color w:val="212529"/>
          <w:sz w:val="24"/>
          <w:szCs w:val="24"/>
        </w:rPr>
        <w:t>is</w:t>
      </w:r>
      <w:r w:rsidR="0079083F" w:rsidRPr="001D1548">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 xml:space="preserve">determined by a governing document such as an award or a contract. </w:t>
      </w:r>
      <w:del w:id="2" w:author="Brown, Courtney" w:date="2023-10-10T11:15:00Z">
        <w:r w:rsidR="005730E9" w:rsidRPr="005730E9">
          <w:rPr>
            <w:rFonts w:ascii="Arial" w:eastAsia="Times New Roman" w:hAnsi="Arial" w:cs="Arial"/>
            <w:color w:val="212529"/>
            <w:sz w:val="24"/>
            <w:szCs w:val="24"/>
          </w:rPr>
          <w:delText>If</w:delText>
        </w:r>
      </w:del>
      <w:ins w:id="3" w:author="Brown, Courtney" w:date="2023-10-10T11:15:00Z">
        <w:r>
          <w:rPr>
            <w:rFonts w:ascii="Arial" w:eastAsia="Times New Roman" w:hAnsi="Arial" w:cs="Arial"/>
            <w:color w:val="212529"/>
            <w:sz w:val="24"/>
            <w:szCs w:val="24"/>
          </w:rPr>
          <w:t>Even i</w:t>
        </w:r>
        <w:r w:rsidRPr="001D1548">
          <w:rPr>
            <w:rFonts w:ascii="Arial" w:eastAsia="Times New Roman" w:hAnsi="Arial" w:cs="Arial"/>
            <w:color w:val="212529"/>
            <w:sz w:val="24"/>
            <w:szCs w:val="24"/>
          </w:rPr>
          <w:t>f</w:t>
        </w:r>
        <w:r>
          <w:rPr>
            <w:rFonts w:ascii="Arial" w:eastAsia="Times New Roman" w:hAnsi="Arial" w:cs="Arial"/>
            <w:color w:val="212529"/>
            <w:sz w:val="24"/>
            <w:szCs w:val="24"/>
          </w:rPr>
          <w:t xml:space="preserve"> the</w:t>
        </w:r>
      </w:ins>
      <w:r>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title to an item does not rest with the university, the university is still responsible for the caretaking of the item and liable for the item until it is returned to its owner.</w:t>
      </w:r>
      <w:ins w:id="4" w:author="Brown, Courtney" w:date="2023-10-10T11:15:00Z">
        <w:r>
          <w:rPr>
            <w:rFonts w:ascii="Arial" w:eastAsia="Times New Roman" w:hAnsi="Arial" w:cs="Arial"/>
            <w:color w:val="212529"/>
            <w:sz w:val="24"/>
            <w:szCs w:val="24"/>
          </w:rPr>
          <w:t xml:space="preserve"> Additionally, based on FAR clause </w:t>
        </w:r>
        <w:r w:rsidR="00A85761">
          <w:rPr>
            <w:rFonts w:ascii="Arial" w:eastAsia="Times New Roman" w:hAnsi="Arial" w:cs="Arial"/>
            <w:color w:val="212529"/>
            <w:sz w:val="24"/>
            <w:szCs w:val="24"/>
          </w:rPr>
          <w:fldChar w:fldCharType="begin"/>
        </w:r>
        <w:r w:rsidR="00A85761">
          <w:rPr>
            <w:rFonts w:ascii="Arial" w:eastAsia="Times New Roman" w:hAnsi="Arial" w:cs="Arial"/>
            <w:color w:val="212529"/>
            <w:sz w:val="24"/>
            <w:szCs w:val="24"/>
          </w:rPr>
          <w:instrText xml:space="preserve"> HYPERLINK "https://www.acquisition.gov/far/52.245-1" \l "FAR_52_245_1__d3642e372" </w:instrText>
        </w:r>
        <w:r w:rsidR="00A85761">
          <w:rPr>
            <w:rFonts w:ascii="Arial" w:eastAsia="Times New Roman" w:hAnsi="Arial" w:cs="Arial"/>
            <w:color w:val="212529"/>
            <w:sz w:val="24"/>
            <w:szCs w:val="24"/>
          </w:rPr>
          <w:fldChar w:fldCharType="separate"/>
        </w:r>
        <w:r w:rsidRPr="00A85761">
          <w:rPr>
            <w:rStyle w:val="Hyperlink"/>
            <w:rFonts w:ascii="Arial" w:eastAsia="Times New Roman" w:hAnsi="Arial" w:cs="Arial"/>
            <w:sz w:val="24"/>
            <w:szCs w:val="24"/>
          </w:rPr>
          <w:t>52.245-1 (f)(1)(i)</w:t>
        </w:r>
        <w:r w:rsidR="00A85761">
          <w:rPr>
            <w:rFonts w:ascii="Arial" w:eastAsia="Times New Roman" w:hAnsi="Arial" w:cs="Arial"/>
            <w:color w:val="212529"/>
            <w:sz w:val="24"/>
            <w:szCs w:val="24"/>
          </w:rPr>
          <w:fldChar w:fldCharType="end"/>
        </w:r>
        <w:r>
          <w:rPr>
            <w:rFonts w:ascii="Arial" w:eastAsia="Times New Roman" w:hAnsi="Arial" w:cs="Arial"/>
            <w:color w:val="212529"/>
            <w:sz w:val="24"/>
            <w:szCs w:val="24"/>
          </w:rPr>
          <w:t xml:space="preserve">, the department that acquires </w:t>
        </w:r>
        <w:r w:rsidR="00A85761">
          <w:rPr>
            <w:rFonts w:ascii="Arial" w:eastAsia="Times New Roman" w:hAnsi="Arial" w:cs="Arial"/>
            <w:color w:val="212529"/>
            <w:sz w:val="24"/>
            <w:szCs w:val="24"/>
          </w:rPr>
          <w:t>government-owned</w:t>
        </w:r>
        <w:r>
          <w:rPr>
            <w:rFonts w:ascii="Arial" w:eastAsia="Times New Roman" w:hAnsi="Arial" w:cs="Arial"/>
            <w:color w:val="212529"/>
            <w:sz w:val="24"/>
            <w:szCs w:val="24"/>
          </w:rPr>
          <w:t xml:space="preserve"> property is identified as the contractor and shall document that all the property was acquired consistent with its engineering, production planning and property control operations.</w:t>
        </w:r>
      </w:ins>
    </w:p>
    <w:p w14:paraId="56BB5396"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2. Asset Threshold</w:t>
      </w:r>
    </w:p>
    <w:p w14:paraId="6B827D6D" w14:textId="2A9933D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Expenditures for items with a unit cost meeting the </w:t>
      </w:r>
      <w:del w:id="5" w:author="Brown, Courtney" w:date="2023-10-10T11:15:00Z">
        <w:r w:rsidR="00F750DE">
          <w:fldChar w:fldCharType="begin"/>
        </w:r>
        <w:r w:rsidR="00F750DE">
          <w:delInstrText xml:space="preserve"> HYPERLINK "http://fmx.cpa.state.tx.us/fmx/pubs/spaproc/index.php" </w:delInstrText>
        </w:r>
        <w:r w:rsidR="00F750DE">
          <w:fldChar w:fldCharType="separate"/>
        </w:r>
        <w:r w:rsidR="005730E9" w:rsidRPr="005730E9">
          <w:rPr>
            <w:rFonts w:ascii="Arial" w:eastAsia="Times New Roman" w:hAnsi="Arial" w:cs="Arial"/>
            <w:color w:val="9D4700"/>
            <w:sz w:val="24"/>
            <w:szCs w:val="24"/>
            <w:u w:val="single"/>
          </w:rPr>
          <w:delText>State Property Accounting (SPA) Process User’s Guide guidelines</w:delText>
        </w:r>
        <w:r w:rsidR="00F750DE">
          <w:rPr>
            <w:rFonts w:ascii="Arial" w:eastAsia="Times New Roman" w:hAnsi="Arial" w:cs="Arial"/>
            <w:color w:val="9D4700"/>
            <w:sz w:val="24"/>
            <w:szCs w:val="24"/>
            <w:u w:val="single"/>
          </w:rPr>
          <w:fldChar w:fldCharType="end"/>
        </w:r>
      </w:del>
      <w:ins w:id="6" w:author="Brown, Courtney" w:date="2023-10-10T11:15:00Z">
        <w:r>
          <w:fldChar w:fldCharType="begin"/>
        </w:r>
        <w:r w:rsidR="00A85761">
          <w:instrText>HYPERLINK "https://fmx.cpa.texas.gov/fmx/pubs/spaproc/index.php"</w:instrText>
        </w:r>
        <w:r>
          <w:fldChar w:fldCharType="separate"/>
        </w:r>
        <w:r w:rsidRPr="001D1548">
          <w:rPr>
            <w:rFonts w:ascii="Arial" w:eastAsia="Times New Roman" w:hAnsi="Arial" w:cs="Arial"/>
            <w:color w:val="9D4700"/>
            <w:sz w:val="24"/>
            <w:szCs w:val="24"/>
            <w:u w:val="single"/>
          </w:rPr>
          <w:t>State Property Accounting (SPA) Process User’s Guide guidelines</w:t>
        </w:r>
        <w:r>
          <w:rPr>
            <w:rFonts w:ascii="Arial" w:eastAsia="Times New Roman" w:hAnsi="Arial" w:cs="Arial"/>
            <w:color w:val="9D4700"/>
            <w:sz w:val="24"/>
            <w:szCs w:val="24"/>
            <w:u w:val="single"/>
          </w:rPr>
          <w:fldChar w:fldCharType="end"/>
        </w:r>
      </w:ins>
      <w:r w:rsidRPr="001D1548">
        <w:rPr>
          <w:rFonts w:ascii="Arial" w:eastAsia="Times New Roman" w:hAnsi="Arial" w:cs="Arial"/>
          <w:color w:val="212529"/>
          <w:sz w:val="24"/>
          <w:szCs w:val="24"/>
        </w:rPr>
        <w:t xml:space="preserve"> for capital equipment shall be coded as capital equipment. Expenditures for items that meet the criteria set by SPA for controlled equipment must be coded as controlled equipment. Visit the SPA Process User’s Guide for a current listing of capitalization thresholds </w:t>
      </w:r>
      <w:del w:id="7" w:author="Brown, Courtney" w:date="2023-10-10T11:15:00Z">
        <w:r w:rsidR="005730E9" w:rsidRPr="005730E9">
          <w:rPr>
            <w:rFonts w:ascii="Arial" w:eastAsia="Times New Roman" w:hAnsi="Arial" w:cs="Arial"/>
            <w:color w:val="212529"/>
            <w:sz w:val="24"/>
            <w:szCs w:val="24"/>
          </w:rPr>
          <w:delText>as well as</w:delText>
        </w:r>
      </w:del>
      <w:ins w:id="8" w:author="Brown, Courtney" w:date="2023-10-10T11:15:00Z">
        <w:r w:rsidR="0079083F">
          <w:rPr>
            <w:rFonts w:ascii="Arial" w:eastAsia="Times New Roman" w:hAnsi="Arial" w:cs="Arial"/>
            <w:color w:val="212529"/>
            <w:sz w:val="24"/>
            <w:szCs w:val="24"/>
          </w:rPr>
          <w:t>and</w:t>
        </w:r>
      </w:ins>
      <w:r w:rsidR="0079083F">
        <w:rPr>
          <w:rFonts w:ascii="Arial" w:eastAsia="Times New Roman" w:hAnsi="Arial" w:cs="Arial"/>
          <w:color w:val="212529"/>
          <w:sz w:val="24"/>
          <w:szCs w:val="24"/>
        </w:rPr>
        <w:t xml:space="preserve"> a listing of items</w:t>
      </w:r>
      <w:del w:id="9" w:author="Brown, Courtney" w:date="2023-10-10T11:15:00Z">
        <w:r w:rsidR="005730E9" w:rsidRPr="005730E9">
          <w:rPr>
            <w:rFonts w:ascii="Arial" w:eastAsia="Times New Roman" w:hAnsi="Arial" w:cs="Arial"/>
            <w:color w:val="212529"/>
            <w:sz w:val="24"/>
            <w:szCs w:val="24"/>
          </w:rPr>
          <w:delText xml:space="preserve"> that are</w:delText>
        </w:r>
      </w:del>
      <w:r w:rsidR="0079083F">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considered controlled.</w:t>
      </w:r>
    </w:p>
    <w:p w14:paraId="0812B9EF"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3. Costs Included in Asset Value</w:t>
      </w:r>
    </w:p>
    <w:p w14:paraId="5173B8B3" w14:textId="42BBE7F8"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 xml:space="preserve">Freight and shipping charges associated with acquiring a capital </w:t>
      </w:r>
      <w:ins w:id="10" w:author="Brown, Courtney" w:date="2023-10-10T11:15:00Z">
        <w:r w:rsidR="007475A3">
          <w:rPr>
            <w:rFonts w:ascii="Arial" w:eastAsia="Times New Roman" w:hAnsi="Arial" w:cs="Arial"/>
            <w:color w:val="212529"/>
            <w:sz w:val="24"/>
            <w:szCs w:val="24"/>
          </w:rPr>
          <w:t>or</w:t>
        </w:r>
        <w:r>
          <w:rPr>
            <w:rFonts w:ascii="Arial" w:eastAsia="Times New Roman" w:hAnsi="Arial" w:cs="Arial"/>
            <w:color w:val="212529"/>
            <w:sz w:val="24"/>
            <w:szCs w:val="24"/>
          </w:rPr>
          <w:t xml:space="preserve"> controlled </w:t>
        </w:r>
      </w:ins>
      <w:r>
        <w:rPr>
          <w:rFonts w:ascii="Arial" w:eastAsia="Times New Roman" w:hAnsi="Arial" w:cs="Arial"/>
          <w:color w:val="212529"/>
          <w:sz w:val="24"/>
          <w:szCs w:val="24"/>
        </w:rPr>
        <w:t xml:space="preserve">asset </w:t>
      </w:r>
      <w:r w:rsidRPr="001D1548">
        <w:rPr>
          <w:rFonts w:ascii="Arial" w:eastAsia="Times New Roman" w:hAnsi="Arial" w:cs="Arial"/>
          <w:color w:val="212529"/>
          <w:sz w:val="24"/>
          <w:szCs w:val="24"/>
        </w:rPr>
        <w:t>must be included in the asset's value</w:t>
      </w:r>
      <w:ins w:id="11" w:author="Brown, Courtney" w:date="2023-10-10T11:15:00Z">
        <w:r w:rsidR="007475A3">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as well as all modifications, attachments, accessories, or apparatuses necessary to render the asset usable for service. The total value determines whether the item is expensed, controlled, or capitalized. Warranty </w:t>
      </w:r>
      <w:del w:id="12" w:author="Brown, Courtney" w:date="2023-10-10T11:15:00Z">
        <w:r w:rsidR="005730E9" w:rsidRPr="005730E9">
          <w:rPr>
            <w:rFonts w:ascii="Arial" w:eastAsia="Times New Roman" w:hAnsi="Arial" w:cs="Arial"/>
            <w:color w:val="212529"/>
            <w:sz w:val="24"/>
            <w:szCs w:val="24"/>
          </w:rPr>
          <w:delText xml:space="preserve">costs </w:delText>
        </w:r>
      </w:del>
      <w:r w:rsidR="0079083F" w:rsidRPr="0079083F">
        <w:rPr>
          <w:rFonts w:ascii="Arial" w:eastAsia="Times New Roman" w:hAnsi="Arial" w:cs="Arial"/>
          <w:color w:val="212529"/>
          <w:sz w:val="24"/>
          <w:szCs w:val="24"/>
        </w:rPr>
        <w:t>and service agreement costs are expensed if the warranty</w:t>
      </w:r>
      <w:del w:id="13" w:author="Brown, Courtney" w:date="2023-10-10T11:15:00Z">
        <w:r w:rsidR="005730E9" w:rsidRPr="005730E9">
          <w:rPr>
            <w:rFonts w:ascii="Arial" w:eastAsia="Times New Roman" w:hAnsi="Arial" w:cs="Arial"/>
            <w:color w:val="212529"/>
            <w:sz w:val="24"/>
            <w:szCs w:val="24"/>
          </w:rPr>
          <w:delText xml:space="preserve"> costs</w:delText>
        </w:r>
      </w:del>
      <w:r w:rsidR="0079083F" w:rsidRPr="0079083F">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or service agreement costs are listed as separate line items on the purchase order or invoice. Otherwise, warranty costs and service agreement costs are added to the value of the asset.</w:t>
      </w:r>
    </w:p>
    <w:p w14:paraId="5F8191AD"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4. Assets Purchased with Federal Funds</w:t>
      </w:r>
    </w:p>
    <w:p w14:paraId="08BE9436" w14:textId="60515EF6"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 xml:space="preserve">There are additional guidelines to be followed when purchasing items with government funds. Prior to the purchase of equipment, the project director should screen available equipment to ascertain whether existing equipment will meet the requirements. The authority to purchase equipment is determined by the contract or grant. Project directors and departmental purchasing personnel must be sufficiently familiar with the provisions of the contract or grant to ensure that purchases are not made until approval is obtained </w:t>
      </w:r>
      <w:r w:rsidRPr="001D1548">
        <w:rPr>
          <w:rFonts w:ascii="Arial" w:eastAsia="Times New Roman" w:hAnsi="Arial" w:cs="Arial"/>
          <w:color w:val="212529"/>
          <w:sz w:val="24"/>
          <w:szCs w:val="24"/>
        </w:rPr>
        <w:lastRenderedPageBreak/>
        <w:t xml:space="preserve">from the sponsoring government agency. </w:t>
      </w:r>
      <w:del w:id="14" w:author="Brown, Courtney" w:date="2023-10-10T11:15:00Z">
        <w:r w:rsidR="005730E9" w:rsidRPr="005730E9">
          <w:rPr>
            <w:rFonts w:ascii="Arial" w:eastAsia="Times New Roman" w:hAnsi="Arial" w:cs="Arial"/>
            <w:color w:val="212529"/>
            <w:sz w:val="24"/>
            <w:szCs w:val="24"/>
          </w:rPr>
          <w:delText>An accountant from</w:delText>
        </w:r>
      </w:del>
      <w:ins w:id="15" w:author="Brown, Courtney" w:date="2023-10-10T11:15:00Z">
        <w:r w:rsidR="0079083F">
          <w:rPr>
            <w:rFonts w:ascii="Arial" w:eastAsia="Times New Roman" w:hAnsi="Arial" w:cs="Arial"/>
            <w:color w:val="212529"/>
            <w:sz w:val="24"/>
            <w:szCs w:val="24"/>
          </w:rPr>
          <w:t>A</w:t>
        </w:r>
      </w:ins>
      <w:r w:rsidR="0079083F" w:rsidRPr="001D1548">
        <w:rPr>
          <w:rFonts w:ascii="Arial" w:eastAsia="Times New Roman" w:hAnsi="Arial" w:cs="Arial"/>
          <w:color w:val="212529"/>
          <w:sz w:val="24"/>
          <w:szCs w:val="24"/>
        </w:rPr>
        <w:t xml:space="preserve"> </w:t>
      </w:r>
      <w:r w:rsidR="0079083F">
        <w:rPr>
          <w:rFonts w:ascii="Arial" w:eastAsia="Times New Roman" w:hAnsi="Arial" w:cs="Arial"/>
          <w:color w:val="212529"/>
          <w:sz w:val="24"/>
          <w:szCs w:val="24"/>
        </w:rPr>
        <w:t>Contract and Grant Services</w:t>
      </w:r>
      <w:ins w:id="16" w:author="Brown, Courtney" w:date="2023-10-10T11:15:00Z">
        <w:r w:rsidR="0079083F">
          <w:rPr>
            <w:rFonts w:ascii="Arial" w:eastAsia="Times New Roman" w:hAnsi="Arial" w:cs="Arial"/>
            <w:color w:val="212529"/>
            <w:sz w:val="24"/>
            <w:szCs w:val="24"/>
          </w:rPr>
          <w:t xml:space="preserve"> accountant</w:t>
        </w:r>
      </w:ins>
      <w:r w:rsidR="0079083F">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 xml:space="preserve">monitors each federal contract and grant account. One of the accountant's specific duties is to ensure that approval has been obtained from the government agency </w:t>
      </w:r>
      <w:del w:id="17" w:author="Brown, Courtney" w:date="2023-10-10T11:15:00Z">
        <w:r w:rsidR="005730E9" w:rsidRPr="005730E9">
          <w:rPr>
            <w:rFonts w:ascii="Arial" w:eastAsia="Times New Roman" w:hAnsi="Arial" w:cs="Arial"/>
            <w:color w:val="212529"/>
            <w:sz w:val="24"/>
            <w:szCs w:val="24"/>
          </w:rPr>
          <w:delText>prior to the purchase of</w:delText>
        </w:r>
      </w:del>
      <w:ins w:id="18" w:author="Brown, Courtney" w:date="2023-10-10T11:15:00Z">
        <w:r w:rsidR="0079083F">
          <w:rPr>
            <w:rFonts w:ascii="Arial" w:eastAsia="Times New Roman" w:hAnsi="Arial" w:cs="Arial"/>
            <w:color w:val="212529"/>
            <w:sz w:val="24"/>
            <w:szCs w:val="24"/>
          </w:rPr>
          <w:t>before purchasing</w:t>
        </w:r>
      </w:ins>
      <w:r w:rsidRPr="001D1548">
        <w:rPr>
          <w:rFonts w:ascii="Arial" w:eastAsia="Times New Roman" w:hAnsi="Arial" w:cs="Arial"/>
          <w:color w:val="212529"/>
          <w:sz w:val="24"/>
          <w:szCs w:val="24"/>
        </w:rPr>
        <w:t xml:space="preserve"> equipment</w:t>
      </w:r>
      <w:r>
        <w:rPr>
          <w:rFonts w:ascii="Arial" w:eastAsia="Times New Roman" w:hAnsi="Arial" w:cs="Arial"/>
          <w:color w:val="212529"/>
          <w:sz w:val="24"/>
          <w:szCs w:val="24"/>
        </w:rPr>
        <w:t>.</w:t>
      </w:r>
      <w:ins w:id="19" w:author="Brown, Courtney" w:date="2023-10-10T11:15:00Z">
        <w:r>
          <w:rPr>
            <w:rFonts w:ascii="Arial" w:eastAsia="Times New Roman" w:hAnsi="Arial" w:cs="Arial"/>
            <w:color w:val="212529"/>
            <w:sz w:val="24"/>
            <w:szCs w:val="24"/>
          </w:rPr>
          <w:t xml:space="preserve"> </w:t>
        </w:r>
      </w:ins>
    </w:p>
    <w:p w14:paraId="1248807C" w14:textId="4D4D785E" w:rsidR="006B348B"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 xml:space="preserve">When overages, shortages, or damages are discovered upon receipt of government-furnished property, the project director shall provide a written report to Contract and Grant Services within </w:t>
      </w:r>
      <w:del w:id="20" w:author="Brown, Courtney" w:date="2023-10-10T11:15:00Z">
        <w:r w:rsidR="005730E9" w:rsidRPr="005730E9">
          <w:rPr>
            <w:rFonts w:ascii="Arial" w:eastAsia="Times New Roman" w:hAnsi="Arial" w:cs="Arial"/>
            <w:color w:val="212529"/>
            <w:sz w:val="24"/>
            <w:szCs w:val="24"/>
          </w:rPr>
          <w:delText>10</w:delText>
        </w:r>
      </w:del>
      <w:ins w:id="21" w:author="Brown, Courtney" w:date="2023-10-10T11:15:00Z">
        <w:r w:rsidR="0079083F">
          <w:rPr>
            <w:rFonts w:ascii="Arial" w:eastAsia="Times New Roman" w:hAnsi="Arial" w:cs="Arial"/>
            <w:color w:val="212529"/>
            <w:sz w:val="24"/>
            <w:szCs w:val="24"/>
          </w:rPr>
          <w:t>ten</w:t>
        </w:r>
      </w:ins>
      <w:r w:rsidR="0079083F" w:rsidRPr="001D1548">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days of receipt</w:t>
      </w:r>
      <w:del w:id="22" w:author="Brown, Courtney" w:date="2023-10-10T11:15:00Z">
        <w:r w:rsidR="005730E9" w:rsidRPr="005730E9">
          <w:rPr>
            <w:rFonts w:ascii="Arial" w:eastAsia="Times New Roman" w:hAnsi="Arial" w:cs="Arial"/>
            <w:color w:val="212529"/>
            <w:sz w:val="24"/>
            <w:szCs w:val="24"/>
          </w:rPr>
          <w:delText xml:space="preserve"> of the property</w:delText>
        </w:r>
      </w:del>
      <w:r w:rsidRPr="001D1548">
        <w:rPr>
          <w:rFonts w:ascii="Arial" w:eastAsia="Times New Roman" w:hAnsi="Arial" w:cs="Arial"/>
          <w:color w:val="212529"/>
          <w:sz w:val="24"/>
          <w:szCs w:val="24"/>
        </w:rPr>
        <w:t xml:space="preserve">. This report must contain sufficient facts and pertinent data to enable Contract and Grant Services to comply with the required reporting procedures of the sponsoring government agency. For overages, shortages, or damages relating to contractor-acquired property, the </w:t>
      </w:r>
      <w:del w:id="23" w:author="Brown, Courtney" w:date="2023-10-10T11:15:00Z">
        <w:r w:rsidR="005730E9" w:rsidRPr="005730E9">
          <w:rPr>
            <w:rFonts w:ascii="Arial" w:eastAsia="Times New Roman" w:hAnsi="Arial" w:cs="Arial"/>
            <w:color w:val="212529"/>
            <w:sz w:val="24"/>
            <w:szCs w:val="24"/>
          </w:rPr>
          <w:delText>above steps should be taken and contact should be made with the university's Central Receiving facility as prescribed by their procedures</w:delText>
        </w:r>
      </w:del>
      <w:ins w:id="24" w:author="Brown, Courtney" w:date="2023-10-10T11:15:00Z">
        <w:r>
          <w:rPr>
            <w:rFonts w:ascii="Arial" w:eastAsia="Times New Roman" w:hAnsi="Arial" w:cs="Arial"/>
            <w:color w:val="212529"/>
            <w:sz w:val="24"/>
            <w:szCs w:val="24"/>
          </w:rPr>
          <w:t>department should work with Contract and Grant Services and Campus Distribution Services</w:t>
        </w:r>
      </w:ins>
      <w:r>
        <w:rPr>
          <w:rFonts w:ascii="Arial" w:eastAsia="Times New Roman" w:hAnsi="Arial" w:cs="Arial"/>
          <w:color w:val="212529"/>
          <w:sz w:val="24"/>
          <w:szCs w:val="24"/>
        </w:rPr>
        <w:t>.</w:t>
      </w:r>
    </w:p>
    <w:p w14:paraId="0275D69D" w14:textId="055BE269" w:rsidR="006B348B" w:rsidRPr="00312327" w:rsidRDefault="006B348B" w:rsidP="006B348B">
      <w:pPr>
        <w:shd w:val="clear" w:color="auto" w:fill="FFFFFF"/>
        <w:spacing w:before="100" w:beforeAutospacing="1" w:after="100" w:afterAutospacing="1" w:line="240" w:lineRule="auto"/>
        <w:rPr>
          <w:ins w:id="25" w:author="Brown, Courtney" w:date="2023-10-10T11:15:00Z"/>
          <w:rFonts w:ascii="Arial" w:eastAsia="Times New Roman" w:hAnsi="Arial" w:cs="Arial"/>
          <w:color w:val="212529"/>
          <w:sz w:val="24"/>
          <w:szCs w:val="24"/>
        </w:rPr>
      </w:pPr>
      <w:ins w:id="26" w:author="Brown, Courtney" w:date="2023-10-10T11:15:00Z">
        <w:r>
          <w:rPr>
            <w:rFonts w:ascii="Arial" w:eastAsia="Times New Roman" w:hAnsi="Arial" w:cs="Arial"/>
            <w:color w:val="212529"/>
            <w:sz w:val="24"/>
            <w:szCs w:val="24"/>
          </w:rPr>
          <w:t xml:space="preserve">All PIs and departmental inventory contacts dealing with federal inventory </w:t>
        </w:r>
        <w:r w:rsidR="0079083F">
          <w:rPr>
            <w:rFonts w:ascii="Arial" w:eastAsia="Times New Roman" w:hAnsi="Arial" w:cs="Arial"/>
            <w:color w:val="212529"/>
            <w:sz w:val="24"/>
            <w:szCs w:val="24"/>
          </w:rPr>
          <w:t>must</w:t>
        </w:r>
        <w:r>
          <w:rPr>
            <w:rFonts w:ascii="Arial" w:eastAsia="Times New Roman" w:hAnsi="Arial" w:cs="Arial"/>
            <w:color w:val="212529"/>
            <w:sz w:val="24"/>
            <w:szCs w:val="24"/>
          </w:rPr>
          <w:t xml:space="preserve"> complete inventory training </w:t>
        </w:r>
        <w:r w:rsidR="0079083F">
          <w:rPr>
            <w:rFonts w:ascii="Arial" w:eastAsia="Times New Roman" w:hAnsi="Arial" w:cs="Arial"/>
            <w:color w:val="212529"/>
            <w:sz w:val="24"/>
            <w:szCs w:val="24"/>
          </w:rPr>
          <w:t>annually</w:t>
        </w:r>
        <w:r>
          <w:rPr>
            <w:rFonts w:ascii="Arial" w:eastAsia="Times New Roman" w:hAnsi="Arial" w:cs="Arial"/>
            <w:color w:val="212529"/>
            <w:sz w:val="24"/>
            <w:szCs w:val="24"/>
          </w:rPr>
          <w:t xml:space="preserve">. Please refer </w:t>
        </w:r>
        <w:r w:rsidR="007475A3">
          <w:rPr>
            <w:rFonts w:ascii="Arial" w:eastAsia="Times New Roman" w:hAnsi="Arial" w:cs="Arial"/>
            <w:color w:val="212529"/>
            <w:sz w:val="24"/>
            <w:szCs w:val="24"/>
          </w:rPr>
          <w:t xml:space="preserve">to </w:t>
        </w:r>
        <w:r w:rsidR="007475A3">
          <w:rPr>
            <w:rFonts w:ascii="Arial" w:eastAsia="Times New Roman" w:hAnsi="Arial" w:cs="Arial"/>
            <w:color w:val="212529"/>
            <w:sz w:val="24"/>
            <w:szCs w:val="24"/>
          </w:rPr>
          <w:fldChar w:fldCharType="begin"/>
        </w:r>
        <w:r w:rsidR="007475A3">
          <w:rPr>
            <w:rFonts w:ascii="Arial" w:eastAsia="Times New Roman" w:hAnsi="Arial" w:cs="Arial"/>
            <w:color w:val="212529"/>
            <w:sz w:val="24"/>
            <w:szCs w:val="24"/>
          </w:rPr>
          <w:instrText>HYPERLINK "https://afm.utexas.edu/hbp/part-16/1-inventory-control-and-property-management-overview"</w:instrText>
        </w:r>
        <w:r w:rsidR="007475A3">
          <w:rPr>
            <w:rFonts w:ascii="Arial" w:eastAsia="Times New Roman" w:hAnsi="Arial" w:cs="Arial"/>
            <w:color w:val="212529"/>
            <w:sz w:val="24"/>
            <w:szCs w:val="24"/>
          </w:rPr>
          <w:fldChar w:fldCharType="separate"/>
        </w:r>
        <w:r w:rsidR="007475A3">
          <w:rPr>
            <w:rStyle w:val="Hyperlink"/>
            <w:rFonts w:ascii="Arial" w:eastAsia="Times New Roman" w:hAnsi="Arial" w:cs="Arial"/>
            <w:sz w:val="24"/>
            <w:szCs w:val="24"/>
          </w:rPr>
          <w:t>16.1. Section D. Inventory Training</w:t>
        </w:r>
        <w:r w:rsidR="007475A3">
          <w:rPr>
            <w:rFonts w:ascii="Arial" w:eastAsia="Times New Roman" w:hAnsi="Arial" w:cs="Arial"/>
            <w:color w:val="212529"/>
            <w:sz w:val="24"/>
            <w:szCs w:val="24"/>
          </w:rPr>
          <w:fldChar w:fldCharType="end"/>
        </w:r>
        <w:r>
          <w:rPr>
            <w:rFonts w:ascii="Arial" w:eastAsia="Times New Roman" w:hAnsi="Arial" w:cs="Arial"/>
            <w:color w:val="212529"/>
            <w:sz w:val="24"/>
            <w:szCs w:val="24"/>
          </w:rPr>
          <w:t xml:space="preserve"> for more details.</w:t>
        </w:r>
      </w:ins>
    </w:p>
    <w:p w14:paraId="7DB6F609"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5. Vehicles</w:t>
      </w:r>
    </w:p>
    <w:p w14:paraId="6F09AF87" w14:textId="6BC5C1DB" w:rsidR="007475A3" w:rsidRDefault="006B348B" w:rsidP="006B348B">
      <w:pPr>
        <w:shd w:val="clear" w:color="auto" w:fill="FFFFFF"/>
        <w:spacing w:after="360" w:line="240" w:lineRule="auto"/>
        <w:rPr>
          <w:ins w:id="27" w:author="Brown, Courtney" w:date="2023-10-10T11:15:00Z"/>
          <w:rFonts w:ascii="Arial" w:eastAsia="Times New Roman" w:hAnsi="Arial" w:cs="Arial"/>
          <w:color w:val="212529"/>
          <w:sz w:val="24"/>
          <w:szCs w:val="24"/>
        </w:rPr>
      </w:pPr>
      <w:r w:rsidRPr="001D1548">
        <w:rPr>
          <w:rFonts w:ascii="Arial" w:eastAsia="Times New Roman" w:hAnsi="Arial" w:cs="Arial"/>
          <w:color w:val="212529"/>
          <w:sz w:val="24"/>
          <w:szCs w:val="24"/>
        </w:rPr>
        <w:t xml:space="preserve">Newly purchased vehicles and electric carts (costing $5,000 or more) received </w:t>
      </w:r>
      <w:r>
        <w:rPr>
          <w:rFonts w:ascii="Arial" w:eastAsia="Times New Roman" w:hAnsi="Arial" w:cs="Arial"/>
          <w:color w:val="212529"/>
          <w:sz w:val="24"/>
          <w:szCs w:val="24"/>
        </w:rPr>
        <w:t xml:space="preserve">by </w:t>
      </w:r>
      <w:ins w:id="28" w:author="Brown, Courtney" w:date="2023-10-10T11:15:00Z">
        <w:r>
          <w:rPr>
            <w:rFonts w:ascii="Arial" w:eastAsia="Times New Roman" w:hAnsi="Arial" w:cs="Arial"/>
            <w:color w:val="212529"/>
            <w:sz w:val="24"/>
            <w:szCs w:val="24"/>
          </w:rPr>
          <w:t xml:space="preserve">University </w:t>
        </w:r>
      </w:ins>
      <w:r>
        <w:rPr>
          <w:rFonts w:ascii="Arial" w:eastAsia="Times New Roman" w:hAnsi="Arial" w:cs="Arial"/>
          <w:color w:val="212529"/>
          <w:sz w:val="24"/>
          <w:szCs w:val="24"/>
        </w:rPr>
        <w:t xml:space="preserve">Fleet </w:t>
      </w:r>
      <w:del w:id="29" w:author="Brown, Courtney" w:date="2023-10-10T11:15:00Z">
        <w:r w:rsidR="005730E9" w:rsidRPr="005730E9">
          <w:rPr>
            <w:rFonts w:ascii="Arial" w:eastAsia="Times New Roman" w:hAnsi="Arial" w:cs="Arial"/>
            <w:color w:val="212529"/>
            <w:sz w:val="24"/>
            <w:szCs w:val="24"/>
          </w:rPr>
          <w:delText>Management Services in</w:delText>
        </w:r>
      </w:del>
      <w:ins w:id="30" w:author="Brown, Courtney" w:date="2023-10-10T11:15:00Z">
        <w:r>
          <w:rPr>
            <w:rFonts w:ascii="Arial" w:eastAsia="Times New Roman" w:hAnsi="Arial" w:cs="Arial"/>
            <w:color w:val="212529"/>
            <w:sz w:val="24"/>
            <w:szCs w:val="24"/>
          </w:rPr>
          <w:t>Operations operating under</w:t>
        </w:r>
      </w:ins>
      <w:r w:rsidRPr="001D1548">
        <w:rPr>
          <w:rFonts w:ascii="Arial" w:eastAsia="Times New Roman" w:hAnsi="Arial" w:cs="Arial"/>
          <w:color w:val="212529"/>
          <w:sz w:val="24"/>
          <w:szCs w:val="24"/>
        </w:rPr>
        <w:t xml:space="preserve"> Parking and Transportation Services are tagged by </w:t>
      </w:r>
      <w:ins w:id="31" w:author="Brown, Courtney" w:date="2023-10-10T11:15:00Z">
        <w:r>
          <w:rPr>
            <w:rFonts w:ascii="Arial" w:eastAsia="Times New Roman" w:hAnsi="Arial" w:cs="Arial"/>
            <w:color w:val="212529"/>
            <w:sz w:val="24"/>
            <w:szCs w:val="24"/>
          </w:rPr>
          <w:t xml:space="preserve">University </w:t>
        </w:r>
      </w:ins>
      <w:r>
        <w:rPr>
          <w:rFonts w:ascii="Arial" w:eastAsia="Times New Roman" w:hAnsi="Arial" w:cs="Arial"/>
          <w:color w:val="212529"/>
          <w:sz w:val="24"/>
          <w:szCs w:val="24"/>
        </w:rPr>
        <w:t xml:space="preserve">Fleet </w:t>
      </w:r>
      <w:del w:id="32" w:author="Brown, Courtney" w:date="2023-10-10T11:15:00Z">
        <w:r w:rsidR="005730E9" w:rsidRPr="005730E9">
          <w:rPr>
            <w:rFonts w:ascii="Arial" w:eastAsia="Times New Roman" w:hAnsi="Arial" w:cs="Arial"/>
            <w:color w:val="212529"/>
            <w:sz w:val="24"/>
            <w:szCs w:val="24"/>
          </w:rPr>
          <w:delText>Management Services. Self-tagging departments</w:delText>
        </w:r>
      </w:del>
      <w:ins w:id="33" w:author="Brown, Courtney" w:date="2023-10-10T11:15:00Z">
        <w:r>
          <w:rPr>
            <w:rFonts w:ascii="Arial" w:eastAsia="Times New Roman" w:hAnsi="Arial" w:cs="Arial"/>
            <w:color w:val="212529"/>
            <w:sz w:val="24"/>
            <w:szCs w:val="24"/>
          </w:rPr>
          <w:t>Operations</w:t>
        </w:r>
        <w:r w:rsidRPr="001D1548">
          <w:rPr>
            <w:rFonts w:ascii="Arial" w:eastAsia="Times New Roman" w:hAnsi="Arial" w:cs="Arial"/>
            <w:color w:val="212529"/>
            <w:sz w:val="24"/>
            <w:szCs w:val="24"/>
          </w:rPr>
          <w:t xml:space="preserve">. </w:t>
        </w:r>
        <w:r>
          <w:rPr>
            <w:rFonts w:ascii="Arial" w:eastAsia="Times New Roman" w:hAnsi="Arial" w:cs="Arial"/>
            <w:color w:val="212529"/>
            <w:sz w:val="24"/>
            <w:szCs w:val="24"/>
          </w:rPr>
          <w:t>D</w:t>
        </w:r>
        <w:r w:rsidRPr="001D1548">
          <w:rPr>
            <w:rFonts w:ascii="Arial" w:eastAsia="Times New Roman" w:hAnsi="Arial" w:cs="Arial"/>
            <w:color w:val="212529"/>
            <w:sz w:val="24"/>
            <w:szCs w:val="24"/>
          </w:rPr>
          <w:t>epartments</w:t>
        </w:r>
      </w:ins>
      <w:r w:rsidRPr="001D1548">
        <w:rPr>
          <w:rFonts w:ascii="Arial" w:eastAsia="Times New Roman" w:hAnsi="Arial" w:cs="Arial"/>
          <w:color w:val="212529"/>
          <w:sz w:val="24"/>
          <w:szCs w:val="24"/>
        </w:rPr>
        <w:t xml:space="preserve"> are not responsible for tagging these items but must still supply Inventory Services with the tagging </w:t>
      </w:r>
      <w:del w:id="34" w:author="Brown, Courtney" w:date="2023-10-10T11:15:00Z">
        <w:r w:rsidR="005730E9" w:rsidRPr="005730E9">
          <w:rPr>
            <w:rFonts w:ascii="Arial" w:eastAsia="Times New Roman" w:hAnsi="Arial" w:cs="Arial"/>
            <w:color w:val="212529"/>
            <w:sz w:val="24"/>
            <w:szCs w:val="24"/>
          </w:rPr>
          <w:delText>detail. </w:delText>
        </w:r>
      </w:del>
      <w:ins w:id="35" w:author="Brown, Courtney" w:date="2023-10-10T11:15:00Z">
        <w:r w:rsidR="007475A3">
          <w:rPr>
            <w:rFonts w:ascii="Arial" w:eastAsia="Times New Roman" w:hAnsi="Arial" w:cs="Arial"/>
            <w:color w:val="212529"/>
            <w:sz w:val="24"/>
            <w:szCs w:val="24"/>
          </w:rPr>
          <w:t>details</w:t>
        </w:r>
        <w:r w:rsidRPr="001D1548">
          <w:rPr>
            <w:rFonts w:ascii="Arial" w:eastAsia="Times New Roman" w:hAnsi="Arial" w:cs="Arial"/>
            <w:color w:val="212529"/>
            <w:sz w:val="24"/>
            <w:szCs w:val="24"/>
          </w:rPr>
          <w:t>. </w:t>
        </w:r>
      </w:ins>
    </w:p>
    <w:p w14:paraId="619FD357" w14:textId="1CAACED8"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Note</w:t>
      </w:r>
      <w:r w:rsidRPr="001D1548">
        <w:rPr>
          <w:rFonts w:ascii="Arial" w:eastAsia="Times New Roman" w:hAnsi="Arial" w:cs="Arial"/>
          <w:color w:val="212529"/>
          <w:sz w:val="24"/>
          <w:szCs w:val="24"/>
        </w:rPr>
        <w:t>: Attaching property control plates or tags</w:t>
      </w:r>
      <w:del w:id="36" w:author="Brown, Courtney" w:date="2023-10-10T11:15:00Z">
        <w:r w:rsidR="005730E9" w:rsidRPr="005730E9">
          <w:rPr>
            <w:rFonts w:ascii="Arial" w:eastAsia="Times New Roman" w:hAnsi="Arial" w:cs="Arial"/>
            <w:color w:val="212529"/>
            <w:sz w:val="24"/>
            <w:szCs w:val="24"/>
          </w:rPr>
          <w:delText>,</w:delText>
        </w:r>
      </w:del>
      <w:r w:rsidRPr="001D1548">
        <w:rPr>
          <w:rFonts w:ascii="Arial" w:eastAsia="Times New Roman" w:hAnsi="Arial" w:cs="Arial"/>
          <w:color w:val="212529"/>
          <w:sz w:val="24"/>
          <w:szCs w:val="24"/>
        </w:rPr>
        <w:t xml:space="preserve"> or otherwise marking capital or controlled items to indicate university ownership is required by state law. For information about the sale and purchase of vehicles, refer to </w:t>
      </w:r>
      <w:hyperlink r:id="rId5" w:anchor="vehicle-title-transfers" w:history="1">
        <w:r w:rsidRPr="001D1548">
          <w:rPr>
            <w:rFonts w:ascii="Arial" w:eastAsia="Times New Roman" w:hAnsi="Arial" w:cs="Arial"/>
            <w:color w:val="9D4700"/>
            <w:sz w:val="24"/>
            <w:szCs w:val="24"/>
            <w:u w:val="single"/>
          </w:rPr>
          <w:t>16.6. Other Transactions Relating to Equipment</w:t>
        </w:r>
      </w:hyperlink>
      <w:r w:rsidRPr="001D1548">
        <w:rPr>
          <w:rFonts w:ascii="Arial" w:eastAsia="Times New Roman" w:hAnsi="Arial" w:cs="Arial"/>
          <w:color w:val="212529"/>
          <w:sz w:val="24"/>
          <w:szCs w:val="24"/>
        </w:rPr>
        <w:t>.</w:t>
      </w:r>
    </w:p>
    <w:p w14:paraId="4B7B8FD7" w14:textId="7BA3A56D"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B. Rent/Purchase - Lease/Purchase - Installment Payment</w:t>
      </w:r>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r>
      <w:del w:id="37" w:author="Brown, Courtney" w:date="2023-10-10T11:15:00Z">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del>
      <w:r w:rsidRPr="001D1548">
        <w:rPr>
          <w:rFonts w:ascii="Arial" w:eastAsia="Times New Roman" w:hAnsi="Arial" w:cs="Arial"/>
          <w:color w:val="212529"/>
          <w:sz w:val="24"/>
          <w:szCs w:val="24"/>
        </w:rPr>
        <w:t>Property items acquired on a rent/purchase, lease/purchase, or installment payment basis must be added to the departmental inventory at the total value of the purchase when the initial payment is made or when the property has been received. These items will be inventoried in the same manner as direct or outright purchases.</w:t>
      </w:r>
      <w:r w:rsidRPr="001D1548">
        <w:rPr>
          <w:rFonts w:ascii="Arial" w:eastAsia="Times New Roman" w:hAnsi="Arial" w:cs="Arial"/>
          <w:color w:val="212529"/>
          <w:sz w:val="24"/>
          <w:szCs w:val="24"/>
        </w:rPr>
        <w:br/>
      </w:r>
      <w:del w:id="38" w:author="Brown, Courtney" w:date="2023-10-10T11:15:00Z">
        <w:r w:rsidR="005730E9" w:rsidRPr="005730E9">
          <w:rPr>
            <w:rFonts w:ascii="Arial" w:eastAsia="Times New Roman" w:hAnsi="Arial" w:cs="Arial"/>
            <w:color w:val="212529"/>
            <w:sz w:val="24"/>
            <w:szCs w:val="24"/>
          </w:rPr>
          <w:br/>
        </w:r>
      </w:del>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r>
      <w:r w:rsidRPr="001D1548">
        <w:rPr>
          <w:rFonts w:ascii="Arial" w:eastAsia="Times New Roman" w:hAnsi="Arial" w:cs="Arial"/>
          <w:b/>
          <w:bCs/>
          <w:color w:val="212529"/>
          <w:sz w:val="24"/>
          <w:szCs w:val="24"/>
        </w:rPr>
        <w:t>C. Fabrication of Equipment</w:t>
      </w:r>
    </w:p>
    <w:p w14:paraId="5E49FFC6"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lastRenderedPageBreak/>
        <w:t>1. General Overview</w:t>
      </w:r>
    </w:p>
    <w:p w14:paraId="57E63282" w14:textId="2FF6B44A"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 xml:space="preserve">Fabricated equipment is defined as a unique one-of-a-kind item </w:t>
      </w:r>
      <w:del w:id="39" w:author="Brown, Courtney" w:date="2023-10-10T11:15:00Z">
        <w:r w:rsidR="005730E9" w:rsidRPr="005730E9">
          <w:rPr>
            <w:rFonts w:ascii="Arial" w:eastAsia="Times New Roman" w:hAnsi="Arial" w:cs="Arial"/>
            <w:color w:val="212529"/>
            <w:sz w:val="24"/>
            <w:szCs w:val="24"/>
          </w:rPr>
          <w:delText xml:space="preserve">that is </w:delText>
        </w:r>
      </w:del>
      <w:r w:rsidRPr="001D1548">
        <w:rPr>
          <w:rFonts w:ascii="Arial" w:eastAsia="Times New Roman" w:hAnsi="Arial" w:cs="Arial"/>
          <w:color w:val="212529"/>
          <w:sz w:val="24"/>
          <w:szCs w:val="24"/>
        </w:rPr>
        <w:t xml:space="preserve">built or assembled from individual parts or materials by or under the direction of university personnel. The completed item of fabricated equipment may have, but is not limited to, a single power source and may result </w:t>
      </w:r>
      <w:del w:id="40" w:author="Brown, Courtney" w:date="2023-10-10T11:15:00Z">
        <w:r w:rsidR="005730E9" w:rsidRPr="005730E9">
          <w:rPr>
            <w:rFonts w:ascii="Arial" w:eastAsia="Times New Roman" w:hAnsi="Arial" w:cs="Arial"/>
            <w:color w:val="212529"/>
            <w:sz w:val="24"/>
            <w:szCs w:val="24"/>
          </w:rPr>
          <w:delText>as</w:delText>
        </w:r>
      </w:del>
      <w:ins w:id="41" w:author="Brown, Courtney" w:date="2023-10-10T11:15:00Z">
        <w:r w:rsidR="0079083F">
          <w:rPr>
            <w:rFonts w:ascii="Arial" w:eastAsia="Times New Roman" w:hAnsi="Arial" w:cs="Arial"/>
            <w:color w:val="212529"/>
            <w:sz w:val="24"/>
            <w:szCs w:val="24"/>
          </w:rPr>
          <w:t>in</w:t>
        </w:r>
      </w:ins>
      <w:r w:rsidR="0079083F" w:rsidRPr="001D1548">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 xml:space="preserve">a stand-alone item. Fabrications are created by assembling a number of components (manufactured or </w:t>
      </w:r>
      <w:r w:rsidR="0079083F">
        <w:rPr>
          <w:rFonts w:ascii="Arial" w:eastAsia="Times New Roman" w:hAnsi="Arial" w:cs="Arial"/>
          <w:color w:val="212529"/>
          <w:sz w:val="24"/>
          <w:szCs w:val="24"/>
        </w:rPr>
        <w:t>custom</w:t>
      </w:r>
      <w:del w:id="42" w:author="Brown, Courtney" w:date="2023-10-10T11:15:00Z">
        <w:r w:rsidR="005730E9" w:rsidRPr="005730E9">
          <w:rPr>
            <w:rFonts w:ascii="Arial" w:eastAsia="Times New Roman" w:hAnsi="Arial" w:cs="Arial"/>
            <w:color w:val="212529"/>
            <w:sz w:val="24"/>
            <w:szCs w:val="24"/>
          </w:rPr>
          <w:delText xml:space="preserve"> </w:delText>
        </w:r>
      </w:del>
      <w:ins w:id="43" w:author="Brown, Courtney" w:date="2023-10-10T11:15:00Z">
        <w:r w:rsidR="0079083F">
          <w:rPr>
            <w:rFonts w:ascii="Arial" w:eastAsia="Times New Roman" w:hAnsi="Arial" w:cs="Arial"/>
            <w:color w:val="212529"/>
            <w:sz w:val="24"/>
            <w:szCs w:val="24"/>
          </w:rPr>
          <w:t>-</w:t>
        </w:r>
      </w:ins>
      <w:r w:rsidR="0079083F">
        <w:rPr>
          <w:rFonts w:ascii="Arial" w:eastAsia="Times New Roman" w:hAnsi="Arial" w:cs="Arial"/>
          <w:color w:val="212529"/>
          <w:sz w:val="24"/>
          <w:szCs w:val="24"/>
        </w:rPr>
        <w:t>made</w:t>
      </w:r>
      <w:r w:rsidRPr="001D1548">
        <w:rPr>
          <w:rFonts w:ascii="Arial" w:eastAsia="Times New Roman" w:hAnsi="Arial" w:cs="Arial"/>
          <w:color w:val="212529"/>
          <w:sz w:val="24"/>
          <w:szCs w:val="24"/>
        </w:rPr>
        <w:t>) to produce a piece of equipment that meets unique research specifications. Most fabrications are sponsor-funded and</w:t>
      </w:r>
      <w:ins w:id="44" w:author="Brown, Courtney" w:date="2023-10-10T11:15:00Z">
        <w:r w:rsidR="0079083F">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therefore</w:t>
      </w:r>
      <w:ins w:id="45" w:author="Brown, Courtney" w:date="2023-10-10T11:15:00Z">
        <w:r w:rsidR="0079083F">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have </w:t>
      </w:r>
      <w:del w:id="46" w:author="Brown, Courtney" w:date="2023-10-10T11:15:00Z">
        <w:r w:rsidR="005730E9" w:rsidRPr="005730E9">
          <w:rPr>
            <w:rFonts w:ascii="Arial" w:eastAsia="Times New Roman" w:hAnsi="Arial" w:cs="Arial"/>
            <w:color w:val="212529"/>
            <w:sz w:val="24"/>
            <w:szCs w:val="24"/>
          </w:rPr>
          <w:delText>a number of</w:delText>
        </w:r>
      </w:del>
      <w:ins w:id="47" w:author="Brown, Courtney" w:date="2023-10-10T11:15:00Z">
        <w:r w:rsidR="0079083F">
          <w:rPr>
            <w:rFonts w:ascii="Arial" w:eastAsia="Times New Roman" w:hAnsi="Arial" w:cs="Arial"/>
            <w:color w:val="212529"/>
            <w:sz w:val="24"/>
            <w:szCs w:val="24"/>
          </w:rPr>
          <w:t>several</w:t>
        </w:r>
      </w:ins>
      <w:r w:rsidRPr="001D1548">
        <w:rPr>
          <w:rFonts w:ascii="Arial" w:eastAsia="Times New Roman" w:hAnsi="Arial" w:cs="Arial"/>
          <w:color w:val="212529"/>
          <w:sz w:val="24"/>
          <w:szCs w:val="24"/>
        </w:rPr>
        <w:t xml:space="preserve"> compliance requirements related to acquiring and tracking individual pieces of equipment in an assembled fabrication.</w:t>
      </w:r>
    </w:p>
    <w:p w14:paraId="352C8E6D" w14:textId="14E4937B" w:rsidR="006B348B"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 xml:space="preserve">All services purchased for equipment fabrication must be used in the fabrication process and become a permanent part of the end product’s value. All items purchased must </w:t>
      </w:r>
      <w:ins w:id="48" w:author="Brown, Courtney" w:date="2023-10-10T11:15:00Z">
        <w:r w:rsidR="0097248B" w:rsidRPr="0097248B">
          <w:rPr>
            <w:rFonts w:ascii="Arial" w:eastAsia="Times New Roman" w:hAnsi="Arial" w:cs="Arial"/>
            <w:color w:val="212529"/>
            <w:sz w:val="24"/>
            <w:szCs w:val="24"/>
          </w:rPr>
          <w:t xml:space="preserve">also </w:t>
        </w:r>
      </w:ins>
      <w:r w:rsidR="0097248B" w:rsidRPr="0097248B">
        <w:rPr>
          <w:rFonts w:ascii="Arial" w:eastAsia="Times New Roman" w:hAnsi="Arial" w:cs="Arial"/>
          <w:color w:val="212529"/>
          <w:sz w:val="24"/>
          <w:szCs w:val="24"/>
        </w:rPr>
        <w:t>become a permanent part of the end product’s value</w:t>
      </w:r>
      <w:del w:id="49" w:author="Brown, Courtney" w:date="2023-10-10T11:15:00Z">
        <w:r w:rsidR="005730E9" w:rsidRPr="005730E9">
          <w:rPr>
            <w:rFonts w:ascii="Arial" w:eastAsia="Times New Roman" w:hAnsi="Arial" w:cs="Arial"/>
            <w:color w:val="212529"/>
            <w:sz w:val="24"/>
            <w:szCs w:val="24"/>
          </w:rPr>
          <w:delText xml:space="preserve"> as well,</w:delText>
        </w:r>
      </w:del>
      <w:r w:rsidR="0097248B" w:rsidRPr="0097248B">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 xml:space="preserve">unless they are destroyed during testing or consumed in fabrication. The completed item of fabricated equipment must have a useful life of at least one year and </w:t>
      </w:r>
      <w:del w:id="50" w:author="Brown, Courtney" w:date="2023-10-10T11:15:00Z">
        <w:r w:rsidR="005730E9" w:rsidRPr="005730E9">
          <w:rPr>
            <w:rFonts w:ascii="Arial" w:eastAsia="Times New Roman" w:hAnsi="Arial" w:cs="Arial"/>
            <w:color w:val="212529"/>
            <w:sz w:val="24"/>
            <w:szCs w:val="24"/>
          </w:rPr>
          <w:delText xml:space="preserve">must </w:delText>
        </w:r>
      </w:del>
      <w:r w:rsidRPr="001D1548">
        <w:rPr>
          <w:rFonts w:ascii="Arial" w:eastAsia="Times New Roman" w:hAnsi="Arial" w:cs="Arial"/>
          <w:color w:val="212529"/>
          <w:sz w:val="24"/>
          <w:szCs w:val="24"/>
        </w:rPr>
        <w:t>be classified as either a capital or controlled asset per SPA guidelines. Once the fabricated equipment is completed</w:t>
      </w:r>
      <w:ins w:id="51" w:author="Brown, Courtney" w:date="2023-10-10T11:15:00Z">
        <w:r>
          <w:rPr>
            <w:rFonts w:ascii="Arial" w:eastAsia="Times New Roman" w:hAnsi="Arial" w:cs="Arial"/>
            <w:color w:val="212529"/>
            <w:sz w:val="24"/>
            <w:szCs w:val="24"/>
          </w:rPr>
          <w:t xml:space="preserve"> or </w:t>
        </w:r>
        <w:r w:rsidR="00BA078B">
          <w:rPr>
            <w:rFonts w:ascii="Arial" w:eastAsia="Times New Roman" w:hAnsi="Arial" w:cs="Arial"/>
            <w:color w:val="212529"/>
            <w:sz w:val="24"/>
            <w:szCs w:val="24"/>
          </w:rPr>
          <w:t xml:space="preserve">has </w:t>
        </w:r>
        <w:r>
          <w:rPr>
            <w:rFonts w:ascii="Arial" w:eastAsia="Times New Roman" w:hAnsi="Arial" w:cs="Arial"/>
            <w:color w:val="212529"/>
            <w:sz w:val="24"/>
            <w:szCs w:val="24"/>
          </w:rPr>
          <w:t>started producing useful information in research</w:t>
        </w:r>
      </w:ins>
      <w:r w:rsidRPr="001D1548">
        <w:rPr>
          <w:rFonts w:ascii="Arial" w:eastAsia="Times New Roman" w:hAnsi="Arial" w:cs="Arial"/>
          <w:color w:val="212529"/>
          <w:sz w:val="24"/>
          <w:szCs w:val="24"/>
        </w:rPr>
        <w:t>, the department must notify Inventory Services</w:t>
      </w:r>
      <w:ins w:id="52" w:author="Brown, Courtney" w:date="2023-10-10T11:15:00Z">
        <w:r>
          <w:rPr>
            <w:rFonts w:ascii="Arial" w:eastAsia="Times New Roman" w:hAnsi="Arial" w:cs="Arial"/>
            <w:color w:val="212529"/>
            <w:sz w:val="24"/>
            <w:szCs w:val="24"/>
          </w:rPr>
          <w:t xml:space="preserve"> within 30 days of rendering </w:t>
        </w:r>
        <w:r w:rsidR="00BA078B">
          <w:rPr>
            <w:rFonts w:ascii="Arial" w:eastAsia="Times New Roman" w:hAnsi="Arial" w:cs="Arial"/>
            <w:color w:val="212529"/>
            <w:sz w:val="24"/>
            <w:szCs w:val="24"/>
          </w:rPr>
          <w:t xml:space="preserve">it </w:t>
        </w:r>
        <w:r>
          <w:rPr>
            <w:rFonts w:ascii="Arial" w:eastAsia="Times New Roman" w:hAnsi="Arial" w:cs="Arial"/>
            <w:color w:val="212529"/>
            <w:sz w:val="24"/>
            <w:szCs w:val="24"/>
          </w:rPr>
          <w:t>into service</w:t>
        </w:r>
      </w:ins>
      <w:r w:rsidRPr="001D1548">
        <w:rPr>
          <w:rFonts w:ascii="Arial" w:eastAsia="Times New Roman" w:hAnsi="Arial" w:cs="Arial"/>
          <w:color w:val="212529"/>
          <w:sz w:val="24"/>
          <w:szCs w:val="24"/>
        </w:rPr>
        <w:t xml:space="preserve"> so it can be added to their inventory.</w:t>
      </w:r>
    </w:p>
    <w:p w14:paraId="0960C657" w14:textId="58C31FA3" w:rsidR="006B348B" w:rsidRDefault="006B348B" w:rsidP="006B348B">
      <w:pPr>
        <w:shd w:val="clear" w:color="auto" w:fill="FFFFFF"/>
        <w:spacing w:after="360" w:line="240" w:lineRule="auto"/>
        <w:rPr>
          <w:ins w:id="53" w:author="Brown, Courtney" w:date="2023-10-10T11:15:00Z"/>
          <w:rFonts w:ascii="Arial" w:eastAsia="Times New Roman" w:hAnsi="Arial" w:cs="Arial"/>
          <w:color w:val="212529"/>
          <w:sz w:val="24"/>
          <w:szCs w:val="24"/>
        </w:rPr>
      </w:pPr>
      <w:ins w:id="54" w:author="Brown, Courtney" w:date="2023-10-10T11:15:00Z">
        <w:r>
          <w:rPr>
            <w:rFonts w:ascii="Arial" w:eastAsia="Times New Roman" w:hAnsi="Arial" w:cs="Arial"/>
            <w:color w:val="212529"/>
            <w:sz w:val="24"/>
            <w:szCs w:val="24"/>
          </w:rPr>
          <w:t xml:space="preserve">Please refer to </w:t>
        </w:r>
        <w:r w:rsidR="00BA078B">
          <w:rPr>
            <w:rFonts w:ascii="Arial" w:eastAsia="Times New Roman" w:hAnsi="Arial" w:cs="Arial"/>
            <w:color w:val="212529"/>
            <w:sz w:val="24"/>
            <w:szCs w:val="24"/>
          </w:rPr>
          <w:fldChar w:fldCharType="begin"/>
        </w:r>
        <w:r w:rsidR="00BA078B">
          <w:rPr>
            <w:rFonts w:ascii="Arial" w:eastAsia="Times New Roman" w:hAnsi="Arial" w:cs="Arial"/>
            <w:color w:val="212529"/>
            <w:sz w:val="24"/>
            <w:szCs w:val="24"/>
          </w:rPr>
          <w:instrText xml:space="preserve"> HYPERLINK "https://afm.utexas.edu/hbp/part-16/1-inventory-control-and-property-management-overview" </w:instrText>
        </w:r>
        <w:r w:rsidR="00BA078B">
          <w:rPr>
            <w:rFonts w:ascii="Arial" w:eastAsia="Times New Roman" w:hAnsi="Arial" w:cs="Arial"/>
            <w:color w:val="212529"/>
            <w:sz w:val="24"/>
            <w:szCs w:val="24"/>
          </w:rPr>
          <w:fldChar w:fldCharType="separate"/>
        </w:r>
        <w:r w:rsidRPr="00BA078B">
          <w:rPr>
            <w:rStyle w:val="Hyperlink"/>
            <w:rFonts w:ascii="Arial" w:eastAsia="Times New Roman" w:hAnsi="Arial" w:cs="Arial"/>
            <w:sz w:val="24"/>
            <w:szCs w:val="24"/>
          </w:rPr>
          <w:t>16.1</w:t>
        </w:r>
        <w:r w:rsidR="00BA078B" w:rsidRPr="00BA078B">
          <w:rPr>
            <w:rStyle w:val="Hyperlink"/>
            <w:rFonts w:ascii="Arial" w:eastAsia="Times New Roman" w:hAnsi="Arial" w:cs="Arial"/>
            <w:sz w:val="24"/>
            <w:szCs w:val="24"/>
          </w:rPr>
          <w:t>.B.</w:t>
        </w:r>
        <w:r w:rsidRPr="00BA078B">
          <w:rPr>
            <w:rStyle w:val="Hyperlink"/>
            <w:rFonts w:ascii="Arial" w:eastAsia="Times New Roman" w:hAnsi="Arial" w:cs="Arial"/>
            <w:sz w:val="24"/>
            <w:szCs w:val="24"/>
          </w:rPr>
          <w:t xml:space="preserve"> Inventory Definitions</w:t>
        </w:r>
        <w:r w:rsidR="00BA078B">
          <w:rPr>
            <w:rFonts w:ascii="Arial" w:eastAsia="Times New Roman" w:hAnsi="Arial" w:cs="Arial"/>
            <w:color w:val="212529"/>
            <w:sz w:val="24"/>
            <w:szCs w:val="24"/>
          </w:rPr>
          <w:fldChar w:fldCharType="end"/>
        </w:r>
        <w:r>
          <w:rPr>
            <w:rFonts w:ascii="Arial" w:eastAsia="Times New Roman" w:hAnsi="Arial" w:cs="Arial"/>
            <w:color w:val="212529"/>
            <w:sz w:val="24"/>
            <w:szCs w:val="24"/>
          </w:rPr>
          <w:t xml:space="preserve"> for more details on fabrication that will revert to </w:t>
        </w:r>
        <w:r w:rsidR="00BA078B">
          <w:rPr>
            <w:rFonts w:ascii="Arial" w:eastAsia="Times New Roman" w:hAnsi="Arial" w:cs="Arial"/>
            <w:color w:val="212529"/>
            <w:sz w:val="24"/>
            <w:szCs w:val="24"/>
          </w:rPr>
          <w:t xml:space="preserve">the </w:t>
        </w:r>
        <w:r>
          <w:rPr>
            <w:rFonts w:ascii="Arial" w:eastAsia="Times New Roman" w:hAnsi="Arial" w:cs="Arial"/>
            <w:color w:val="212529"/>
            <w:sz w:val="24"/>
            <w:szCs w:val="24"/>
          </w:rPr>
          <w:t>sponsoring agency at the end of the award/contract.</w:t>
        </w:r>
      </w:ins>
    </w:p>
    <w:p w14:paraId="60A5A9CE" w14:textId="50A18BA0" w:rsidR="006B348B" w:rsidRPr="001D1548" w:rsidRDefault="006B348B" w:rsidP="006B348B">
      <w:pPr>
        <w:shd w:val="clear" w:color="auto" w:fill="FFFFFF"/>
        <w:spacing w:after="360" w:line="240" w:lineRule="auto"/>
        <w:rPr>
          <w:ins w:id="55" w:author="Brown, Courtney" w:date="2023-10-10T11:15:00Z"/>
          <w:rFonts w:ascii="Arial" w:eastAsia="Times New Roman" w:hAnsi="Arial" w:cs="Arial"/>
          <w:color w:val="212529"/>
          <w:sz w:val="24"/>
          <w:szCs w:val="24"/>
        </w:rPr>
      </w:pPr>
      <w:ins w:id="56" w:author="Brown, Courtney" w:date="2023-10-10T11:15:00Z">
        <w:r>
          <w:rPr>
            <w:rFonts w:ascii="Arial" w:eastAsia="Times New Roman" w:hAnsi="Arial" w:cs="Arial"/>
            <w:color w:val="212529"/>
            <w:sz w:val="24"/>
            <w:szCs w:val="24"/>
          </w:rPr>
          <w:t>All PIs who have fabrication in progress are required to complete inventory training on an annual basis.</w:t>
        </w:r>
        <w:r w:rsidRPr="006C022D">
          <w:rPr>
            <w:rFonts w:ascii="Arial" w:eastAsia="Times New Roman" w:hAnsi="Arial" w:cs="Arial"/>
            <w:color w:val="212529"/>
            <w:sz w:val="24"/>
            <w:szCs w:val="24"/>
          </w:rPr>
          <w:t xml:space="preserve"> </w:t>
        </w:r>
        <w:r>
          <w:rPr>
            <w:rFonts w:ascii="Arial" w:eastAsia="Times New Roman" w:hAnsi="Arial" w:cs="Arial"/>
            <w:color w:val="212529"/>
            <w:sz w:val="24"/>
            <w:szCs w:val="24"/>
          </w:rPr>
          <w:t xml:space="preserve">Please refer </w:t>
        </w:r>
        <w:r w:rsidR="00BA078B">
          <w:rPr>
            <w:rFonts w:ascii="Arial" w:eastAsia="Times New Roman" w:hAnsi="Arial" w:cs="Arial"/>
            <w:color w:val="212529"/>
            <w:sz w:val="24"/>
            <w:szCs w:val="24"/>
          </w:rPr>
          <w:t xml:space="preserve">to </w:t>
        </w:r>
        <w:r w:rsidR="00BA078B">
          <w:rPr>
            <w:rFonts w:ascii="Arial" w:eastAsia="Times New Roman" w:hAnsi="Arial" w:cs="Arial"/>
            <w:color w:val="212529"/>
            <w:sz w:val="24"/>
            <w:szCs w:val="24"/>
          </w:rPr>
          <w:fldChar w:fldCharType="begin"/>
        </w:r>
        <w:r w:rsidR="00BA078B">
          <w:rPr>
            <w:rFonts w:ascii="Arial" w:eastAsia="Times New Roman" w:hAnsi="Arial" w:cs="Arial"/>
            <w:color w:val="212529"/>
            <w:sz w:val="24"/>
            <w:szCs w:val="24"/>
          </w:rPr>
          <w:instrText>HYPERLINK "https://afm.utexas.edu/hbp/part-16/1-inventory-control-and-property-management-overview"</w:instrText>
        </w:r>
        <w:r w:rsidR="00BA078B">
          <w:rPr>
            <w:rFonts w:ascii="Arial" w:eastAsia="Times New Roman" w:hAnsi="Arial" w:cs="Arial"/>
            <w:color w:val="212529"/>
            <w:sz w:val="24"/>
            <w:szCs w:val="24"/>
          </w:rPr>
          <w:fldChar w:fldCharType="separate"/>
        </w:r>
        <w:r w:rsidR="00BA078B">
          <w:rPr>
            <w:rStyle w:val="Hyperlink"/>
            <w:rFonts w:ascii="Arial" w:eastAsia="Times New Roman" w:hAnsi="Arial" w:cs="Arial"/>
            <w:sz w:val="24"/>
            <w:szCs w:val="24"/>
          </w:rPr>
          <w:t>16.</w:t>
        </w:r>
        <w:proofErr w:type="gramStart"/>
        <w:r w:rsidR="00BA078B">
          <w:rPr>
            <w:rStyle w:val="Hyperlink"/>
            <w:rFonts w:ascii="Arial" w:eastAsia="Times New Roman" w:hAnsi="Arial" w:cs="Arial"/>
            <w:sz w:val="24"/>
            <w:szCs w:val="24"/>
          </w:rPr>
          <w:t>1.D.</w:t>
        </w:r>
        <w:proofErr w:type="gramEnd"/>
        <w:r w:rsidR="00BA078B">
          <w:rPr>
            <w:rStyle w:val="Hyperlink"/>
            <w:rFonts w:ascii="Arial" w:eastAsia="Times New Roman" w:hAnsi="Arial" w:cs="Arial"/>
            <w:sz w:val="24"/>
            <w:szCs w:val="24"/>
          </w:rPr>
          <w:t xml:space="preserve"> Inventory Training</w:t>
        </w:r>
        <w:r w:rsidR="00BA078B">
          <w:rPr>
            <w:rFonts w:ascii="Arial" w:eastAsia="Times New Roman" w:hAnsi="Arial" w:cs="Arial"/>
            <w:color w:val="212529"/>
            <w:sz w:val="24"/>
            <w:szCs w:val="24"/>
          </w:rPr>
          <w:fldChar w:fldCharType="end"/>
        </w:r>
        <w:r>
          <w:rPr>
            <w:rFonts w:ascii="Arial" w:eastAsia="Times New Roman" w:hAnsi="Arial" w:cs="Arial"/>
            <w:color w:val="212529"/>
            <w:sz w:val="24"/>
            <w:szCs w:val="24"/>
          </w:rPr>
          <w:t xml:space="preserve"> for more details.</w:t>
        </w:r>
      </w:ins>
    </w:p>
    <w:p w14:paraId="4E703880"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2. Subaccounts</w:t>
      </w:r>
    </w:p>
    <w:p w14:paraId="42345939" w14:textId="1FFA9813"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To consolidate the various expenditures involved in fabricating items of equipment, Contract and Grant Services has established fabrication subaccounts for use in each agreement affected. If an item of equipment is going to be fabricated, the project director must advise the university accountant of the particular contract or grant involved</w:t>
      </w:r>
      <w:del w:id="57" w:author="Brown, Courtney" w:date="2023-10-10T11:15:00Z">
        <w:r w:rsidR="005730E9" w:rsidRPr="005730E9">
          <w:rPr>
            <w:rFonts w:ascii="Arial" w:eastAsia="Times New Roman" w:hAnsi="Arial" w:cs="Arial"/>
            <w:color w:val="212529"/>
            <w:sz w:val="24"/>
            <w:szCs w:val="24"/>
          </w:rPr>
          <w:delText xml:space="preserve"> so</w:delText>
        </w:r>
      </w:del>
      <w:ins w:id="58" w:author="Brown, Courtney" w:date="2023-10-10T11:15:00Z">
        <w:r w:rsidR="0097248B">
          <w:rPr>
            <w:rFonts w:ascii="Arial" w:eastAsia="Times New Roman" w:hAnsi="Arial" w:cs="Arial"/>
            <w:color w:val="212529"/>
            <w:sz w:val="24"/>
            <w:szCs w:val="24"/>
          </w:rPr>
          <w:t>.</w:t>
        </w:r>
        <w:r w:rsidRPr="001D1548">
          <w:rPr>
            <w:rFonts w:ascii="Arial" w:eastAsia="Times New Roman" w:hAnsi="Arial" w:cs="Arial"/>
            <w:color w:val="212529"/>
            <w:sz w:val="24"/>
            <w:szCs w:val="24"/>
          </w:rPr>
          <w:t xml:space="preserve"> </w:t>
        </w:r>
        <w:r w:rsidR="0097248B">
          <w:rPr>
            <w:rFonts w:ascii="Arial" w:eastAsia="Times New Roman" w:hAnsi="Arial" w:cs="Arial"/>
            <w:color w:val="212529"/>
            <w:sz w:val="24"/>
            <w:szCs w:val="24"/>
          </w:rPr>
          <w:t>T</w:t>
        </w:r>
        <w:r w:rsidRPr="001D1548">
          <w:rPr>
            <w:rFonts w:ascii="Arial" w:eastAsia="Times New Roman" w:hAnsi="Arial" w:cs="Arial"/>
            <w:color w:val="212529"/>
            <w:sz w:val="24"/>
            <w:szCs w:val="24"/>
          </w:rPr>
          <w:t>he</w:t>
        </w:r>
        <w:r w:rsidR="0097248B">
          <w:rPr>
            <w:rFonts w:ascii="Arial" w:eastAsia="Times New Roman" w:hAnsi="Arial" w:cs="Arial"/>
            <w:color w:val="212529"/>
            <w:sz w:val="24"/>
            <w:szCs w:val="24"/>
          </w:rPr>
          <w:t>n,</w:t>
        </w:r>
      </w:ins>
      <w:r w:rsidR="0097248B">
        <w:rPr>
          <w:rFonts w:ascii="Arial" w:eastAsia="Times New Roman" w:hAnsi="Arial" w:cs="Arial"/>
          <w:color w:val="212529"/>
          <w:sz w:val="24"/>
          <w:szCs w:val="24"/>
        </w:rPr>
        <w:t xml:space="preserve"> they</w:t>
      </w:r>
      <w:r w:rsidRPr="001D1548">
        <w:rPr>
          <w:rFonts w:ascii="Arial" w:eastAsia="Times New Roman" w:hAnsi="Arial" w:cs="Arial"/>
          <w:color w:val="212529"/>
          <w:sz w:val="24"/>
          <w:szCs w:val="24"/>
        </w:rPr>
        <w:t xml:space="preserve"> can jointly agree on the appropriate subaccount number. It is then incumbent upon the project director to maintain a record system that will reflect the significant costs directly related to the construction of the fabricated item.</w:t>
      </w:r>
    </w:p>
    <w:p w14:paraId="6D4FA790"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3. Cost of Materials</w:t>
      </w:r>
    </w:p>
    <w:p w14:paraId="23DC2092" w14:textId="41B5329A"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Costs of materials and supplies used in fabricating equipment shall be accounted for using the 1832 object code</w:t>
      </w:r>
      <w:del w:id="59" w:author="Brown, Courtney" w:date="2023-10-10T11:15:00Z">
        <w:r w:rsidR="005730E9" w:rsidRPr="005730E9">
          <w:rPr>
            <w:rFonts w:ascii="Arial" w:eastAsia="Times New Roman" w:hAnsi="Arial" w:cs="Arial"/>
            <w:color w:val="212529"/>
            <w:sz w:val="24"/>
            <w:szCs w:val="24"/>
          </w:rPr>
          <w:delText>.</w:delText>
        </w:r>
      </w:del>
      <w:ins w:id="60" w:author="Brown, Courtney" w:date="2023-10-10T11:15:00Z">
        <w:r>
          <w:rPr>
            <w:rFonts w:ascii="Arial" w:eastAsia="Times New Roman" w:hAnsi="Arial" w:cs="Arial"/>
            <w:color w:val="212529"/>
            <w:sz w:val="24"/>
            <w:szCs w:val="24"/>
          </w:rPr>
          <w:t xml:space="preserve"> </w:t>
        </w:r>
        <w:r w:rsidR="00870E7C">
          <w:rPr>
            <w:rFonts w:ascii="Arial" w:eastAsia="Times New Roman" w:hAnsi="Arial" w:cs="Arial"/>
            <w:color w:val="212529"/>
            <w:sz w:val="24"/>
            <w:szCs w:val="24"/>
          </w:rPr>
          <w:t xml:space="preserve">or </w:t>
        </w:r>
        <w:r>
          <w:rPr>
            <w:rFonts w:ascii="Arial" w:eastAsia="Times New Roman" w:hAnsi="Arial" w:cs="Arial"/>
            <w:color w:val="212529"/>
            <w:sz w:val="24"/>
            <w:szCs w:val="24"/>
          </w:rPr>
          <w:t>1862 for fabrication reverting to government</w:t>
        </w:r>
        <w:r w:rsidR="00870E7C">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The </w:t>
      </w:r>
      <w:del w:id="61" w:author="Brown, Courtney" w:date="2023-10-10T11:15:00Z">
        <w:r w:rsidR="005730E9" w:rsidRPr="005730E9">
          <w:rPr>
            <w:rFonts w:ascii="Arial" w:eastAsia="Times New Roman" w:hAnsi="Arial" w:cs="Arial"/>
            <w:color w:val="212529"/>
            <w:sz w:val="24"/>
            <w:szCs w:val="24"/>
          </w:rPr>
          <w:delText xml:space="preserve">costs of </w:delText>
        </w:r>
      </w:del>
      <w:r w:rsidR="0097248B">
        <w:rPr>
          <w:rFonts w:ascii="Arial" w:eastAsia="Times New Roman" w:hAnsi="Arial" w:cs="Arial"/>
          <w:color w:val="212529"/>
          <w:sz w:val="24"/>
          <w:szCs w:val="24"/>
        </w:rPr>
        <w:t xml:space="preserve">contract labor </w:t>
      </w:r>
      <w:ins w:id="62" w:author="Brown, Courtney" w:date="2023-10-10T11:15:00Z">
        <w:r w:rsidR="0097248B">
          <w:rPr>
            <w:rFonts w:ascii="Arial" w:eastAsia="Times New Roman" w:hAnsi="Arial" w:cs="Arial"/>
            <w:color w:val="212529"/>
            <w:sz w:val="24"/>
            <w:szCs w:val="24"/>
          </w:rPr>
          <w:t>costs</w:t>
        </w:r>
        <w:r w:rsidRPr="001D1548">
          <w:rPr>
            <w:rFonts w:ascii="Arial" w:eastAsia="Times New Roman" w:hAnsi="Arial" w:cs="Arial"/>
            <w:color w:val="212529"/>
            <w:sz w:val="24"/>
            <w:szCs w:val="24"/>
          </w:rPr>
          <w:t xml:space="preserve"> </w:t>
        </w:r>
      </w:ins>
      <w:r w:rsidRPr="001D1548">
        <w:rPr>
          <w:rFonts w:ascii="Arial" w:eastAsia="Times New Roman" w:hAnsi="Arial" w:cs="Arial"/>
          <w:color w:val="212529"/>
          <w:sz w:val="24"/>
          <w:szCs w:val="24"/>
        </w:rPr>
        <w:t>directly related to fabrication are included in the transactions using the 1832 object code</w:t>
      </w:r>
      <w:del w:id="63" w:author="Brown, Courtney" w:date="2023-10-10T11:15:00Z">
        <w:r w:rsidR="005730E9" w:rsidRPr="005730E9">
          <w:rPr>
            <w:rFonts w:ascii="Arial" w:eastAsia="Times New Roman" w:hAnsi="Arial" w:cs="Arial"/>
            <w:color w:val="212529"/>
            <w:sz w:val="24"/>
            <w:szCs w:val="24"/>
          </w:rPr>
          <w:delText>,</w:delText>
        </w:r>
      </w:del>
      <w:ins w:id="64" w:author="Brown, Courtney" w:date="2023-10-10T11:15:00Z">
        <w:r>
          <w:rPr>
            <w:rFonts w:ascii="Arial" w:eastAsia="Times New Roman" w:hAnsi="Arial" w:cs="Arial"/>
            <w:color w:val="212529"/>
            <w:sz w:val="24"/>
            <w:szCs w:val="24"/>
          </w:rPr>
          <w:t xml:space="preserve"> (1862 for fabrication reverting to government)</w:t>
        </w:r>
        <w:r w:rsidRPr="001D1548">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but not the cost of in-house (UT Austin) labor. Those cumulative costs, as determined by the </w:t>
      </w:r>
      <w:r w:rsidRPr="001D1548">
        <w:rPr>
          <w:rFonts w:ascii="Arial" w:eastAsia="Times New Roman" w:hAnsi="Arial" w:cs="Arial"/>
          <w:color w:val="212529"/>
          <w:sz w:val="24"/>
          <w:szCs w:val="24"/>
        </w:rPr>
        <w:lastRenderedPageBreak/>
        <w:t>project director, will become the cost of record for the fabricated equipment item. When a fabrication subaccount has been established for a particular contract, other subaccounts must not be used to purchase materials, parts, etc</w:t>
      </w:r>
      <w:del w:id="65" w:author="Brown, Courtney" w:date="2023-10-10T11:15:00Z">
        <w:r w:rsidR="005730E9" w:rsidRPr="005730E9">
          <w:rPr>
            <w:rFonts w:ascii="Arial" w:eastAsia="Times New Roman" w:hAnsi="Arial" w:cs="Arial"/>
            <w:color w:val="212529"/>
            <w:sz w:val="24"/>
            <w:szCs w:val="24"/>
          </w:rPr>
          <w:delText>.</w:delText>
        </w:r>
      </w:del>
      <w:ins w:id="66" w:author="Brown, Courtney" w:date="2023-10-10T11:15:00Z">
        <w:r w:rsidRPr="001D1548">
          <w:rPr>
            <w:rFonts w:ascii="Arial" w:eastAsia="Times New Roman" w:hAnsi="Arial" w:cs="Arial"/>
            <w:color w:val="212529"/>
            <w:sz w:val="24"/>
            <w:szCs w:val="24"/>
          </w:rPr>
          <w:t>.</w:t>
        </w:r>
        <w:r w:rsidR="0097248B">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for the fabricated equipment.</w:t>
      </w:r>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t>If different equipment items are going to be fabricated, the project director must keep the costs for each item segregated and properly allocated. To facilitate this segregation, a limited number of different subaccounts can be established for the costs of the different fabricated items. If, however, the different items being fabricated work as an integral unit or system when finished, the same subaccount number may be used. The department producing the fabrications is encouraged to maintain a detailed spreadsheet that allocates all of its qualifying expenses to specific projects.</w:t>
      </w:r>
    </w:p>
    <w:p w14:paraId="4EDA5230"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b/>
          <w:bCs/>
          <w:color w:val="212529"/>
          <w:sz w:val="24"/>
          <w:szCs w:val="24"/>
        </w:rPr>
        <w:t>4. Transfer of Cost</w:t>
      </w:r>
    </w:p>
    <w:p w14:paraId="288FCA6A" w14:textId="77777777"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t>Departments/Centers frequently maintain bench stocks of commonly used components and replacement parts. Because these items are purchased in quantity, they are more economical than special ordering similar items. Consequently, researchers use them in the interests of expediency and economy. Costs of these items must be determined and transferred by an Interdepartmental Transfer (IDT) voucher from a departmental revolving account to the fabrication subaccount. In some cases, the use of these materials and supplies may be minimal; therefore, it may be difficult or not feasible to ascertain their costs. When such costs are insignificant or cannot be determined, they should not be transferred to the fabrication subaccount. The project director shall determine this. The basic policy is to identify and properly assign the costs of all materials and supplies used in the fabricated product. Refer to the Inventory Services prepared fabrication training at the link below for further details.</w:t>
      </w:r>
    </w:p>
    <w:p w14:paraId="2F550938" w14:textId="77777777" w:rsidR="006B348B" w:rsidRPr="001D1548" w:rsidRDefault="00F750DE" w:rsidP="006B348B">
      <w:pPr>
        <w:shd w:val="clear" w:color="auto" w:fill="FFFFFF"/>
        <w:spacing w:after="360" w:line="240" w:lineRule="auto"/>
        <w:rPr>
          <w:rFonts w:ascii="Arial" w:eastAsia="Times New Roman" w:hAnsi="Arial" w:cs="Arial"/>
          <w:color w:val="212529"/>
          <w:sz w:val="24"/>
          <w:szCs w:val="24"/>
        </w:rPr>
      </w:pPr>
      <w:hyperlink r:id="rId6" w:tgtFrame="_blank" w:history="1">
        <w:r w:rsidR="006B348B" w:rsidRPr="001D1548">
          <w:rPr>
            <w:rFonts w:ascii="Arial" w:eastAsia="Times New Roman" w:hAnsi="Arial" w:cs="Arial"/>
            <w:color w:val="9D4700"/>
            <w:sz w:val="24"/>
            <w:szCs w:val="24"/>
            <w:u w:val="single"/>
          </w:rPr>
          <w:t>Fabrication Training</w:t>
        </w:r>
      </w:hyperlink>
    </w:p>
    <w:p w14:paraId="6C4F7279" w14:textId="762A1BFC" w:rsidR="006B348B" w:rsidRDefault="006B348B" w:rsidP="006B348B">
      <w:pPr>
        <w:rPr>
          <w:ins w:id="67" w:author="Brown, Courtney" w:date="2023-10-10T11:15:00Z"/>
          <w:rFonts w:ascii="Arial" w:eastAsia="Times New Roman" w:hAnsi="Arial" w:cs="Arial"/>
          <w:color w:val="212529"/>
          <w:sz w:val="24"/>
          <w:szCs w:val="24"/>
        </w:rPr>
      </w:pPr>
      <w:r w:rsidRPr="001D1548">
        <w:rPr>
          <w:rFonts w:ascii="Arial" w:eastAsia="Times New Roman" w:hAnsi="Arial" w:cs="Arial"/>
          <w:b/>
          <w:bCs/>
          <w:color w:val="212529"/>
          <w:sz w:val="24"/>
          <w:szCs w:val="24"/>
        </w:rPr>
        <w:t>D. Noncash Gifts to the University</w:t>
      </w:r>
      <w:del w:id="68" w:author="Brown, Courtney" w:date="2023-10-10T11:15:00Z">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del>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t>Noncash gifts to the university are added to inventory upon formal acceptance by the University Development Office. The value of such items is an appraised or fair market value as provided by the donor. The official acceptance of all gifts on behalf of the university is governed by the University of Texas System Board of Regents Rules and Regulations </w:t>
      </w:r>
      <w:hyperlink r:id="rId7" w:history="1">
        <w:r w:rsidRPr="001D1548">
          <w:rPr>
            <w:rFonts w:ascii="Arial" w:eastAsia="Times New Roman" w:hAnsi="Arial" w:cs="Arial"/>
            <w:color w:val="9D4700"/>
            <w:sz w:val="24"/>
            <w:szCs w:val="24"/>
            <w:u w:val="single"/>
          </w:rPr>
          <w:t>Series 60101</w:t>
        </w:r>
      </w:hyperlink>
      <w:r w:rsidRPr="001D1548">
        <w:rPr>
          <w:rFonts w:ascii="Arial" w:eastAsia="Times New Roman" w:hAnsi="Arial" w:cs="Arial"/>
          <w:color w:val="212529"/>
          <w:sz w:val="24"/>
          <w:szCs w:val="24"/>
        </w:rPr>
        <w:t> and UT System System-wide Policy </w:t>
      </w:r>
      <w:hyperlink r:id="rId8" w:history="1">
        <w:r w:rsidRPr="001D1548">
          <w:rPr>
            <w:rFonts w:ascii="Arial" w:eastAsia="Times New Roman" w:hAnsi="Arial" w:cs="Arial"/>
            <w:color w:val="9D4700"/>
            <w:sz w:val="24"/>
            <w:szCs w:val="24"/>
            <w:u w:val="single"/>
          </w:rPr>
          <w:t>UTS138 Gift Acceptance Procedures</w:t>
        </w:r>
      </w:hyperlink>
      <w:r w:rsidRPr="001D1548">
        <w:rPr>
          <w:rFonts w:ascii="Arial" w:eastAsia="Times New Roman" w:hAnsi="Arial" w:cs="Arial"/>
          <w:color w:val="212529"/>
          <w:sz w:val="24"/>
          <w:szCs w:val="24"/>
        </w:rPr>
        <w:t>.</w:t>
      </w:r>
      <w:del w:id="69" w:author="Brown, Courtney" w:date="2023-10-10T11:15:00Z">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del>
    </w:p>
    <w:p w14:paraId="3EE77096" w14:textId="489C8BC6" w:rsidR="006B348B" w:rsidRPr="00312327" w:rsidRDefault="006B348B" w:rsidP="006B348B">
      <w:pPr>
        <w:rPr>
          <w:ins w:id="70" w:author="Brown, Courtney" w:date="2023-10-10T11:15:00Z"/>
          <w:rFonts w:ascii="Arial" w:eastAsia="Times New Roman" w:hAnsi="Arial" w:cs="Arial"/>
          <w:color w:val="212529"/>
          <w:sz w:val="24"/>
          <w:szCs w:val="24"/>
        </w:rPr>
      </w:pPr>
      <w:ins w:id="71" w:author="Brown, Courtney" w:date="2023-10-10T11:15:00Z">
        <w:r w:rsidRPr="001D1548">
          <w:rPr>
            <w:rFonts w:ascii="Arial" w:eastAsia="Times New Roman" w:hAnsi="Arial" w:cs="Arial"/>
            <w:color w:val="212529"/>
            <w:sz w:val="24"/>
            <w:szCs w:val="24"/>
          </w:rPr>
          <w:lastRenderedPageBreak/>
          <w:br/>
        </w:r>
        <w:r w:rsidRPr="00926E3B">
          <w:rPr>
            <w:rFonts w:ascii="Arial" w:eastAsia="Times New Roman" w:hAnsi="Arial" w:cs="Arial"/>
            <w:color w:val="212529"/>
            <w:sz w:val="24"/>
            <w:szCs w:val="24"/>
          </w:rPr>
          <w:t>Contact the University Development Office</w:t>
        </w:r>
        <w:r w:rsidR="00412BEF">
          <w:rPr>
            <w:rFonts w:ascii="Arial" w:eastAsia="Times New Roman" w:hAnsi="Arial" w:cs="Arial"/>
            <w:color w:val="212529"/>
            <w:sz w:val="24"/>
            <w:szCs w:val="24"/>
          </w:rPr>
          <w:t xml:space="preserve"> at </w:t>
        </w:r>
        <w:r w:rsidR="00412BEF">
          <w:rPr>
            <w:rFonts w:ascii="Arial" w:eastAsia="Times New Roman" w:hAnsi="Arial" w:cs="Arial"/>
            <w:color w:val="212529"/>
            <w:sz w:val="24"/>
            <w:szCs w:val="24"/>
          </w:rPr>
          <w:fldChar w:fldCharType="begin"/>
        </w:r>
        <w:r w:rsidR="00412BEF">
          <w:rPr>
            <w:rFonts w:ascii="Arial" w:eastAsia="Times New Roman" w:hAnsi="Arial" w:cs="Arial"/>
            <w:color w:val="212529"/>
            <w:sz w:val="24"/>
            <w:szCs w:val="24"/>
          </w:rPr>
          <w:instrText xml:space="preserve"> HYPERLINK "mailto:giftoperations@austin.utexas.edu" </w:instrText>
        </w:r>
        <w:r w:rsidR="00412BEF">
          <w:rPr>
            <w:rFonts w:ascii="Arial" w:eastAsia="Times New Roman" w:hAnsi="Arial" w:cs="Arial"/>
            <w:color w:val="212529"/>
            <w:sz w:val="24"/>
            <w:szCs w:val="24"/>
          </w:rPr>
          <w:fldChar w:fldCharType="separate"/>
        </w:r>
        <w:r w:rsidR="00412BEF" w:rsidRPr="003A3946">
          <w:rPr>
            <w:rStyle w:val="Hyperlink"/>
            <w:rFonts w:ascii="Arial" w:eastAsia="Times New Roman" w:hAnsi="Arial" w:cs="Arial"/>
            <w:sz w:val="24"/>
            <w:szCs w:val="24"/>
          </w:rPr>
          <w:t>giftoperations@austin.utexas.edu</w:t>
        </w:r>
        <w:r w:rsidR="00412BEF">
          <w:rPr>
            <w:rFonts w:ascii="Arial" w:eastAsia="Times New Roman" w:hAnsi="Arial" w:cs="Arial"/>
            <w:color w:val="212529"/>
            <w:sz w:val="24"/>
            <w:szCs w:val="24"/>
          </w:rPr>
          <w:fldChar w:fldCharType="end"/>
        </w:r>
        <w:r w:rsidR="00412BEF">
          <w:rPr>
            <w:rFonts w:ascii="Arial" w:eastAsia="Times New Roman" w:hAnsi="Arial" w:cs="Arial"/>
            <w:color w:val="212529"/>
            <w:sz w:val="24"/>
            <w:szCs w:val="24"/>
          </w:rPr>
          <w:t xml:space="preserve"> to report</w:t>
        </w:r>
        <w:r w:rsidRPr="00312327">
          <w:rPr>
            <w:rFonts w:ascii="Arial" w:eastAsia="Times New Roman" w:hAnsi="Arial" w:cs="Arial"/>
            <w:color w:val="212529"/>
            <w:sz w:val="24"/>
            <w:szCs w:val="24"/>
          </w:rPr>
          <w:t xml:space="preserve"> nonmonetary gifts to the university.</w:t>
        </w:r>
      </w:ins>
    </w:p>
    <w:p w14:paraId="4FD7023C" w14:textId="04CD410E" w:rsidR="006B348B" w:rsidRPr="001D1548" w:rsidRDefault="006B348B" w:rsidP="006B348B">
      <w:pPr>
        <w:shd w:val="clear" w:color="auto" w:fill="FFFFFF"/>
        <w:spacing w:after="360" w:line="240" w:lineRule="auto"/>
        <w:rPr>
          <w:rFonts w:ascii="Arial" w:eastAsia="Times New Roman" w:hAnsi="Arial" w:cs="Arial"/>
          <w:color w:val="212529"/>
          <w:sz w:val="24"/>
          <w:szCs w:val="24"/>
        </w:rPr>
      </w:pPr>
      <w:r w:rsidRPr="001D1548">
        <w:rPr>
          <w:rFonts w:ascii="Arial" w:eastAsia="Times New Roman" w:hAnsi="Arial" w:cs="Arial"/>
          <w:color w:val="212529"/>
          <w:sz w:val="24"/>
          <w:szCs w:val="24"/>
        </w:rPr>
        <w:br/>
      </w:r>
      <w:r w:rsidRPr="001D1548">
        <w:rPr>
          <w:rFonts w:ascii="Arial" w:eastAsia="Times New Roman" w:hAnsi="Arial" w:cs="Arial"/>
          <w:b/>
          <w:bCs/>
          <w:color w:val="212529"/>
          <w:sz w:val="24"/>
          <w:szCs w:val="24"/>
        </w:rPr>
        <w:t>E. Equipment Transferred to the University</w:t>
      </w:r>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r>
      <w:del w:id="72" w:author="Brown, Courtney" w:date="2023-10-10T11:15:00Z">
        <w:r w:rsidR="005730E9" w:rsidRPr="005730E9">
          <w:rPr>
            <w:rFonts w:ascii="Arial" w:eastAsia="Times New Roman" w:hAnsi="Arial" w:cs="Arial"/>
            <w:color w:val="212529"/>
            <w:sz w:val="24"/>
            <w:szCs w:val="24"/>
          </w:rPr>
          <w:br/>
          <w:delText>There are two</w:delText>
        </w:r>
      </w:del>
      <w:ins w:id="73" w:author="Brown, Courtney" w:date="2023-10-10T11:15:00Z">
        <w:r w:rsidR="0097248B">
          <w:rPr>
            <w:rFonts w:ascii="Arial" w:eastAsia="Times New Roman" w:hAnsi="Arial" w:cs="Arial"/>
            <w:color w:val="212529"/>
            <w:sz w:val="24"/>
            <w:szCs w:val="24"/>
          </w:rPr>
          <w:t>Two</w:t>
        </w:r>
      </w:ins>
      <w:r w:rsidR="0097248B">
        <w:rPr>
          <w:rFonts w:ascii="Arial" w:eastAsia="Times New Roman" w:hAnsi="Arial" w:cs="Arial"/>
          <w:color w:val="212529"/>
          <w:sz w:val="24"/>
          <w:szCs w:val="24"/>
        </w:rPr>
        <w:t xml:space="preserve"> types of equipment transfers</w:t>
      </w:r>
      <w:del w:id="74" w:author="Brown, Courtney" w:date="2023-10-10T11:15:00Z">
        <w:r w:rsidR="005730E9" w:rsidRPr="005730E9">
          <w:rPr>
            <w:rFonts w:ascii="Arial" w:eastAsia="Times New Roman" w:hAnsi="Arial" w:cs="Arial"/>
            <w:color w:val="212529"/>
            <w:sz w:val="24"/>
            <w:szCs w:val="24"/>
          </w:rPr>
          <w:delText xml:space="preserve"> that</w:delText>
        </w:r>
      </w:del>
      <w:r w:rsidR="0097248B">
        <w:rPr>
          <w:rFonts w:ascii="Arial" w:eastAsia="Times New Roman" w:hAnsi="Arial" w:cs="Arial"/>
          <w:color w:val="212529"/>
          <w:sz w:val="24"/>
          <w:szCs w:val="24"/>
        </w:rPr>
        <w:t xml:space="preserve"> come</w:t>
      </w:r>
      <w:r w:rsidRPr="001D1548">
        <w:rPr>
          <w:rFonts w:ascii="Arial" w:eastAsia="Times New Roman" w:hAnsi="Arial" w:cs="Arial"/>
          <w:color w:val="212529"/>
          <w:sz w:val="24"/>
          <w:szCs w:val="24"/>
        </w:rPr>
        <w:t xml:space="preserve"> into the university.</w:t>
      </w:r>
    </w:p>
    <w:p w14:paraId="067D862D" w14:textId="5145782C" w:rsidR="006B348B" w:rsidRPr="001D1548" w:rsidRDefault="006B348B" w:rsidP="006B348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75" w:author="Brown, Courtney" w:date="2023-10-10T11:15:00Z">
          <w:pPr>
            <w:numPr>
              <w:numId w:val="2"/>
            </w:numPr>
            <w:shd w:val="clear" w:color="auto" w:fill="FFFFFF"/>
            <w:tabs>
              <w:tab w:val="num" w:pos="720"/>
            </w:tabs>
            <w:spacing w:before="100" w:beforeAutospacing="1" w:after="100" w:afterAutospacing="1" w:line="240" w:lineRule="auto"/>
            <w:ind w:left="720" w:hanging="360"/>
          </w:pPr>
        </w:pPrChange>
      </w:pPr>
      <w:r w:rsidRPr="001D1548">
        <w:rPr>
          <w:rFonts w:ascii="Arial" w:eastAsia="Times New Roman" w:hAnsi="Arial" w:cs="Arial"/>
          <w:b/>
          <w:bCs/>
          <w:color w:val="212529"/>
          <w:sz w:val="24"/>
          <w:szCs w:val="24"/>
        </w:rPr>
        <w:t>Interagency Transfers,</w:t>
      </w:r>
      <w:r w:rsidRPr="001D1548">
        <w:rPr>
          <w:rFonts w:ascii="Arial" w:eastAsia="Times New Roman" w:hAnsi="Arial" w:cs="Arial"/>
          <w:color w:val="212529"/>
          <w:sz w:val="24"/>
          <w:szCs w:val="24"/>
        </w:rPr>
        <w:t> or transfers from another state agency such as Texas Department of Transportation, University of Texas M.D. Anderson, Texas Tech University, etc., to The University of Texas at Austin.</w:t>
      </w:r>
      <w:r w:rsidRPr="001D1548">
        <w:rPr>
          <w:rFonts w:ascii="Arial" w:eastAsia="Times New Roman" w:hAnsi="Arial" w:cs="Arial"/>
          <w:color w:val="212529"/>
          <w:sz w:val="24"/>
          <w:szCs w:val="24"/>
        </w:rPr>
        <w:br/>
      </w:r>
      <w:del w:id="76" w:author="Brown, Courtney" w:date="2023-10-10T11:15:00Z">
        <w:r w:rsidR="005730E9" w:rsidRPr="005730E9">
          <w:rPr>
            <w:rFonts w:ascii="Arial" w:eastAsia="Times New Roman" w:hAnsi="Arial" w:cs="Arial"/>
            <w:color w:val="212529"/>
            <w:sz w:val="24"/>
            <w:szCs w:val="24"/>
          </w:rPr>
          <w:br/>
        </w:r>
      </w:del>
      <w:r w:rsidRPr="001D1548">
        <w:rPr>
          <w:rFonts w:ascii="Arial" w:eastAsia="Times New Roman" w:hAnsi="Arial" w:cs="Arial"/>
          <w:color w:val="212529"/>
          <w:sz w:val="24"/>
          <w:szCs w:val="24"/>
        </w:rPr>
        <w:t> </w:t>
      </w:r>
    </w:p>
    <w:p w14:paraId="18911FAD" w14:textId="7656679D" w:rsidR="006B348B" w:rsidRPr="001D1548" w:rsidRDefault="006B348B" w:rsidP="006B348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77" w:author="Brown, Courtney" w:date="2023-10-10T11:15:00Z">
          <w:pPr>
            <w:numPr>
              <w:numId w:val="2"/>
            </w:numPr>
            <w:shd w:val="clear" w:color="auto" w:fill="FFFFFF"/>
            <w:tabs>
              <w:tab w:val="num" w:pos="720"/>
            </w:tabs>
            <w:spacing w:before="100" w:beforeAutospacing="1" w:after="100" w:afterAutospacing="1" w:line="240" w:lineRule="auto"/>
            <w:ind w:left="720" w:hanging="360"/>
          </w:pPr>
        </w:pPrChange>
      </w:pPr>
      <w:r w:rsidRPr="001D1548">
        <w:rPr>
          <w:rFonts w:ascii="Arial" w:eastAsia="Times New Roman" w:hAnsi="Arial" w:cs="Arial"/>
          <w:b/>
          <w:bCs/>
          <w:color w:val="212529"/>
          <w:sz w:val="24"/>
          <w:szCs w:val="24"/>
        </w:rPr>
        <w:t>Transfers in from a Non-Texas State Agency</w:t>
      </w:r>
      <w:del w:id="78" w:author="Brown, Courtney" w:date="2023-10-10T11:15:00Z">
        <w:r w:rsidR="005730E9" w:rsidRPr="005730E9">
          <w:rPr>
            <w:rFonts w:ascii="Arial" w:eastAsia="Times New Roman" w:hAnsi="Arial" w:cs="Arial"/>
            <w:b/>
            <w:bCs/>
            <w:color w:val="212529"/>
            <w:sz w:val="24"/>
            <w:szCs w:val="24"/>
          </w:rPr>
          <w:delText>,</w:delText>
        </w:r>
      </w:del>
      <w:r w:rsidRPr="001D1548">
        <w:rPr>
          <w:rFonts w:ascii="Arial" w:eastAsia="Times New Roman" w:hAnsi="Arial" w:cs="Arial"/>
          <w:color w:val="212529"/>
          <w:sz w:val="24"/>
          <w:szCs w:val="24"/>
        </w:rPr>
        <w:t xml:space="preserve"> or private institution, such as Stanford University or Baylor University. These transfers usually occur as a result of a </w:t>
      </w:r>
      <w:del w:id="79" w:author="Brown, Courtney" w:date="2023-10-10T11:15:00Z">
        <w:r w:rsidR="005730E9" w:rsidRPr="005730E9">
          <w:rPr>
            <w:rFonts w:ascii="Arial" w:eastAsia="Times New Roman" w:hAnsi="Arial" w:cs="Arial"/>
            <w:color w:val="212529"/>
            <w:sz w:val="24"/>
            <w:szCs w:val="24"/>
          </w:rPr>
          <w:delText>principle</w:delText>
        </w:r>
      </w:del>
      <w:ins w:id="80" w:author="Brown, Courtney" w:date="2023-10-10T11:15:00Z">
        <w:r w:rsidR="0097248B">
          <w:rPr>
            <w:rFonts w:ascii="Arial" w:eastAsia="Times New Roman" w:hAnsi="Arial" w:cs="Arial"/>
            <w:color w:val="212529"/>
            <w:sz w:val="24"/>
            <w:szCs w:val="24"/>
          </w:rPr>
          <w:t>principal</w:t>
        </w:r>
      </w:ins>
      <w:r w:rsidR="0097248B" w:rsidRPr="001D1548">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investigator (PI) coming to the university or for equipment that is not being received by the University Development Office.</w:t>
      </w:r>
    </w:p>
    <w:p w14:paraId="66BB9830" w14:textId="77777777" w:rsidR="005730E9" w:rsidRPr="005730E9" w:rsidRDefault="006B348B" w:rsidP="005730E9">
      <w:pPr>
        <w:shd w:val="clear" w:color="auto" w:fill="FFFFFF"/>
        <w:spacing w:after="360" w:line="240" w:lineRule="auto"/>
        <w:rPr>
          <w:del w:id="81" w:author="Brown, Courtney" w:date="2023-10-10T11:15:00Z"/>
          <w:rFonts w:ascii="Arial" w:eastAsia="Times New Roman" w:hAnsi="Arial" w:cs="Arial"/>
          <w:color w:val="212529"/>
          <w:sz w:val="24"/>
          <w:szCs w:val="24"/>
        </w:rPr>
      </w:pPr>
      <w:r w:rsidRPr="001D1548">
        <w:rPr>
          <w:rFonts w:ascii="Arial" w:eastAsia="Times New Roman" w:hAnsi="Arial" w:cs="Arial"/>
          <w:color w:val="212529"/>
          <w:sz w:val="24"/>
          <w:szCs w:val="24"/>
        </w:rPr>
        <w:t>The transferring entity must send a property transfer receipt form for the property manager to sign</w:t>
      </w:r>
      <w:ins w:id="82" w:author="Brown, Courtney" w:date="2023-10-10T11:15:00Z">
        <w:r w:rsidR="0097248B">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signifying receipt of the item(s). Once </w:t>
      </w:r>
      <w:r w:rsidR="0097248B" w:rsidRPr="0097248B">
        <w:rPr>
          <w:rFonts w:ascii="Arial" w:eastAsia="Times New Roman" w:hAnsi="Arial" w:cs="Arial"/>
          <w:color w:val="212529"/>
          <w:sz w:val="24"/>
          <w:szCs w:val="24"/>
        </w:rPr>
        <w:t xml:space="preserve">the </w:t>
      </w:r>
      <w:del w:id="83" w:author="Brown, Courtney" w:date="2023-10-10T11:15:00Z">
        <w:r w:rsidR="005730E9" w:rsidRPr="005730E9">
          <w:rPr>
            <w:rFonts w:ascii="Arial" w:eastAsia="Times New Roman" w:hAnsi="Arial" w:cs="Arial"/>
            <w:color w:val="212529"/>
            <w:sz w:val="24"/>
            <w:szCs w:val="24"/>
          </w:rPr>
          <w:delText xml:space="preserve">transfer has been confirmed by the </w:delText>
        </w:r>
      </w:del>
      <w:r w:rsidR="0097248B" w:rsidRPr="0097248B">
        <w:rPr>
          <w:rFonts w:ascii="Arial" w:eastAsia="Times New Roman" w:hAnsi="Arial" w:cs="Arial"/>
          <w:color w:val="212529"/>
          <w:sz w:val="24"/>
          <w:szCs w:val="24"/>
        </w:rPr>
        <w:t>receiving department</w:t>
      </w:r>
      <w:ins w:id="84" w:author="Brown, Courtney" w:date="2023-10-10T11:15:00Z">
        <w:r w:rsidR="0097248B" w:rsidRPr="0097248B">
          <w:rPr>
            <w:rFonts w:ascii="Arial" w:eastAsia="Times New Roman" w:hAnsi="Arial" w:cs="Arial"/>
            <w:color w:val="212529"/>
            <w:sz w:val="24"/>
            <w:szCs w:val="24"/>
          </w:rPr>
          <w:t xml:space="preserve"> has confirmed the transfer</w:t>
        </w:r>
      </w:ins>
      <w:r w:rsidRPr="001D1548">
        <w:rPr>
          <w:rFonts w:ascii="Arial" w:eastAsia="Times New Roman" w:hAnsi="Arial" w:cs="Arial"/>
          <w:color w:val="212529"/>
          <w:sz w:val="24"/>
          <w:szCs w:val="24"/>
        </w:rPr>
        <w:t>, the property manager signs the form</w:t>
      </w:r>
      <w:del w:id="85" w:author="Brown, Courtney" w:date="2023-10-10T11:15:00Z">
        <w:r w:rsidR="005730E9" w:rsidRPr="005730E9">
          <w:rPr>
            <w:rFonts w:ascii="Arial" w:eastAsia="Times New Roman" w:hAnsi="Arial" w:cs="Arial"/>
            <w:color w:val="212529"/>
            <w:sz w:val="24"/>
            <w:szCs w:val="24"/>
          </w:rPr>
          <w:delText xml:space="preserve"> </w:delText>
        </w:r>
      </w:del>
      <w:r w:rsidRPr="001D1548">
        <w:rPr>
          <w:rFonts w:ascii="Arial" w:eastAsia="Times New Roman" w:hAnsi="Arial" w:cs="Arial"/>
          <w:color w:val="212529"/>
          <w:sz w:val="24"/>
          <w:szCs w:val="24"/>
        </w:rPr>
        <w:t xml:space="preserve">, retains a copy for university records, and returns the form to the sending entity. Once </w:t>
      </w:r>
      <w:r w:rsidR="0097248B" w:rsidRPr="0097248B">
        <w:rPr>
          <w:rFonts w:ascii="Arial" w:eastAsia="Times New Roman" w:hAnsi="Arial" w:cs="Arial"/>
          <w:color w:val="212529"/>
          <w:sz w:val="24"/>
          <w:szCs w:val="24"/>
        </w:rPr>
        <w:t xml:space="preserve">the </w:t>
      </w:r>
      <w:del w:id="86" w:author="Brown, Courtney" w:date="2023-10-10T11:15:00Z">
        <w:r w:rsidR="005730E9" w:rsidRPr="005730E9">
          <w:rPr>
            <w:rFonts w:ascii="Arial" w:eastAsia="Times New Roman" w:hAnsi="Arial" w:cs="Arial"/>
            <w:color w:val="212529"/>
            <w:sz w:val="24"/>
            <w:szCs w:val="24"/>
          </w:rPr>
          <w:delText xml:space="preserve">transfer has been approved by the </w:delText>
        </w:r>
      </w:del>
      <w:r w:rsidR="0097248B" w:rsidRPr="0097248B">
        <w:rPr>
          <w:rFonts w:ascii="Arial" w:eastAsia="Times New Roman" w:hAnsi="Arial" w:cs="Arial"/>
          <w:color w:val="212529"/>
          <w:sz w:val="24"/>
          <w:szCs w:val="24"/>
        </w:rPr>
        <w:t>property manager</w:t>
      </w:r>
      <w:ins w:id="87" w:author="Brown, Courtney" w:date="2023-10-10T11:15:00Z">
        <w:r w:rsidR="0097248B" w:rsidRPr="0097248B">
          <w:rPr>
            <w:rFonts w:ascii="Arial" w:eastAsia="Times New Roman" w:hAnsi="Arial" w:cs="Arial"/>
            <w:color w:val="212529"/>
            <w:sz w:val="24"/>
            <w:szCs w:val="24"/>
          </w:rPr>
          <w:t xml:space="preserve"> has approved the transfer</w:t>
        </w:r>
      </w:ins>
      <w:r w:rsidRPr="001D1548">
        <w:rPr>
          <w:rFonts w:ascii="Arial" w:eastAsia="Times New Roman" w:hAnsi="Arial" w:cs="Arial"/>
          <w:color w:val="212529"/>
          <w:sz w:val="24"/>
          <w:szCs w:val="24"/>
        </w:rPr>
        <w:t xml:space="preserve">, the department needs to send the tagging information to Inventory Services within </w:t>
      </w:r>
      <w:del w:id="88" w:author="Brown, Courtney" w:date="2023-10-10T11:15:00Z">
        <w:r w:rsidR="005730E9" w:rsidRPr="005730E9">
          <w:rPr>
            <w:rFonts w:ascii="Arial" w:eastAsia="Times New Roman" w:hAnsi="Arial" w:cs="Arial"/>
            <w:color w:val="212529"/>
            <w:sz w:val="24"/>
            <w:szCs w:val="24"/>
          </w:rPr>
          <w:delText>the 10 or 30 day timeline depending on the ownership</w:delText>
        </w:r>
      </w:del>
      <w:ins w:id="89" w:author="Brown, Courtney" w:date="2023-10-10T11:15:00Z">
        <w:r w:rsidRPr="001D1548">
          <w:rPr>
            <w:rFonts w:ascii="Arial" w:eastAsia="Times New Roman" w:hAnsi="Arial" w:cs="Arial"/>
            <w:color w:val="212529"/>
            <w:sz w:val="24"/>
            <w:szCs w:val="24"/>
          </w:rPr>
          <w:t>30 day</w:t>
        </w:r>
        <w:r>
          <w:rPr>
            <w:rFonts w:ascii="Arial" w:eastAsia="Times New Roman" w:hAnsi="Arial" w:cs="Arial"/>
            <w:color w:val="212529"/>
            <w:sz w:val="24"/>
            <w:szCs w:val="24"/>
          </w:rPr>
          <w:t>s</w:t>
        </w:r>
      </w:ins>
      <w:r>
        <w:rPr>
          <w:rFonts w:ascii="Arial" w:eastAsia="Times New Roman" w:hAnsi="Arial" w:cs="Arial"/>
          <w:color w:val="212529"/>
          <w:sz w:val="24"/>
          <w:szCs w:val="24"/>
        </w:rPr>
        <w:t xml:space="preserve"> of </w:t>
      </w:r>
      <w:ins w:id="90" w:author="Brown, Courtney" w:date="2023-10-10T11:15:00Z">
        <w:r>
          <w:rPr>
            <w:rFonts w:ascii="Arial" w:eastAsia="Times New Roman" w:hAnsi="Arial" w:cs="Arial"/>
            <w:color w:val="212529"/>
            <w:sz w:val="24"/>
            <w:szCs w:val="24"/>
          </w:rPr>
          <w:t xml:space="preserve">receipt of </w:t>
        </w:r>
      </w:ins>
      <w:r w:rsidR="0097248B">
        <w:rPr>
          <w:rFonts w:ascii="Arial" w:eastAsia="Times New Roman" w:hAnsi="Arial" w:cs="Arial"/>
          <w:color w:val="212529"/>
          <w:sz w:val="24"/>
          <w:szCs w:val="24"/>
        </w:rPr>
        <w:t xml:space="preserve">the </w:t>
      </w:r>
      <w:del w:id="91" w:author="Brown, Courtney" w:date="2023-10-10T11:15:00Z">
        <w:r w:rsidR="005730E9" w:rsidRPr="005730E9">
          <w:rPr>
            <w:rFonts w:ascii="Arial" w:eastAsia="Times New Roman" w:hAnsi="Arial" w:cs="Arial"/>
            <w:color w:val="212529"/>
            <w:sz w:val="24"/>
            <w:szCs w:val="24"/>
          </w:rPr>
          <w:delText>item(s).</w:delText>
        </w:r>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del>
    </w:p>
    <w:p w14:paraId="1278F396" w14:textId="72321638" w:rsidR="006B348B" w:rsidRDefault="006B348B" w:rsidP="006B348B">
      <w:pPr>
        <w:shd w:val="clear" w:color="auto" w:fill="FFFFFF"/>
        <w:spacing w:after="360" w:line="240" w:lineRule="auto"/>
        <w:rPr>
          <w:rFonts w:ascii="Arial" w:eastAsia="Times New Roman" w:hAnsi="Arial" w:cs="Arial"/>
          <w:color w:val="212529"/>
          <w:sz w:val="24"/>
          <w:szCs w:val="24"/>
        </w:rPr>
      </w:pPr>
      <w:ins w:id="92" w:author="Brown, Courtney" w:date="2023-10-10T11:15:00Z">
        <w:r>
          <w:rPr>
            <w:rFonts w:ascii="Arial" w:eastAsia="Times New Roman" w:hAnsi="Arial" w:cs="Arial"/>
            <w:color w:val="212529"/>
            <w:sz w:val="24"/>
            <w:szCs w:val="24"/>
          </w:rPr>
          <w:t>equipment.</w:t>
        </w:r>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r>
      </w:ins>
      <w:r w:rsidRPr="001D1548">
        <w:rPr>
          <w:rFonts w:ascii="Arial" w:eastAsia="Times New Roman" w:hAnsi="Arial" w:cs="Arial"/>
          <w:b/>
          <w:bCs/>
          <w:color w:val="212529"/>
          <w:sz w:val="24"/>
          <w:szCs w:val="24"/>
        </w:rPr>
        <w:t>F. Tagging</w:t>
      </w:r>
      <w:del w:id="93" w:author="Brown, Courtney" w:date="2023-10-10T11:15:00Z">
        <w:r w:rsidR="005730E9" w:rsidRPr="005730E9">
          <w:rPr>
            <w:rFonts w:ascii="Arial" w:eastAsia="Times New Roman" w:hAnsi="Arial" w:cs="Arial"/>
            <w:color w:val="212529"/>
            <w:sz w:val="24"/>
            <w:szCs w:val="24"/>
          </w:rPr>
          <w:br/>
        </w:r>
      </w:del>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r>
      <w:r w:rsidRPr="001D1548">
        <w:rPr>
          <w:rFonts w:ascii="Arial" w:eastAsia="Times New Roman" w:hAnsi="Arial" w:cs="Arial"/>
          <w:color w:val="212529"/>
          <w:sz w:val="24"/>
          <w:szCs w:val="24"/>
        </w:rPr>
        <w:br/>
        <w:t>Departments must affix a barcode numbered property tag to the property (or assign an inventory number for intangible or art items) and submit the required information to Inventory Services at </w:t>
      </w:r>
      <w:hyperlink r:id="rId9" w:history="1">
        <w:r w:rsidRPr="001D1548">
          <w:rPr>
            <w:rFonts w:ascii="Arial" w:eastAsia="Times New Roman" w:hAnsi="Arial" w:cs="Arial"/>
            <w:color w:val="9D4700"/>
            <w:sz w:val="24"/>
            <w:szCs w:val="24"/>
            <w:u w:val="single"/>
          </w:rPr>
          <w:t>INVselftag@austin.utexas.edu</w:t>
        </w:r>
      </w:hyperlink>
      <w:r w:rsidRPr="001D1548">
        <w:rPr>
          <w:rFonts w:ascii="Arial" w:eastAsia="Times New Roman" w:hAnsi="Arial" w:cs="Arial"/>
          <w:color w:val="212529"/>
          <w:sz w:val="24"/>
          <w:szCs w:val="24"/>
        </w:rPr>
        <w:t xml:space="preserve"> for processing within 30 days of </w:t>
      </w:r>
      <w:del w:id="94" w:author="Brown, Courtney" w:date="2023-10-10T11:15:00Z">
        <w:r w:rsidR="005730E9" w:rsidRPr="005730E9">
          <w:rPr>
            <w:rFonts w:ascii="Arial" w:eastAsia="Times New Roman" w:hAnsi="Arial" w:cs="Arial"/>
            <w:color w:val="212529"/>
            <w:sz w:val="24"/>
            <w:szCs w:val="24"/>
          </w:rPr>
          <w:delText>paying for the capitalized or controlled item.</w:delText>
        </w:r>
      </w:del>
      <w:ins w:id="95" w:author="Brown, Courtney" w:date="2023-10-10T11:15:00Z">
        <w:r>
          <w:rPr>
            <w:rFonts w:ascii="Arial" w:eastAsia="Times New Roman" w:hAnsi="Arial" w:cs="Arial"/>
            <w:color w:val="212529"/>
            <w:sz w:val="24"/>
            <w:szCs w:val="24"/>
          </w:rPr>
          <w:t>receipt of equipment</w:t>
        </w:r>
        <w:r w:rsidRPr="001D1548">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If the property is </w:t>
      </w:r>
      <w:del w:id="96" w:author="Brown, Courtney" w:date="2023-10-10T11:15:00Z">
        <w:r w:rsidR="005730E9" w:rsidRPr="005730E9">
          <w:rPr>
            <w:rFonts w:ascii="Arial" w:eastAsia="Times New Roman" w:hAnsi="Arial" w:cs="Arial"/>
            <w:color w:val="212529"/>
            <w:sz w:val="24"/>
            <w:szCs w:val="24"/>
          </w:rPr>
          <w:delText>U.S. Government</w:delText>
        </w:r>
      </w:del>
      <w:ins w:id="97" w:author="Brown, Courtney" w:date="2023-10-10T11:15:00Z">
        <w:r w:rsidR="00C70FEA">
          <w:rPr>
            <w:rFonts w:ascii="Arial" w:eastAsia="Times New Roman" w:hAnsi="Arial" w:cs="Arial"/>
            <w:color w:val="212529"/>
            <w:sz w:val="24"/>
            <w:szCs w:val="24"/>
          </w:rPr>
          <w:t>government</w:t>
        </w:r>
      </w:ins>
      <w:r w:rsidR="00C70FEA">
        <w:rPr>
          <w:rFonts w:ascii="Arial" w:eastAsia="Times New Roman" w:hAnsi="Arial" w:cs="Arial"/>
          <w:color w:val="212529"/>
          <w:sz w:val="24"/>
          <w:szCs w:val="24"/>
        </w:rPr>
        <w:t>-owned</w:t>
      </w:r>
      <w:r w:rsidRPr="001D1548">
        <w:rPr>
          <w:rFonts w:ascii="Arial" w:eastAsia="Times New Roman" w:hAnsi="Arial" w:cs="Arial"/>
          <w:color w:val="212529"/>
          <w:sz w:val="24"/>
          <w:szCs w:val="24"/>
        </w:rPr>
        <w:t xml:space="preserve">, </w:t>
      </w:r>
      <w:del w:id="98" w:author="Brown, Courtney" w:date="2023-10-10T11:15:00Z">
        <w:r w:rsidR="005730E9" w:rsidRPr="005730E9">
          <w:rPr>
            <w:rFonts w:ascii="Arial" w:eastAsia="Times New Roman" w:hAnsi="Arial" w:cs="Arial"/>
            <w:color w:val="212529"/>
            <w:sz w:val="24"/>
            <w:szCs w:val="24"/>
          </w:rPr>
          <w:delText xml:space="preserve">then </w:delText>
        </w:r>
      </w:del>
      <w:r w:rsidRPr="001D1548">
        <w:rPr>
          <w:rFonts w:ascii="Arial" w:eastAsia="Times New Roman" w:hAnsi="Arial" w:cs="Arial"/>
          <w:color w:val="212529"/>
          <w:sz w:val="24"/>
          <w:szCs w:val="24"/>
        </w:rPr>
        <w:t>it must be tagged</w:t>
      </w:r>
      <w:ins w:id="99" w:author="Brown, Courtney" w:date="2023-10-10T11:15:00Z">
        <w:r w:rsidRPr="001D1548">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and </w:t>
      </w:r>
      <w:r>
        <w:rPr>
          <w:rFonts w:ascii="Arial" w:eastAsia="Times New Roman" w:hAnsi="Arial" w:cs="Arial"/>
          <w:color w:val="212529"/>
          <w:sz w:val="24"/>
          <w:szCs w:val="24"/>
        </w:rPr>
        <w:t xml:space="preserve">the </w:t>
      </w:r>
      <w:ins w:id="100" w:author="Brown, Courtney" w:date="2023-10-10T11:15:00Z">
        <w:r>
          <w:rPr>
            <w:rFonts w:ascii="Arial" w:eastAsia="Times New Roman" w:hAnsi="Arial" w:cs="Arial"/>
            <w:color w:val="212529"/>
            <w:sz w:val="24"/>
            <w:szCs w:val="24"/>
          </w:rPr>
          <w:t xml:space="preserve">required </w:t>
        </w:r>
      </w:ins>
      <w:r>
        <w:rPr>
          <w:rFonts w:ascii="Arial" w:eastAsia="Times New Roman" w:hAnsi="Arial" w:cs="Arial"/>
          <w:color w:val="212529"/>
          <w:sz w:val="24"/>
          <w:szCs w:val="24"/>
        </w:rPr>
        <w:t xml:space="preserve">information </w:t>
      </w:r>
      <w:del w:id="101" w:author="Brown, Courtney" w:date="2023-10-10T11:15:00Z">
        <w:r w:rsidR="005730E9" w:rsidRPr="005730E9">
          <w:rPr>
            <w:rFonts w:ascii="Arial" w:eastAsia="Times New Roman" w:hAnsi="Arial" w:cs="Arial"/>
            <w:color w:val="212529"/>
            <w:sz w:val="24"/>
            <w:szCs w:val="24"/>
          </w:rPr>
          <w:delText>received by</w:delText>
        </w:r>
      </w:del>
      <w:ins w:id="102" w:author="Brown, Courtney" w:date="2023-10-10T11:15:00Z">
        <w:r>
          <w:rPr>
            <w:rFonts w:ascii="Arial" w:eastAsia="Times New Roman" w:hAnsi="Arial" w:cs="Arial"/>
            <w:color w:val="212529"/>
            <w:sz w:val="24"/>
            <w:szCs w:val="24"/>
          </w:rPr>
          <w:t>should be submitted to</w:t>
        </w:r>
      </w:ins>
      <w:r>
        <w:rPr>
          <w:rFonts w:ascii="Arial" w:eastAsia="Times New Roman" w:hAnsi="Arial" w:cs="Arial"/>
          <w:color w:val="212529"/>
          <w:sz w:val="24"/>
          <w:szCs w:val="24"/>
        </w:rPr>
        <w:t xml:space="preserve"> </w:t>
      </w:r>
      <w:r w:rsidRPr="001D1548">
        <w:rPr>
          <w:rFonts w:ascii="Arial" w:eastAsia="Times New Roman" w:hAnsi="Arial" w:cs="Arial"/>
          <w:color w:val="212529"/>
          <w:sz w:val="24"/>
          <w:szCs w:val="24"/>
        </w:rPr>
        <w:t xml:space="preserve">Inventory Services within </w:t>
      </w:r>
      <w:ins w:id="103" w:author="Brown, Courtney" w:date="2023-10-10T11:15:00Z">
        <w:r w:rsidR="0079083F">
          <w:rPr>
            <w:rFonts w:ascii="Arial" w:eastAsia="Times New Roman" w:hAnsi="Arial" w:cs="Arial"/>
            <w:color w:val="212529"/>
            <w:sz w:val="24"/>
            <w:szCs w:val="24"/>
          </w:rPr>
          <w:t>ten (</w:t>
        </w:r>
      </w:ins>
      <w:r w:rsidRPr="001D1548">
        <w:rPr>
          <w:rFonts w:ascii="Arial" w:eastAsia="Times New Roman" w:hAnsi="Arial" w:cs="Arial"/>
          <w:color w:val="212529"/>
          <w:sz w:val="24"/>
          <w:szCs w:val="24"/>
        </w:rPr>
        <w:t>10</w:t>
      </w:r>
      <w:ins w:id="104" w:author="Brown, Courtney" w:date="2023-10-10T11:15:00Z">
        <w:r w:rsidR="0079083F">
          <w:rPr>
            <w:rFonts w:ascii="Arial" w:eastAsia="Times New Roman" w:hAnsi="Arial" w:cs="Arial"/>
            <w:color w:val="212529"/>
            <w:sz w:val="24"/>
            <w:szCs w:val="24"/>
          </w:rPr>
          <w:t>)</w:t>
        </w:r>
      </w:ins>
      <w:r w:rsidRPr="001D1548">
        <w:rPr>
          <w:rFonts w:ascii="Arial" w:eastAsia="Times New Roman" w:hAnsi="Arial" w:cs="Arial"/>
          <w:color w:val="212529"/>
          <w:sz w:val="24"/>
          <w:szCs w:val="24"/>
        </w:rPr>
        <w:t xml:space="preserve"> days of acquiring the property</w:t>
      </w:r>
      <w:ins w:id="105" w:author="Brown, Courtney" w:date="2023-10-10T11:15:00Z">
        <w:r w:rsidRPr="001D1548">
          <w:rPr>
            <w:rFonts w:ascii="Arial" w:eastAsia="Times New Roman" w:hAnsi="Arial" w:cs="Arial"/>
            <w:color w:val="212529"/>
            <w:sz w:val="24"/>
            <w:szCs w:val="24"/>
          </w:rPr>
          <w:t>.</w:t>
        </w:r>
        <w:r>
          <w:rPr>
            <w:rFonts w:ascii="Arial" w:eastAsia="Times New Roman" w:hAnsi="Arial" w:cs="Arial"/>
            <w:color w:val="212529"/>
            <w:sz w:val="24"/>
            <w:szCs w:val="24"/>
          </w:rPr>
          <w:t xml:space="preserve"> After </w:t>
        </w:r>
        <w:r w:rsidR="0097248B">
          <w:rPr>
            <w:rFonts w:ascii="Arial" w:eastAsia="Times New Roman" w:hAnsi="Arial" w:cs="Arial"/>
            <w:color w:val="212529"/>
            <w:sz w:val="24"/>
            <w:szCs w:val="24"/>
          </w:rPr>
          <w:t>receiving</w:t>
        </w:r>
        <w:r>
          <w:rPr>
            <w:rFonts w:ascii="Arial" w:eastAsia="Times New Roman" w:hAnsi="Arial" w:cs="Arial"/>
            <w:color w:val="212529"/>
            <w:sz w:val="24"/>
            <w:szCs w:val="24"/>
          </w:rPr>
          <w:t xml:space="preserve"> tag information from the department, Inventory Services will </w:t>
        </w:r>
        <w:r>
          <w:rPr>
            <w:rFonts w:ascii="Arial" w:eastAsia="Times New Roman" w:hAnsi="Arial" w:cs="Arial"/>
            <w:color w:val="212529"/>
            <w:sz w:val="24"/>
            <w:szCs w:val="24"/>
          </w:rPr>
          <w:lastRenderedPageBreak/>
          <w:t xml:space="preserve">update the property records within </w:t>
        </w:r>
        <w:r w:rsidR="0079083F">
          <w:rPr>
            <w:rFonts w:ascii="Arial" w:eastAsia="Times New Roman" w:hAnsi="Arial" w:cs="Arial"/>
            <w:color w:val="212529"/>
            <w:sz w:val="24"/>
            <w:szCs w:val="24"/>
          </w:rPr>
          <w:t>ten (</w:t>
        </w:r>
        <w:r>
          <w:rPr>
            <w:rFonts w:ascii="Arial" w:eastAsia="Times New Roman" w:hAnsi="Arial" w:cs="Arial"/>
            <w:color w:val="212529"/>
            <w:sz w:val="24"/>
            <w:szCs w:val="24"/>
          </w:rPr>
          <w:t>10</w:t>
        </w:r>
        <w:r w:rsidR="0079083F">
          <w:rPr>
            <w:rFonts w:ascii="Arial" w:eastAsia="Times New Roman" w:hAnsi="Arial" w:cs="Arial"/>
            <w:color w:val="212529"/>
            <w:sz w:val="24"/>
            <w:szCs w:val="24"/>
          </w:rPr>
          <w:t>)</w:t>
        </w:r>
        <w:r>
          <w:rPr>
            <w:rFonts w:ascii="Arial" w:eastAsia="Times New Roman" w:hAnsi="Arial" w:cs="Arial"/>
            <w:color w:val="212529"/>
            <w:sz w:val="24"/>
            <w:szCs w:val="24"/>
          </w:rPr>
          <w:t xml:space="preserve"> business days</w:t>
        </w:r>
        <w:r w:rsidR="0097248B">
          <w:rPr>
            <w:rFonts w:ascii="Arial" w:eastAsia="Times New Roman" w:hAnsi="Arial" w:cs="Arial"/>
            <w:color w:val="212529"/>
            <w:sz w:val="24"/>
            <w:szCs w:val="24"/>
          </w:rPr>
          <w:t>,</w:t>
        </w:r>
        <w:r>
          <w:rPr>
            <w:rFonts w:ascii="Arial" w:eastAsia="Times New Roman" w:hAnsi="Arial" w:cs="Arial"/>
            <w:color w:val="212529"/>
            <w:sz w:val="24"/>
            <w:szCs w:val="24"/>
          </w:rPr>
          <w:t xml:space="preserve"> excluding the fiscal </w:t>
        </w:r>
        <w:r w:rsidR="00C70FEA">
          <w:rPr>
            <w:rFonts w:ascii="Arial" w:eastAsia="Times New Roman" w:hAnsi="Arial" w:cs="Arial"/>
            <w:color w:val="212529"/>
            <w:sz w:val="24"/>
            <w:szCs w:val="24"/>
          </w:rPr>
          <w:t>year-end</w:t>
        </w:r>
        <w:r>
          <w:rPr>
            <w:rFonts w:ascii="Arial" w:eastAsia="Times New Roman" w:hAnsi="Arial" w:cs="Arial"/>
            <w:color w:val="212529"/>
            <w:sz w:val="24"/>
            <w:szCs w:val="24"/>
          </w:rPr>
          <w:t xml:space="preserve"> period when the property system is not operational</w:t>
        </w:r>
      </w:ins>
      <w:r>
        <w:rPr>
          <w:rFonts w:ascii="Arial" w:eastAsia="Times New Roman" w:hAnsi="Arial" w:cs="Arial"/>
          <w:color w:val="212529"/>
          <w:sz w:val="24"/>
          <w:szCs w:val="24"/>
        </w:rPr>
        <w:t>.</w:t>
      </w:r>
    </w:p>
    <w:p w14:paraId="068B68B2" w14:textId="77777777" w:rsidR="005730E9" w:rsidRPr="005730E9" w:rsidRDefault="005730E9" w:rsidP="005730E9">
      <w:pPr>
        <w:shd w:val="clear" w:color="auto" w:fill="FFFFFF"/>
        <w:spacing w:after="360" w:line="240" w:lineRule="auto"/>
        <w:rPr>
          <w:del w:id="106" w:author="Brown, Courtney" w:date="2023-10-10T11:15:00Z"/>
          <w:rFonts w:ascii="Arial" w:eastAsia="Times New Roman" w:hAnsi="Arial" w:cs="Arial"/>
          <w:color w:val="212529"/>
          <w:sz w:val="24"/>
          <w:szCs w:val="24"/>
        </w:rPr>
      </w:pPr>
      <w:del w:id="107" w:author="Brown, Courtney" w:date="2023-10-10T11:15:00Z">
        <w:r w:rsidRPr="005730E9">
          <w:rPr>
            <w:rFonts w:ascii="Arial" w:eastAsia="Times New Roman" w:hAnsi="Arial" w:cs="Arial"/>
            <w:color w:val="212529"/>
            <w:sz w:val="24"/>
            <w:szCs w:val="24"/>
          </w:rPr>
          <w:delText> </w:delText>
        </w:r>
      </w:del>
    </w:p>
    <w:p w14:paraId="45257CC3" w14:textId="2D3C1C01" w:rsidR="006B348B" w:rsidRPr="00312327" w:rsidRDefault="00F750DE" w:rsidP="006B348B">
      <w:pPr>
        <w:rPr>
          <w:ins w:id="108" w:author="Brown, Courtney" w:date="2023-10-10T11:15:00Z"/>
          <w:rFonts w:ascii="Arial" w:eastAsia="Times New Roman" w:hAnsi="Arial" w:cs="Arial"/>
          <w:color w:val="212529"/>
          <w:sz w:val="24"/>
          <w:szCs w:val="24"/>
        </w:rPr>
      </w:pPr>
      <w:del w:id="109" w:author="Brown, Courtney" w:date="2023-10-10T11:15:00Z">
        <w:r>
          <w:fldChar w:fldCharType="begin"/>
        </w:r>
        <w:r>
          <w:delInstrText xml:space="preserve"> HYPERLINK "https://research.utexas.edu/osp/" </w:delInstrText>
        </w:r>
        <w:r>
          <w:fldChar w:fldCharType="separate"/>
        </w:r>
        <w:r w:rsidR="005730E9" w:rsidRPr="005730E9">
          <w:rPr>
            <w:rFonts w:ascii="Arial" w:eastAsia="Times New Roman" w:hAnsi="Arial" w:cs="Arial"/>
            <w:color w:val="9D4700"/>
            <w:sz w:val="24"/>
            <w:szCs w:val="24"/>
            <w:u w:val="single"/>
          </w:rPr>
          <w:delText>Office of Sponsored Projects</w:delText>
        </w:r>
        <w:r>
          <w:rPr>
            <w:rFonts w:ascii="Arial" w:eastAsia="Times New Roman" w:hAnsi="Arial" w:cs="Arial"/>
            <w:color w:val="9D4700"/>
            <w:sz w:val="24"/>
            <w:szCs w:val="24"/>
            <w:u w:val="single"/>
          </w:rPr>
          <w:fldChar w:fldCharType="end"/>
        </w:r>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r w:rsidR="005730E9" w:rsidRPr="005730E9">
          <w:rPr>
            <w:rFonts w:ascii="Arial" w:eastAsia="Times New Roman" w:hAnsi="Arial" w:cs="Arial"/>
            <w:color w:val="212529"/>
            <w:sz w:val="24"/>
            <w:szCs w:val="24"/>
          </w:rPr>
          <w:br/>
        </w:r>
        <w:r>
          <w:fldChar w:fldCharType="begin"/>
        </w:r>
        <w:r>
          <w:delInstrText xml:space="preserve"> HYPERLINK "https://purchasing.utexas.edu/the-office/staff-directory" \</w:delInstrText>
        </w:r>
        <w:r>
          <w:delInstrText xml:space="preserve">l "receiving" </w:delInstrText>
        </w:r>
        <w:r>
          <w:fldChar w:fldCharType="separate"/>
        </w:r>
        <w:r w:rsidR="005730E9" w:rsidRPr="005730E9">
          <w:rPr>
            <w:rFonts w:ascii="Arial" w:eastAsia="Times New Roman" w:hAnsi="Arial" w:cs="Arial"/>
            <w:color w:val="9D4700"/>
            <w:sz w:val="24"/>
            <w:szCs w:val="24"/>
            <w:u w:val="single"/>
          </w:rPr>
          <w:delText>Central Receiving</w:delText>
        </w:r>
        <w:r>
          <w:rPr>
            <w:rFonts w:ascii="Arial" w:eastAsia="Times New Roman" w:hAnsi="Arial" w:cs="Arial"/>
            <w:color w:val="9D4700"/>
            <w:sz w:val="24"/>
            <w:szCs w:val="24"/>
            <w:u w:val="single"/>
          </w:rPr>
          <w:fldChar w:fldCharType="end"/>
        </w:r>
      </w:del>
      <w:ins w:id="110" w:author="Brown, Courtney" w:date="2023-10-10T11:15:00Z">
        <w:r w:rsidR="006B348B">
          <w:rPr>
            <w:rFonts w:ascii="Arial" w:eastAsia="Times New Roman" w:hAnsi="Arial" w:cs="Arial"/>
            <w:color w:val="212529"/>
            <w:sz w:val="24"/>
            <w:szCs w:val="24"/>
          </w:rPr>
          <w:t>Additionally, a</w:t>
        </w:r>
        <w:r w:rsidR="006B348B" w:rsidRPr="00312327">
          <w:rPr>
            <w:rFonts w:ascii="Arial" w:eastAsia="Times New Roman" w:hAnsi="Arial" w:cs="Arial"/>
            <w:color w:val="212529"/>
            <w:sz w:val="24"/>
            <w:szCs w:val="24"/>
          </w:rPr>
          <w:t xml:space="preserve">ffix a Federal or Property of U.S. Government </w:t>
        </w:r>
        <w:r w:rsidR="00C70FEA" w:rsidRPr="00312327">
          <w:rPr>
            <w:rFonts w:ascii="Arial" w:eastAsia="Times New Roman" w:hAnsi="Arial" w:cs="Arial"/>
            <w:color w:val="212529"/>
            <w:sz w:val="24"/>
            <w:szCs w:val="24"/>
          </w:rPr>
          <w:t>Tag</w:t>
        </w:r>
        <w:r w:rsidR="00C70FEA">
          <w:rPr>
            <w:rFonts w:ascii="Arial" w:eastAsia="Times New Roman" w:hAnsi="Arial" w:cs="Arial"/>
            <w:color w:val="212529"/>
            <w:sz w:val="24"/>
            <w:szCs w:val="24"/>
          </w:rPr>
          <w:t xml:space="preserve"> </w:t>
        </w:r>
        <w:r w:rsidR="006B348B" w:rsidRPr="00312327">
          <w:rPr>
            <w:rFonts w:ascii="Arial" w:eastAsia="Times New Roman" w:hAnsi="Arial" w:cs="Arial"/>
            <w:color w:val="212529"/>
            <w:sz w:val="24"/>
            <w:szCs w:val="24"/>
          </w:rPr>
          <w:t xml:space="preserve">in conjunction with </w:t>
        </w:r>
        <w:r w:rsidR="006B348B">
          <w:rPr>
            <w:rFonts w:ascii="Arial" w:eastAsia="Times New Roman" w:hAnsi="Arial" w:cs="Arial"/>
            <w:color w:val="212529"/>
            <w:sz w:val="24"/>
            <w:szCs w:val="24"/>
          </w:rPr>
          <w:t xml:space="preserve">the university </w:t>
        </w:r>
        <w:r w:rsidR="006B348B" w:rsidRPr="00312327">
          <w:rPr>
            <w:rFonts w:ascii="Arial" w:eastAsia="Times New Roman" w:hAnsi="Arial" w:cs="Arial"/>
            <w:color w:val="212529"/>
            <w:sz w:val="24"/>
            <w:szCs w:val="24"/>
          </w:rPr>
          <w:t xml:space="preserve">barcode tag for any assets that meet controlled or capital thresholds. </w:t>
        </w:r>
      </w:ins>
    </w:p>
    <w:p w14:paraId="4A301251" w14:textId="04C969AF" w:rsidR="006B348B" w:rsidRDefault="006B348B" w:rsidP="006B348B">
      <w:pPr>
        <w:rPr>
          <w:ins w:id="111" w:author="Brown, Courtney" w:date="2023-10-10T11:15:00Z"/>
          <w:rFonts w:ascii="Arial" w:eastAsia="Times New Roman" w:hAnsi="Arial" w:cs="Arial"/>
          <w:color w:val="212529"/>
          <w:sz w:val="24"/>
          <w:szCs w:val="24"/>
        </w:rPr>
      </w:pPr>
      <w:ins w:id="112" w:author="Brown, Courtney" w:date="2023-10-10T11:15:00Z">
        <w:r w:rsidRPr="00312327">
          <w:rPr>
            <w:rFonts w:ascii="Arial" w:eastAsia="Times New Roman" w:hAnsi="Arial" w:cs="Arial"/>
            <w:color w:val="212529"/>
            <w:sz w:val="24"/>
            <w:szCs w:val="24"/>
          </w:rPr>
          <w:t xml:space="preserve">Affix a UT seal blank tag for items </w:t>
        </w:r>
        <w:r w:rsidR="0097248B">
          <w:rPr>
            <w:rFonts w:ascii="Arial" w:eastAsia="Times New Roman" w:hAnsi="Arial" w:cs="Arial"/>
            <w:color w:val="212529"/>
            <w:sz w:val="24"/>
            <w:szCs w:val="24"/>
          </w:rPr>
          <w:t xml:space="preserve">below the capital thresholds and </w:t>
        </w:r>
        <w:r w:rsidRPr="00312327">
          <w:rPr>
            <w:rFonts w:ascii="Arial" w:eastAsia="Times New Roman" w:hAnsi="Arial" w:cs="Arial"/>
            <w:color w:val="212529"/>
            <w:sz w:val="24"/>
            <w:szCs w:val="24"/>
          </w:rPr>
          <w:t xml:space="preserve">not categorized as Controlled Class Codes or fall below the 500-4999.99 value to help identify equipment as UT property. The blank tag also helps to deter theft </w:t>
        </w:r>
        <w:r w:rsidR="0097248B">
          <w:rPr>
            <w:rFonts w:ascii="Arial" w:eastAsia="Times New Roman" w:hAnsi="Arial" w:cs="Arial"/>
            <w:color w:val="212529"/>
            <w:sz w:val="24"/>
            <w:szCs w:val="24"/>
          </w:rPr>
          <w:t xml:space="preserve">and </w:t>
        </w:r>
        <w:r w:rsidRPr="00312327">
          <w:rPr>
            <w:rFonts w:ascii="Arial" w:eastAsia="Times New Roman" w:hAnsi="Arial" w:cs="Arial"/>
            <w:color w:val="212529"/>
            <w:sz w:val="24"/>
            <w:szCs w:val="24"/>
          </w:rPr>
          <w:t>avoid confusion as to whether an item was missed during the initial tag process and is also accepted by surplus properties.</w:t>
        </w:r>
        <w:r>
          <w:rPr>
            <w:rFonts w:ascii="Arial" w:eastAsia="Times New Roman" w:hAnsi="Arial" w:cs="Arial"/>
            <w:color w:val="212529"/>
            <w:sz w:val="24"/>
            <w:szCs w:val="24"/>
          </w:rPr>
          <w:t xml:space="preserve"> Please refer to </w:t>
        </w:r>
        <w:r w:rsidR="00C70FEA">
          <w:rPr>
            <w:rFonts w:ascii="Arial" w:eastAsia="Times New Roman" w:hAnsi="Arial" w:cs="Arial"/>
            <w:color w:val="212529"/>
            <w:sz w:val="24"/>
            <w:szCs w:val="24"/>
          </w:rPr>
          <w:t xml:space="preserve">the </w:t>
        </w:r>
        <w:r w:rsidR="006716CA">
          <w:rPr>
            <w:rFonts w:ascii="Arial" w:eastAsia="Times New Roman" w:hAnsi="Arial" w:cs="Arial"/>
            <w:color w:val="212529"/>
            <w:sz w:val="24"/>
            <w:szCs w:val="24"/>
          </w:rPr>
          <w:fldChar w:fldCharType="begin"/>
        </w:r>
        <w:r w:rsidR="006716CA">
          <w:rPr>
            <w:rFonts w:ascii="Arial" w:eastAsia="Times New Roman" w:hAnsi="Arial" w:cs="Arial"/>
            <w:color w:val="212529"/>
            <w:sz w:val="24"/>
            <w:szCs w:val="24"/>
          </w:rPr>
          <w:instrText xml:space="preserve"> HYPERLINK "https://utexas.app.box.com/s/ntlobxubcvb8adpijwvlwft73dhuummu" </w:instrText>
        </w:r>
        <w:r w:rsidR="006716CA">
          <w:rPr>
            <w:rFonts w:ascii="Arial" w:eastAsia="Times New Roman" w:hAnsi="Arial" w:cs="Arial"/>
            <w:color w:val="212529"/>
            <w:sz w:val="24"/>
            <w:szCs w:val="24"/>
          </w:rPr>
          <w:fldChar w:fldCharType="separate"/>
        </w:r>
        <w:r w:rsidRPr="006716CA">
          <w:rPr>
            <w:rStyle w:val="Hyperlink"/>
            <w:rFonts w:ascii="Arial" w:eastAsia="Times New Roman" w:hAnsi="Arial" w:cs="Arial"/>
            <w:sz w:val="24"/>
            <w:szCs w:val="24"/>
          </w:rPr>
          <w:t>Tagging Equipment Guide</w:t>
        </w:r>
        <w:r w:rsidR="006716CA">
          <w:rPr>
            <w:rFonts w:ascii="Arial" w:eastAsia="Times New Roman" w:hAnsi="Arial" w:cs="Arial"/>
            <w:color w:val="212529"/>
            <w:sz w:val="24"/>
            <w:szCs w:val="24"/>
          </w:rPr>
          <w:fldChar w:fldCharType="end"/>
        </w:r>
        <w:r w:rsidRPr="000375B9">
          <w:rPr>
            <w:rFonts w:ascii="Arial" w:eastAsia="Times New Roman" w:hAnsi="Arial" w:cs="Arial"/>
            <w:color w:val="212529"/>
            <w:sz w:val="24"/>
            <w:szCs w:val="24"/>
          </w:rPr>
          <w:t xml:space="preserve"> </w:t>
        </w:r>
        <w:r>
          <w:rPr>
            <w:rFonts w:ascii="Arial" w:eastAsia="Times New Roman" w:hAnsi="Arial" w:cs="Arial"/>
            <w:color w:val="212529"/>
            <w:sz w:val="24"/>
            <w:szCs w:val="24"/>
          </w:rPr>
          <w:t>for more information.</w:t>
        </w:r>
      </w:ins>
    </w:p>
    <w:p w14:paraId="313B8039" w14:textId="3DE80D2E" w:rsidR="006B348B" w:rsidRDefault="006B348B" w:rsidP="006B348B">
      <w:pPr>
        <w:shd w:val="clear" w:color="auto" w:fill="FFFFFF"/>
        <w:spacing w:after="360" w:line="240" w:lineRule="auto"/>
        <w:rPr>
          <w:ins w:id="113" w:author="Brown, Courtney" w:date="2023-10-10T11:15:00Z"/>
          <w:rFonts w:ascii="Arial" w:eastAsia="Times New Roman" w:hAnsi="Arial" w:cs="Arial"/>
          <w:color w:val="212529"/>
          <w:sz w:val="24"/>
          <w:szCs w:val="24"/>
        </w:rPr>
      </w:pPr>
      <w:ins w:id="114" w:author="Brown, Courtney" w:date="2023-10-10T11:15:00Z">
        <w:r w:rsidRPr="00312327">
          <w:rPr>
            <w:rFonts w:ascii="Arial" w:eastAsia="Times New Roman" w:hAnsi="Arial" w:cs="Arial"/>
            <w:color w:val="212529"/>
            <w:sz w:val="24"/>
            <w:szCs w:val="24"/>
          </w:rPr>
          <w:t xml:space="preserve">If an inventory tag is worn out, illegible, or missing from an inventoried item, a new tag </w:t>
        </w:r>
        <w:r w:rsidR="0097248B">
          <w:rPr>
            <w:rFonts w:ascii="Arial" w:eastAsia="Times New Roman" w:hAnsi="Arial" w:cs="Arial"/>
            <w:color w:val="212529"/>
            <w:sz w:val="24"/>
            <w:szCs w:val="24"/>
          </w:rPr>
          <w:t>must</w:t>
        </w:r>
        <w:r w:rsidRPr="00312327">
          <w:rPr>
            <w:rFonts w:ascii="Arial" w:eastAsia="Times New Roman" w:hAnsi="Arial" w:cs="Arial"/>
            <w:color w:val="212529"/>
            <w:sz w:val="24"/>
            <w:szCs w:val="24"/>
          </w:rPr>
          <w:t xml:space="preserve"> be affixed to the asset.  A tag update will need to be provided to Inventory Services so that the inventory record can be updated</w:t>
        </w:r>
        <w:r>
          <w:rPr>
            <w:rFonts w:ascii="Arial" w:eastAsia="Times New Roman" w:hAnsi="Arial" w:cs="Arial"/>
            <w:color w:val="212529"/>
            <w:sz w:val="24"/>
            <w:szCs w:val="24"/>
          </w:rPr>
          <w:t>.</w:t>
        </w:r>
        <w:r w:rsidRPr="00312327">
          <w:rPr>
            <w:rFonts w:ascii="Arial" w:eastAsia="Times New Roman" w:hAnsi="Arial" w:cs="Arial"/>
            <w:color w:val="212529"/>
            <w:sz w:val="24"/>
            <w:szCs w:val="24"/>
          </w:rPr>
          <w:t xml:space="preserve"> </w:t>
        </w:r>
      </w:ins>
    </w:p>
    <w:p w14:paraId="52B2D988" w14:textId="77777777" w:rsidR="005F5D94" w:rsidRDefault="005F5D94">
      <w:pPr>
        <w:rPr>
          <w:rPrChange w:id="115" w:author="Brown, Courtney" w:date="2023-10-10T11:15:00Z">
            <w:rPr>
              <w:rFonts w:ascii="Arial" w:hAnsi="Arial"/>
              <w:color w:val="212529"/>
              <w:sz w:val="24"/>
            </w:rPr>
          </w:rPrChange>
        </w:rPr>
        <w:pPrChange w:id="116" w:author="Brown, Courtney" w:date="2023-10-10T11:15:00Z">
          <w:pPr>
            <w:shd w:val="clear" w:color="auto" w:fill="FFFFFF"/>
            <w:spacing w:after="360" w:line="240" w:lineRule="auto"/>
          </w:pPr>
        </w:pPrChange>
      </w:pPr>
    </w:p>
    <w:sectPr w:rsidR="005F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3D9B"/>
    <w:multiLevelType w:val="multilevel"/>
    <w:tmpl w:val="6B5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47D87"/>
    <w:multiLevelType w:val="multilevel"/>
    <w:tmpl w:val="D21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8B"/>
    <w:rsid w:val="00010992"/>
    <w:rsid w:val="00265B56"/>
    <w:rsid w:val="00412BEF"/>
    <w:rsid w:val="005730E9"/>
    <w:rsid w:val="0059776A"/>
    <w:rsid w:val="005F5D94"/>
    <w:rsid w:val="006716CA"/>
    <w:rsid w:val="006B348B"/>
    <w:rsid w:val="006D2659"/>
    <w:rsid w:val="007475A3"/>
    <w:rsid w:val="0079083F"/>
    <w:rsid w:val="00870E7C"/>
    <w:rsid w:val="009545C1"/>
    <w:rsid w:val="0097248B"/>
    <w:rsid w:val="00A85761"/>
    <w:rsid w:val="00BA078B"/>
    <w:rsid w:val="00C70FEA"/>
    <w:rsid w:val="00F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1F2E"/>
  <w15:chartTrackingRefBased/>
  <w15:docId w15:val="{090C012C-26AE-4FAD-85D1-0BF7D7E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48B"/>
  </w:style>
  <w:style w:type="paragraph" w:styleId="Heading3">
    <w:name w:val="heading 3"/>
    <w:basedOn w:val="Normal"/>
    <w:link w:val="Heading3Char"/>
    <w:uiPriority w:val="9"/>
    <w:qFormat/>
    <w:rsid w:val="00010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92"/>
    <w:rPr>
      <w:color w:val="0563C1" w:themeColor="hyperlink"/>
      <w:u w:val="single"/>
      <w:rPrChange w:id="0" w:author="Brown, Courtney" w:date="2023-10-10T11:15:00Z">
        <w:rPr>
          <w:color w:val="0000FF"/>
          <w:u w:val="single"/>
        </w:rPr>
      </w:rPrChange>
    </w:rPr>
  </w:style>
  <w:style w:type="character" w:styleId="UnresolvedMention">
    <w:name w:val="Unresolved Mention"/>
    <w:basedOn w:val="DefaultParagraphFont"/>
    <w:uiPriority w:val="99"/>
    <w:semiHidden/>
    <w:unhideWhenUsed/>
    <w:rsid w:val="00A85761"/>
    <w:rPr>
      <w:color w:val="605E5C"/>
      <w:shd w:val="clear" w:color="auto" w:fill="E1DFDD"/>
    </w:rPr>
  </w:style>
  <w:style w:type="character" w:styleId="CommentReference">
    <w:name w:val="annotation reference"/>
    <w:basedOn w:val="DefaultParagraphFont"/>
    <w:uiPriority w:val="99"/>
    <w:semiHidden/>
    <w:unhideWhenUsed/>
    <w:rsid w:val="00A85761"/>
    <w:rPr>
      <w:sz w:val="16"/>
      <w:szCs w:val="16"/>
    </w:rPr>
  </w:style>
  <w:style w:type="paragraph" w:styleId="CommentText">
    <w:name w:val="annotation text"/>
    <w:basedOn w:val="Normal"/>
    <w:link w:val="CommentTextChar"/>
    <w:uiPriority w:val="99"/>
    <w:semiHidden/>
    <w:unhideWhenUsed/>
    <w:rsid w:val="00A85761"/>
    <w:pPr>
      <w:spacing w:line="240" w:lineRule="auto"/>
    </w:pPr>
    <w:rPr>
      <w:sz w:val="20"/>
      <w:szCs w:val="20"/>
    </w:rPr>
  </w:style>
  <w:style w:type="character" w:customStyle="1" w:styleId="CommentTextChar">
    <w:name w:val="Comment Text Char"/>
    <w:basedOn w:val="DefaultParagraphFont"/>
    <w:link w:val="CommentText"/>
    <w:uiPriority w:val="99"/>
    <w:semiHidden/>
    <w:rsid w:val="00A85761"/>
    <w:rPr>
      <w:sz w:val="20"/>
      <w:szCs w:val="20"/>
    </w:rPr>
  </w:style>
  <w:style w:type="paragraph" w:styleId="CommentSubject">
    <w:name w:val="annotation subject"/>
    <w:basedOn w:val="CommentText"/>
    <w:next w:val="CommentText"/>
    <w:link w:val="CommentSubjectChar"/>
    <w:uiPriority w:val="99"/>
    <w:semiHidden/>
    <w:unhideWhenUsed/>
    <w:rsid w:val="00A85761"/>
    <w:rPr>
      <w:b/>
      <w:bCs/>
    </w:rPr>
  </w:style>
  <w:style w:type="character" w:customStyle="1" w:styleId="CommentSubjectChar">
    <w:name w:val="Comment Subject Char"/>
    <w:basedOn w:val="CommentTextChar"/>
    <w:link w:val="CommentSubject"/>
    <w:uiPriority w:val="99"/>
    <w:semiHidden/>
    <w:rsid w:val="00A85761"/>
    <w:rPr>
      <w:b/>
      <w:bCs/>
      <w:sz w:val="20"/>
      <w:szCs w:val="20"/>
    </w:rPr>
  </w:style>
  <w:style w:type="paragraph" w:styleId="BalloonText">
    <w:name w:val="Balloon Text"/>
    <w:basedOn w:val="Normal"/>
    <w:link w:val="BalloonTextChar"/>
    <w:uiPriority w:val="99"/>
    <w:semiHidden/>
    <w:unhideWhenUsed/>
    <w:rsid w:val="00A8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61"/>
    <w:rPr>
      <w:rFonts w:ascii="Segoe UI" w:hAnsi="Segoe UI" w:cs="Segoe UI"/>
      <w:sz w:val="18"/>
      <w:szCs w:val="18"/>
    </w:rPr>
  </w:style>
  <w:style w:type="character" w:styleId="FollowedHyperlink">
    <w:name w:val="FollowedHyperlink"/>
    <w:basedOn w:val="DefaultParagraphFont"/>
    <w:uiPriority w:val="99"/>
    <w:semiHidden/>
    <w:unhideWhenUsed/>
    <w:rsid w:val="00870E7C"/>
    <w:rPr>
      <w:color w:val="954F72" w:themeColor="followedHyperlink"/>
      <w:u w:val="single"/>
    </w:rPr>
  </w:style>
  <w:style w:type="character" w:customStyle="1" w:styleId="Heading3Char">
    <w:name w:val="Heading 3 Char"/>
    <w:basedOn w:val="DefaultParagraphFont"/>
    <w:link w:val="Heading3"/>
    <w:uiPriority w:val="9"/>
    <w:rsid w:val="000109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0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992"/>
    <w:rPr>
      <w:b/>
      <w:bCs/>
    </w:rPr>
  </w:style>
  <w:style w:type="paragraph" w:customStyle="1" w:styleId="rteindent1">
    <w:name w:val="rteindent1"/>
    <w:basedOn w:val="Normal"/>
    <w:rsid w:val="00010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policy-library/policies/uts138-gift-acceptance-procedures" TargetMode="External"/><Relationship Id="rId3" Type="http://schemas.openxmlformats.org/officeDocument/2006/relationships/settings" Target="settings.xml"/><Relationship Id="rId7" Type="http://schemas.openxmlformats.org/officeDocument/2006/relationships/hyperlink" Target="https://www.utsystem.edu/board-of-regents/rules/60101-acceptance-and-administration-gi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exas.box.com/v/fabrication" TargetMode="External"/><Relationship Id="rId11" Type="http://schemas.microsoft.com/office/2011/relationships/people" Target="people.xml"/><Relationship Id="rId5" Type="http://schemas.openxmlformats.org/officeDocument/2006/relationships/hyperlink" Target="https://financials.utexas.edu/hbp/part-16/6-other-transactions-relating-to-equip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Vselftag@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10407</Characters>
  <Application>Microsoft Office Word</Application>
  <DocSecurity>0</DocSecurity>
  <Lines>177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Courtney</dc:creator>
  <cp:keywords/>
  <dc:description/>
  <cp:lastModifiedBy>Brown, Courtney</cp:lastModifiedBy>
  <cp:revision>2</cp:revision>
  <dcterms:created xsi:type="dcterms:W3CDTF">2023-10-10T15:14:00Z</dcterms:created>
  <dcterms:modified xsi:type="dcterms:W3CDTF">2023-10-10T15:16:00Z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442dec81-e3f3-4ae2-96e3-caf49ba1fb94</vt:lpwstr>
  </property>
</Properties>
</file>