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791A30" w:rsidR="00385D5A" w:rsidP="428DEAEA" w:rsidRDefault="008D4500" w14:paraId="081F98DD" w14:textId="17D28A1A">
      <w:pPr>
        <w:pStyle w:val="Heading1"/>
        <w:spacing w:before="0" w:beforeAutospacing="off"/>
      </w:pPr>
      <w:r w:rsidR="356EA0C6">
        <w:rPr/>
        <w:t>Syllabus</w:t>
      </w:r>
    </w:p>
    <w:p w:rsidRPr="00791A30" w:rsidR="00385D5A" w:rsidP="428DEAEA" w:rsidRDefault="008D4500" w14:paraId="4C09C29E" w14:textId="13567020">
      <w:pPr>
        <w:pStyle w:val="Heading1"/>
        <w:spacing w:before="0" w:beforeAutospacing="off"/>
      </w:pPr>
      <w:r w:rsidR="0E64670E">
        <w:rPr/>
        <w:t>Course Number, Section and</w:t>
      </w:r>
      <w:r w:rsidR="0E64670E">
        <w:rPr/>
        <w:t xml:space="preserve"> Title </w:t>
      </w:r>
    </w:p>
    <w:p w:rsidR="00385D5A" w:rsidP="428DEAEA" w:rsidRDefault="00385D5A" w14:paraId="2D7BFF11" w14:textId="77777777" w14:noSpellErr="1">
      <w:pPr>
        <w:pStyle w:val="Heading5"/>
        <w:rPr>
          <w:rFonts w:eastAsia="Calibri"/>
          <w:color w:val="auto"/>
        </w:rPr>
      </w:pPr>
      <w:r w:rsidRPr="428DEAEA">
        <w:rPr>
          <w:rFonts w:eastAsia="Calibri"/>
          <w:color w:val="auto"/>
        </w:rPr>
        <w:t>UNI</w:t>
      </w:r>
      <w:r w:rsidRPr="428DEAEA">
        <w:rPr>
          <w:rFonts w:eastAsia="Calibri"/>
          <w:color w:val="auto"/>
          <w:spacing w:val="1"/>
        </w:rPr>
        <w:t>Q</w:t>
      </w:r>
      <w:r w:rsidRPr="428DEAEA">
        <w:rPr>
          <w:rFonts w:eastAsia="Calibri"/>
          <w:color w:val="auto"/>
        </w:rPr>
        <w:t>UE</w:t>
      </w:r>
      <w:r w:rsidRPr="428DEAEA">
        <w:rPr>
          <w:rFonts w:eastAsia="Calibri"/>
          <w:color w:val="auto"/>
          <w:spacing w:val="-12"/>
        </w:rPr>
        <w:t xml:space="preserve"> </w:t>
      </w:r>
      <w:r w:rsidRPr="428DEAEA">
        <w:rPr>
          <w:rFonts w:eastAsia="Calibri"/>
          <w:color w:val="auto"/>
        </w:rPr>
        <w:t>NU</w:t>
      </w:r>
      <w:r w:rsidRPr="428DEAEA">
        <w:rPr>
          <w:rFonts w:eastAsia="Calibri"/>
          <w:color w:val="auto"/>
          <w:spacing w:val="-2"/>
        </w:rPr>
        <w:t>M</w:t>
      </w:r>
      <w:r w:rsidRPr="428DEAEA">
        <w:rPr>
          <w:rFonts w:eastAsia="Calibri"/>
          <w:color w:val="auto"/>
        </w:rPr>
        <w:t>BER</w:t>
      </w:r>
    </w:p>
    <w:p w:rsidR="00385D5A" w:rsidP="428DEAEA" w:rsidRDefault="00385D5A" w14:paraId="08F4F696" w14:textId="77777777" w14:noSpellErr="1">
      <w:pPr>
        <w:pStyle w:val="Heading6"/>
        <w:rPr>
          <w:rFonts w:eastAsia="Calibri"/>
          <w:color w:val="auto"/>
        </w:rPr>
      </w:pPr>
      <w:r w:rsidRPr="428DEAEA" w:rsidR="428DEAEA">
        <w:rPr>
          <w:rFonts w:eastAsia="Calibri"/>
          <w:color w:val="auto"/>
        </w:rPr>
        <w:t>Semester</w:t>
      </w:r>
    </w:p>
    <w:p w:rsidR="00385D5A" w:rsidP="00385D5A" w:rsidRDefault="00385D5A" w14:paraId="38A48FF1" w14:textId="77777777">
      <w:r>
        <w:rPr>
          <w:noProof/>
        </w:rPr>
        <mc:AlternateContent>
          <mc:Choice Requires="wpg">
            <w:drawing>
              <wp:anchor distT="0" distB="0" distL="114300" distR="114300" simplePos="0" relativeHeight="251659264" behindDoc="1" locked="0" layoutInCell="1" allowOverlap="1" wp14:anchorId="30C86C50" wp14:editId="13F01514">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ADAC0CA">
              <v:group id="Group 30" style="position:absolute;margin-left:57.7pt;margin-top:9.15pt;width:7in;height:3.6pt;flip:y;z-index:-251657216;mso-position-horizontal-relative:page" coordsize="10860,2" coordorigin="691,329" o:spid="_x0000_s1026" w14:anchorId="18CDA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style="position:absolute;left:691;top:329;width:10860;height:2;visibility:visible;mso-wrap-style:square;v-text-anchor:top" coordsize="10860,2" o:spid="_x0000_s1027" filled="f" strokecolor="#a5a5a5 [3206]" strokeweight="1.5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v:stroke joinstyle="miter"/>
                  <v:path arrowok="t" o:connecttype="custom" o:connectlocs="0,0;10860,0" o:connectangles="0,0"/>
                </v:shape>
                <w10:wrap anchorx="page"/>
              </v:group>
            </w:pict>
          </mc:Fallback>
        </mc:AlternateContent>
      </w:r>
    </w:p>
    <w:p w:rsidR="00385D5A" w:rsidP="00385D5A" w:rsidRDefault="00385D5A" w14:paraId="1C32D3EA" w14:textId="77777777"/>
    <w:p w:rsidR="428DEAEA" w:rsidP="428DEAEA" w:rsidRDefault="428DEAEA" w14:paraId="5A2C7886" w14:textId="41F43974">
      <w:pPr>
        <w:pStyle w:val="GeorgiaText"/>
        <w:rPr>
          <w:rStyle w:val="Heading3Char"/>
          <w:caps w:val="0"/>
          <w:smallCaps w:val="0"/>
          <w:color w:val="auto"/>
        </w:rPr>
      </w:pPr>
      <w:r w:rsidRPr="428DEAEA" w:rsidR="428DEAEA">
        <w:rPr>
          <w:rStyle w:val="Heading3Char"/>
        </w:rPr>
        <w:t xml:space="preserve">Class Mode: </w:t>
      </w:r>
      <w:r w:rsidRPr="428DEAEA" w:rsidR="428DEAEA">
        <w:rPr>
          <w:rStyle w:val="Heading3Char"/>
          <w:color w:val="auto"/>
        </w:rPr>
        <w:t>[</w:t>
      </w:r>
      <w:r w:rsidRPr="428DEAEA" w:rsidR="428DEAEA">
        <w:rPr>
          <w:rStyle w:val="Heading3Char"/>
          <w:rFonts w:ascii="Georgia" w:hAnsi="Georgia" w:eastAsia="Georgia" w:cs="Georgia"/>
          <w:caps w:val="0"/>
          <w:smallCaps w:val="0"/>
          <w:color w:val="auto"/>
        </w:rPr>
        <w:t xml:space="preserve">In-person, </w:t>
      </w:r>
      <w:r w:rsidRPr="428DEAEA" w:rsidR="428DEAEA">
        <w:rPr>
          <w:rStyle w:val="Heading3Char"/>
          <w:rFonts w:ascii="Georgia" w:hAnsi="Georgia" w:eastAsia="Georgia" w:cs="Georgia"/>
          <w:caps w:val="0"/>
          <w:smallCaps w:val="0"/>
          <w:color w:val="auto"/>
        </w:rPr>
        <w:t>hybrid, online]</w:t>
      </w:r>
    </w:p>
    <w:p w:rsidR="428DEAEA" w:rsidP="428DEAEA" w:rsidRDefault="428DEAEA" w14:paraId="0A767E21" w14:textId="6114FE8C">
      <w:pPr>
        <w:pStyle w:val="GeorgiaText"/>
      </w:pPr>
      <w:r w:rsidRPr="428DEAEA" w:rsidR="428DEAEA">
        <w:rPr>
          <w:rStyle w:val="Heading3Char"/>
        </w:rPr>
        <w:t>Class Meets:</w:t>
      </w:r>
      <w:r w:rsidR="428DEAEA">
        <w:rPr/>
        <w:t xml:space="preserve"> </w:t>
      </w:r>
      <w:r w:rsidRPr="428DEAEA" w:rsidR="428DEAEA">
        <w:rPr>
          <w:color w:val="auto"/>
        </w:rPr>
        <w:t>[Time, Days, and Location]</w:t>
      </w:r>
    </w:p>
    <w:p w:rsidR="428DEAEA" w:rsidP="428DEAEA" w:rsidRDefault="428DEAEA" w14:paraId="0C463752" w14:textId="3A756E6F">
      <w:pPr>
        <w:pStyle w:val="GeorgiaText"/>
      </w:pPr>
    </w:p>
    <w:p w:rsidR="428DEAEA" w:rsidP="428DEAEA" w:rsidRDefault="428DEAEA" w14:paraId="4D1EAFD8" w14:textId="4010931C">
      <w:pPr>
        <w:pStyle w:val="Heading1"/>
        <w:spacing w:before="0" w:beforeAutospacing="off"/>
        <w:jc w:val="center"/>
      </w:pPr>
      <w:r w:rsidR="428DEAEA">
        <w:rPr/>
        <w:t>Teaching Team</w:t>
      </w:r>
    </w:p>
    <w:tbl>
      <w:tblPr>
        <w:tblStyle w:val="TableGrid"/>
        <w:tblW w:w="0" w:type="auto"/>
        <w:tblLayout w:type="fixed"/>
        <w:tblLook w:val="06A0" w:firstRow="1" w:lastRow="0" w:firstColumn="1" w:lastColumn="0" w:noHBand="1" w:noVBand="1"/>
      </w:tblPr>
      <w:tblGrid>
        <w:gridCol w:w="4965"/>
        <w:gridCol w:w="4965"/>
      </w:tblGrid>
      <w:tr w:rsidR="356EA0C6" w:rsidTr="356EA0C6" w14:paraId="189AC9F3">
        <w:trPr>
          <w:trHeight w:val="300"/>
        </w:trPr>
        <w:tc>
          <w:tcPr>
            <w:tcW w:w="4965" w:type="dxa"/>
            <w:tcMar/>
          </w:tcPr>
          <w:p w:rsidR="356EA0C6" w:rsidP="356EA0C6" w:rsidRDefault="356EA0C6" w14:paraId="45292EFD" w14:textId="57A5E8C7">
            <w:pPr>
              <w:pStyle w:val="GeorgiaText"/>
              <w:rPr>
                <w:rStyle w:val="Strong"/>
              </w:rPr>
            </w:pPr>
            <w:r w:rsidRPr="356EA0C6" w:rsidR="356EA0C6">
              <w:rPr>
                <w:rStyle w:val="Strong"/>
              </w:rPr>
              <w:t>Instructor</w:t>
            </w:r>
          </w:p>
        </w:tc>
        <w:tc>
          <w:tcPr>
            <w:tcW w:w="4965" w:type="dxa"/>
            <w:tcMar/>
          </w:tcPr>
          <w:p w:rsidR="356EA0C6" w:rsidP="356EA0C6" w:rsidRDefault="356EA0C6" w14:paraId="5F43AD94" w14:textId="469852E3">
            <w:pPr>
              <w:pStyle w:val="GeorgiaText"/>
              <w:rPr>
                <w:b w:val="1"/>
                <w:bCs w:val="1"/>
              </w:rPr>
            </w:pPr>
            <w:r w:rsidRPr="356EA0C6" w:rsidR="356EA0C6">
              <w:rPr>
                <w:b w:val="1"/>
                <w:bCs w:val="1"/>
              </w:rPr>
              <w:t>TA</w:t>
            </w:r>
          </w:p>
        </w:tc>
      </w:tr>
      <w:tr w:rsidR="428DEAEA" w:rsidTr="356EA0C6" w14:paraId="53999CFD">
        <w:trPr>
          <w:trHeight w:val="300"/>
        </w:trPr>
        <w:tc>
          <w:tcPr>
            <w:tcW w:w="4965" w:type="dxa"/>
            <w:tcMar/>
          </w:tcPr>
          <w:p w:rsidR="428DEAEA" w:rsidP="29DA1492" w:rsidRDefault="428DEAEA" w14:paraId="2D87CDD6" w14:textId="041D7414">
            <w:pPr>
              <w:pStyle w:val="GeorgiaText"/>
            </w:pPr>
            <w:r w:rsidR="0E64670E">
              <w:rPr/>
              <w:t>Pronouns:</w:t>
            </w:r>
          </w:p>
          <w:p w:rsidR="428DEAEA" w:rsidP="29DA1492" w:rsidRDefault="428DEAEA" w14:paraId="28197989" w14:textId="2720D12A">
            <w:pPr>
              <w:pStyle w:val="GeorgiaText"/>
            </w:pPr>
            <w:r w:rsidR="0E64670E">
              <w:rPr/>
              <w:t>Email:</w:t>
            </w:r>
          </w:p>
          <w:p w:rsidR="428DEAEA" w:rsidP="29DA1492" w:rsidRDefault="428DEAEA" w14:paraId="31AEF846" w14:textId="5CDBF6A5">
            <w:pPr>
              <w:pStyle w:val="GeorgiaText"/>
            </w:pPr>
            <w:r w:rsidR="0E64670E">
              <w:rPr/>
              <w:t>Office:</w:t>
            </w:r>
          </w:p>
          <w:p w:rsidR="428DEAEA" w:rsidP="29DA1492" w:rsidRDefault="428DEAEA" w14:paraId="2974FD78" w14:textId="583BE7D2">
            <w:pPr>
              <w:pStyle w:val="GeorgiaText"/>
            </w:pPr>
            <w:r w:rsidR="0E64670E">
              <w:rPr/>
              <w:t>Office hours:</w:t>
            </w:r>
          </w:p>
          <w:p w:rsidR="428DEAEA" w:rsidP="29DA1492" w:rsidRDefault="428DEAEA" w14:paraId="3E2C13E8" w14:textId="28E60960">
            <w:pPr>
              <w:pStyle w:val="GeorgiaText"/>
            </w:pPr>
            <w:r w:rsidR="0E64670E">
              <w:rPr/>
              <w:t>Phone:</w:t>
            </w:r>
          </w:p>
        </w:tc>
        <w:tc>
          <w:tcPr>
            <w:tcW w:w="4965" w:type="dxa"/>
            <w:tcMar/>
          </w:tcPr>
          <w:p w:rsidR="428DEAEA" w:rsidP="428DEAEA" w:rsidRDefault="428DEAEA" w14:paraId="23E67E9B" w14:textId="041D7414">
            <w:pPr>
              <w:pStyle w:val="GeorgiaText"/>
            </w:pPr>
            <w:r w:rsidR="0E64670E">
              <w:rPr/>
              <w:t>Pronouns:</w:t>
            </w:r>
          </w:p>
          <w:p w:rsidR="428DEAEA" w:rsidP="428DEAEA" w:rsidRDefault="428DEAEA" w14:paraId="7943E21C" w14:textId="2720D12A">
            <w:pPr>
              <w:pStyle w:val="GeorgiaText"/>
            </w:pPr>
            <w:r w:rsidR="0E64670E">
              <w:rPr/>
              <w:t>Email:</w:t>
            </w:r>
          </w:p>
          <w:p w:rsidR="428DEAEA" w:rsidP="428DEAEA" w:rsidRDefault="428DEAEA" w14:paraId="6452E857" w14:textId="5CDBF6A5">
            <w:pPr>
              <w:pStyle w:val="GeorgiaText"/>
            </w:pPr>
            <w:r w:rsidR="0E64670E">
              <w:rPr/>
              <w:t>Office:</w:t>
            </w:r>
          </w:p>
          <w:p w:rsidR="428DEAEA" w:rsidP="428DEAEA" w:rsidRDefault="428DEAEA" w14:paraId="26D8ECFD" w14:textId="583BE7D2">
            <w:pPr>
              <w:pStyle w:val="GeorgiaText"/>
            </w:pPr>
            <w:r w:rsidR="0E64670E">
              <w:rPr/>
              <w:t>Office hours:</w:t>
            </w:r>
          </w:p>
          <w:p w:rsidR="428DEAEA" w:rsidP="428DEAEA" w:rsidRDefault="428DEAEA" w14:paraId="2BA53171" w14:textId="2B619073">
            <w:pPr>
              <w:pStyle w:val="GeorgiaText"/>
            </w:pPr>
            <w:r w:rsidR="0E64670E">
              <w:rPr/>
              <w:t>Phone:</w:t>
            </w:r>
          </w:p>
        </w:tc>
      </w:tr>
    </w:tbl>
    <w:p w:rsidR="00385D5A" w:rsidP="006F47DD" w:rsidRDefault="00385D5A" w14:paraId="2F87CD5F" w14:textId="50208D19">
      <w:pPr>
        <w:pStyle w:val="GeorgiaText"/>
      </w:pPr>
    </w:p>
    <w:p w:rsidRPr="004649F7" w:rsidR="00385D5A" w:rsidP="428DEAEA" w:rsidRDefault="00385D5A" w14:paraId="07DE9174" w14:textId="77777777" w14:noSpellErr="1">
      <w:pPr>
        <w:pStyle w:val="Heading1"/>
        <w:spacing w:before="0" w:beforeAutospacing="off"/>
        <w:jc w:val="center"/>
      </w:pPr>
      <w:r w:rsidR="428DEAEA">
        <w:rPr/>
        <w:t>Course Description</w:t>
      </w:r>
    </w:p>
    <w:p w:rsidR="00385D5A" w:rsidP="00385D5A" w:rsidRDefault="00385D5A" w14:paraId="007EBDC0" w14:textId="77777777">
      <w:pPr>
        <w:pStyle w:val="Heading3"/>
      </w:pPr>
      <w:r w:rsidRPr="004649F7">
        <w:t>University Catalog Course Description</w:t>
      </w:r>
    </w:p>
    <w:p w:rsidRPr="00B16AD3" w:rsidR="00B16AD3" w:rsidP="428DEAEA" w:rsidRDefault="00B16AD3" w14:paraId="1942217B" w14:textId="77777777">
      <w:pPr>
        <w:pStyle w:val="GeorgiaText"/>
        <w:rPr>
          <w:color w:val="auto"/>
        </w:rPr>
      </w:pPr>
      <w:r w:rsidRPr="0E64670E" w:rsidR="0E64670E">
        <w:rPr>
          <w:color w:val="auto"/>
        </w:rPr>
        <w:t xml:space="preserve">[Paste description from </w:t>
      </w:r>
      <w:hyperlink r:id="R2147e05a34384854">
        <w:r w:rsidRPr="0E64670E" w:rsidR="0E64670E">
          <w:rPr>
            <w:rStyle w:val="Hyperlink"/>
          </w:rPr>
          <w:t>course catalog.</w:t>
        </w:r>
      </w:hyperlink>
      <w:r w:rsidRPr="0E64670E" w:rsidR="0E64670E">
        <w:rPr>
          <w:color w:val="auto"/>
        </w:rPr>
        <w:t>]</w:t>
      </w:r>
    </w:p>
    <w:p w:rsidR="00C54E80" w:rsidP="00C54E80" w:rsidRDefault="00C54E80" w14:paraId="190B1E0A" w14:textId="77777777" w14:noSpellErr="1">
      <w:pPr>
        <w:pStyle w:val="Heading3"/>
      </w:pPr>
      <w:r w:rsidR="0E64670E">
        <w:rPr/>
        <w:t xml:space="preserve">Pre-requisites </w:t>
      </w:r>
      <w:r w:rsidR="0E64670E">
        <w:rPr/>
        <w:t xml:space="preserve">for the </w:t>
      </w:r>
      <w:r w:rsidR="0E64670E">
        <w:rPr/>
        <w:t>course</w:t>
      </w:r>
    </w:p>
    <w:p w:rsidRPr="00A2145B" w:rsidR="00C54E80" w:rsidP="428DEAEA" w:rsidRDefault="00C54E80" w14:paraId="5A8C2702" w14:textId="6CFF0730">
      <w:pPr>
        <w:pStyle w:val="GeorgiaText"/>
        <w:rPr>
          <w:color w:val="auto"/>
        </w:rPr>
      </w:pPr>
      <w:r w:rsidRPr="0E64670E" w:rsidR="0E64670E">
        <w:rPr>
          <w:color w:val="auto"/>
        </w:rPr>
        <w:t>[What courses, and if applicable course grades, are required to enroll in the course. This should be consistent with the course catalog. Remove this section if it does not apply to your course.]</w:t>
      </w:r>
    </w:p>
    <w:p w:rsidR="428DEAEA" w:rsidP="428DEAEA" w:rsidRDefault="428DEAEA" w14:paraId="7F3BF84C" w14:textId="5BD40AAB">
      <w:pPr>
        <w:pStyle w:val="Heading3"/>
      </w:pPr>
    </w:p>
    <w:p w:rsidR="428DEAEA" w:rsidP="428DEAEA" w:rsidRDefault="428DEAEA" w14:paraId="0F1F223E" w14:textId="6EDC35DB">
      <w:pPr>
        <w:pStyle w:val="Heading3"/>
        <w:rPr>
          <w:sz w:val="32"/>
          <w:szCs w:val="32"/>
        </w:rPr>
      </w:pPr>
      <w:r w:rsidRPr="428DEAEA" w:rsidR="428DEAEA">
        <w:rPr>
          <w:sz w:val="32"/>
          <w:szCs w:val="32"/>
        </w:rPr>
        <w:t>What will I learn?</w:t>
      </w:r>
    </w:p>
    <w:p w:rsidR="428DEAEA" w:rsidP="428DEAEA" w:rsidRDefault="428DEAEA" w14:paraId="380A7813" w14:textId="13FD9626">
      <w:pPr>
        <w:pStyle w:val="Normal"/>
        <w:rPr>
          <w:b w:val="0"/>
          <w:bCs w:val="0"/>
          <w:i w:val="0"/>
          <w:iCs w:val="0"/>
          <w:caps w:val="0"/>
          <w:smallCaps w:val="0"/>
          <w:noProof w:val="0"/>
          <w:color w:val="BF5700"/>
          <w:sz w:val="20"/>
          <w:szCs w:val="20"/>
          <w:lang w:val="en-US"/>
        </w:rPr>
      </w:pPr>
      <w:r w:rsidRPr="428DEAEA" w:rsidR="428DEAEA">
        <w:rPr>
          <w:b w:val="0"/>
          <w:bCs w:val="0"/>
          <w:i w:val="0"/>
          <w:iCs w:val="0"/>
          <w:caps w:val="0"/>
          <w:smallCaps w:val="0"/>
          <w:noProof w:val="0"/>
          <w:color w:val="BF5700"/>
          <w:sz w:val="20"/>
          <w:szCs w:val="20"/>
          <w:lang w:val="en-US"/>
        </w:rPr>
        <w:t>MAIN SKILLS AND ATTITUDES TO BE DEVELOPED</w:t>
      </w:r>
    </w:p>
    <w:p w:rsidR="428DEAEA" w:rsidP="428DEAEA" w:rsidRDefault="428DEAEA" w14:paraId="7A794FD5" w14:textId="745EAF18">
      <w:pPr>
        <w:pStyle w:val="Normal"/>
        <w:rPr>
          <w:b w:val="1"/>
          <w:bCs w:val="1"/>
          <w:i w:val="0"/>
          <w:iCs w:val="0"/>
          <w:caps w:val="0"/>
          <w:smallCaps w:val="0"/>
          <w:noProof w:val="0"/>
          <w:color w:val="auto"/>
          <w:sz w:val="20"/>
          <w:szCs w:val="20"/>
          <w:lang w:val="en-US"/>
        </w:rPr>
      </w:pPr>
      <w:r w:rsidRPr="428DEAEA" w:rsidR="428DEAEA">
        <w:rPr>
          <w:b w:val="0"/>
          <w:bCs w:val="0"/>
          <w:i w:val="0"/>
          <w:iCs w:val="0"/>
          <w:caps w:val="0"/>
          <w:smallCaps w:val="0"/>
          <w:noProof w:val="0"/>
          <w:color w:val="auto"/>
          <w:sz w:val="20"/>
          <w:szCs w:val="20"/>
          <w:lang w:val="en-US"/>
        </w:rPr>
        <w:t>[List skills that align with professional practice in the field]</w:t>
      </w:r>
    </w:p>
    <w:p w:rsidRPr="004649F7" w:rsidR="00385D5A" w:rsidP="00385D5A" w:rsidRDefault="00385D5A" w14:paraId="4DC150DA" w14:textId="77777777" w14:noSpellErr="1">
      <w:pPr>
        <w:pStyle w:val="Heading3"/>
      </w:pPr>
      <w:r w:rsidR="0E64670E">
        <w:rPr/>
        <w:t>learn</w:t>
      </w:r>
      <w:r w:rsidR="0E64670E">
        <w:rPr/>
        <w:t xml:space="preserve">ing </w:t>
      </w:r>
      <w:r w:rsidR="0E64670E">
        <w:rPr/>
        <w:t>outcomes</w:t>
      </w:r>
    </w:p>
    <w:p w:rsidR="0E64670E" w:rsidP="0E64670E" w:rsidRDefault="0E64670E" w14:paraId="700222B1" w14:textId="6BE97A1F">
      <w:pPr>
        <w:pStyle w:val="Normal"/>
      </w:pPr>
      <w:r w:rsidR="0E64670E">
        <w:rPr/>
        <w:t xml:space="preserve">[Make use of </w:t>
      </w:r>
      <w:hyperlink r:id="Ra6f0a7043daa4ab0">
        <w:r w:rsidRPr="0E64670E" w:rsidR="0E64670E">
          <w:rPr>
            <w:rStyle w:val="Hyperlink"/>
          </w:rPr>
          <w:t>CATE online resources</w:t>
        </w:r>
      </w:hyperlink>
      <w:r w:rsidR="0E64670E">
        <w:rPr/>
        <w:t xml:space="preserve"> as a refresher to craft effective, aligned learning outcomes or make a consultation appointment if you are unfamiliar with the process.]</w:t>
      </w:r>
    </w:p>
    <w:p w:rsidRPr="004649F7" w:rsidR="00385D5A" w:rsidP="428DEAEA" w:rsidRDefault="00B16AD3" w14:paraId="0C47AA8B" w14:textId="77777777" w14:noSpellErr="1">
      <w:pPr>
        <w:pStyle w:val="GeorgiaText"/>
        <w:numPr>
          <w:ilvl w:val="0"/>
          <w:numId w:val="2"/>
        </w:numPr>
        <w:rPr>
          <w:color w:val="auto"/>
        </w:rPr>
      </w:pPr>
      <w:r w:rsidRPr="428DEAEA" w:rsidR="428DEAEA">
        <w:rPr>
          <w:color w:val="auto"/>
        </w:rPr>
        <w:t>LO1</w:t>
      </w:r>
    </w:p>
    <w:p w:rsidRPr="004649F7" w:rsidR="00385D5A" w:rsidP="428DEAEA" w:rsidRDefault="00B16AD3" w14:paraId="346646D3" w14:textId="77777777" w14:noSpellErr="1">
      <w:pPr>
        <w:pStyle w:val="GeorgiaText"/>
        <w:numPr>
          <w:ilvl w:val="0"/>
          <w:numId w:val="2"/>
        </w:numPr>
        <w:rPr>
          <w:color w:val="auto"/>
        </w:rPr>
      </w:pPr>
      <w:r w:rsidRPr="428DEAEA" w:rsidR="428DEAEA">
        <w:rPr>
          <w:color w:val="auto"/>
        </w:rPr>
        <w:t>LO2</w:t>
      </w:r>
    </w:p>
    <w:p w:rsidRPr="004649F7" w:rsidR="00385D5A" w:rsidP="428DEAEA" w:rsidRDefault="00B16AD3" w14:paraId="52B7EC8F" w14:textId="77777777" w14:noSpellErr="1">
      <w:pPr>
        <w:pStyle w:val="GeorgiaText"/>
        <w:numPr>
          <w:ilvl w:val="0"/>
          <w:numId w:val="2"/>
        </w:numPr>
        <w:rPr>
          <w:color w:val="auto"/>
        </w:rPr>
      </w:pPr>
      <w:r w:rsidRPr="428DEAEA" w:rsidR="428DEAEA">
        <w:rPr>
          <w:color w:val="auto"/>
        </w:rPr>
        <w:t>LO3</w:t>
      </w:r>
    </w:p>
    <w:p w:rsidR="00C14819" w:rsidP="00C14819" w:rsidRDefault="00C14819" w14:paraId="74FB16F8" w14:textId="77777777">
      <w:pPr>
        <w:pStyle w:val="Heading3"/>
      </w:pPr>
      <w:r>
        <w:t>Flag courses</w:t>
      </w:r>
    </w:p>
    <w:p w:rsidRPr="00AE5AB1" w:rsidR="00C14819" w:rsidP="00C14819" w:rsidRDefault="00C14819" w14:paraId="5FAD0CF2" w14:textId="2A97D6F1">
      <w:pPr>
        <w:pStyle w:val="GeorgiaText"/>
      </w:pPr>
      <w:r w:rsidRPr="25580FBF" w:rsidR="25580FBF">
        <w:rPr>
          <w:color w:val="auto"/>
        </w:rPr>
        <w:t xml:space="preserve">[Instructors teaching courses that carry one or more of the Skills and Experience Flags are requested to include </w:t>
      </w:r>
      <w:r w:rsidRPr="25580FBF" w:rsidR="25580FBF">
        <w:rPr>
          <w:color w:val="auto"/>
        </w:rPr>
        <w:t xml:space="preserve">a statement about the Flag(s) </w:t>
      </w:r>
      <w:r w:rsidRPr="25580FBF" w:rsidR="25580FBF">
        <w:rPr>
          <w:color w:val="auto"/>
        </w:rPr>
        <w:t>in their syllabus</w:t>
      </w:r>
      <w:r w:rsidRPr="25580FBF" w:rsidR="25580FBF">
        <w:rPr>
          <w:color w:val="auto"/>
        </w:rPr>
        <w:t>. Suggested wording for these statements may be found</w:t>
      </w:r>
      <w:r w:rsidR="25580FBF">
        <w:rPr/>
        <w:t xml:space="preserve"> </w:t>
      </w:r>
      <w:hyperlink r:id="R2c58852343944ff4">
        <w:r w:rsidRPr="25580FBF" w:rsidR="25580FBF">
          <w:rPr>
            <w:rStyle w:val="Hyperlink"/>
          </w:rPr>
          <w:t>here</w:t>
        </w:r>
      </w:hyperlink>
      <w:r w:rsidR="25580FBF">
        <w:rPr/>
        <w:t xml:space="preserve">. </w:t>
      </w:r>
    </w:p>
    <w:p w:rsidR="00CF23D2" w:rsidP="00CF23D2" w:rsidRDefault="00385D5A" w14:paraId="0CD68CA3" w14:textId="2AFDE89E">
      <w:pPr>
        <w:pStyle w:val="Heading3"/>
        <w:spacing w:before="360"/>
      </w:pPr>
      <w:r w:rsidRPr="428DEAEA" w:rsidR="428DEAEA">
        <w:rPr>
          <w:rFonts w:eastAsia="Calibri" w:cs="" w:cstheme="majorBidi"/>
          <w:caps w:val="0"/>
          <w:smallCaps w:val="0"/>
          <w:sz w:val="32"/>
          <w:szCs w:val="32"/>
        </w:rPr>
        <w:t>How Will I Learn?</w:t>
      </w:r>
      <w:r w:rsidR="428DEAEA">
        <w:rPr/>
        <w:t xml:space="preserve"> </w:t>
      </w:r>
    </w:p>
    <w:p w:rsidRPr="004649F7" w:rsidR="003D60FE" w:rsidP="003D60FE" w:rsidRDefault="003D60FE" w14:paraId="1DDE1233" w14:textId="67C93741">
      <w:pPr>
        <w:pStyle w:val="Heading3"/>
      </w:pPr>
      <w:r w:rsidR="29DA1492">
        <w:rPr/>
        <w:t xml:space="preserve">How to succeed in this </w:t>
      </w:r>
      <w:commentRangeStart w:id="1114952114"/>
      <w:r w:rsidR="29DA1492">
        <w:rPr/>
        <w:t>course</w:t>
      </w:r>
      <w:commentRangeEnd w:id="1114952114"/>
      <w:r>
        <w:rPr>
          <w:rStyle w:val="CommentReference"/>
        </w:rPr>
        <w:commentReference w:id="1114952114"/>
      </w:r>
    </w:p>
    <w:p w:rsidR="003D60FE" w:rsidP="25580FBF" w:rsidRDefault="003D60FE" w14:paraId="6B6CDEDB" w14:textId="75CA74D5">
      <w:pPr>
        <w:pStyle w:val="GeorgiaText"/>
        <w:rPr>
          <w:color w:val="auto"/>
        </w:rPr>
      </w:pPr>
      <w:r w:rsidRPr="0E64670E" w:rsidR="0E64670E">
        <w:rPr>
          <w:color w:val="auto"/>
        </w:rPr>
        <w:t xml:space="preserve">Your success in this class is important to me. We all learn differently, and everyone struggles sometimes. You are not, ever, the only one having difficulty! If there are aspects of this course that prevent you from learning or exclude you, please let me know as soon as possible. Together we will develop strategies to meet both your needs and the requirements of the course. I also encourage you to review student resources available through </w:t>
      </w:r>
      <w:hyperlink r:id="Ra446b20e7dcc4191">
        <w:r w:rsidRPr="0E64670E" w:rsidR="0E64670E">
          <w:rPr>
            <w:rStyle w:val="Hyperlink"/>
          </w:rPr>
          <w:t>Moody Cares</w:t>
        </w:r>
      </w:hyperlink>
      <w:r w:rsidRPr="0E64670E" w:rsidR="0E64670E">
        <w:rPr>
          <w:color w:val="auto"/>
        </w:rPr>
        <w:t xml:space="preserve"> and </w:t>
      </w:r>
      <w:r w:rsidRPr="0E64670E" w:rsidR="0E64670E">
        <w:rPr>
          <w:color w:val="auto"/>
        </w:rPr>
        <w:t>I am happy to connect you with a person or Center if you would like.</w:t>
      </w:r>
    </w:p>
    <w:p w:rsidRPr="004649F7" w:rsidR="00385D5A" w:rsidP="00385D5A" w:rsidRDefault="0054245D" w14:paraId="4AAE5777" w14:textId="77777777">
      <w:pPr>
        <w:pStyle w:val="Heading3"/>
      </w:pPr>
      <w:r>
        <w:t>TEACHING MODALITY INFORMATION</w:t>
      </w:r>
    </w:p>
    <w:p w:rsidRPr="004649F7" w:rsidR="00385D5A" w:rsidP="25580FBF" w:rsidRDefault="00385D5A" w14:paraId="1D5E5D41" w14:textId="425DF782">
      <w:pPr>
        <w:pStyle w:val="GeorgiaText"/>
        <w:rPr>
          <w:color w:val="auto"/>
        </w:rPr>
      </w:pPr>
      <w:r w:rsidRPr="0BD29F92" w:rsidR="0BD29F92">
        <w:rPr>
          <w:color w:val="auto"/>
        </w:rPr>
        <w:t>[State the course modality and clearly explain how class meetings will be conducted. Modalities could include fully online (asynchronous or a combination of synchronous/asynchronous learning), in-person (requires in-person attendance), or hybrid (online plus optional in-person class time). If there will be no alternative to in-person attendance, other than normal emergency accommodations, note this clearly (some in-person course instructors choose to post course recordings, and students get confused and think everyone is required to do so). If the course has multiple formats—</w:t>
      </w:r>
      <w:r w:rsidRPr="0BD29F92" w:rsidR="0BD29F92">
        <w:rPr>
          <w:color w:val="auto"/>
        </w:rPr>
        <w:t>e.g.,</w:t>
      </w:r>
      <w:r w:rsidRPr="0BD29F92" w:rsidR="0BD29F92">
        <w:rPr>
          <w:color w:val="auto"/>
        </w:rPr>
        <w:t xml:space="preserve"> lecture, lab and discussion, group learning projects and/or presentations—these should be explained.]</w:t>
      </w:r>
    </w:p>
    <w:p w:rsidR="003F76B1" w:rsidP="00CF23D2" w:rsidRDefault="003F76B1" w14:paraId="482C451A" w14:textId="77777777">
      <w:pPr>
        <w:pStyle w:val="Heading3"/>
      </w:pPr>
      <w:commentRangeStart w:id="1701839972"/>
      <w:r w:rsidR="0BD29F92">
        <w:rPr/>
        <w:t>Communication</w:t>
      </w:r>
      <w:commentRangeEnd w:id="1701839972"/>
      <w:r>
        <w:rPr>
          <w:rStyle w:val="CommentReference"/>
        </w:rPr>
        <w:commentReference w:id="1701839972"/>
      </w:r>
    </w:p>
    <w:p w:rsidRPr="003F76B1" w:rsidR="003F76B1" w:rsidP="009A16AC" w:rsidRDefault="003F76B1" w14:paraId="6563E304" w14:textId="38E255CF">
      <w:pPr>
        <w:pStyle w:val="GeorgiaText"/>
      </w:pPr>
      <w:r w:rsidRPr="0E64670E" w:rsidR="0E64670E">
        <w:rPr>
          <w:color w:val="auto"/>
        </w:rPr>
        <w:t xml:space="preserve">The course Canvas site can be found </w:t>
      </w:r>
      <w:hyperlink r:id="R9136dc578c474cbc">
        <w:r w:rsidRPr="0E64670E" w:rsidR="0E64670E">
          <w:rPr>
            <w:rStyle w:val="Hyperlink"/>
          </w:rPr>
          <w:t>here</w:t>
        </w:r>
      </w:hyperlink>
      <w:r w:rsidRPr="0E64670E" w:rsidR="0E64670E">
        <w:rPr>
          <w:color w:val="auto"/>
        </w:rPr>
        <w:t xml:space="preserve">. If you want to communicate with me outside of class, please email me through the Canvas Inbox. You are responsible for ensuring that the primary email address you have recorded in the university </w:t>
      </w:r>
      <w:hyperlink r:id="R4a9b6836a5e7408e">
        <w:r w:rsidRPr="0E64670E" w:rsidR="0E64670E">
          <w:rPr>
            <w:rStyle w:val="Hyperlink"/>
          </w:rPr>
          <w:t>directory</w:t>
        </w:r>
      </w:hyperlink>
      <w:r w:rsidRPr="0E64670E" w:rsidR="0E64670E">
        <w:rPr>
          <w:color w:val="auto"/>
        </w:rPr>
        <w:t xml:space="preserve"> is t</w:t>
      </w:r>
      <w:r w:rsidRPr="0E64670E" w:rsidR="0E64670E">
        <w:rPr>
          <w:color w:val="auto"/>
        </w:rPr>
        <w:t xml:space="preserve">he one you will check for course communications because that is the email address that Canvas uses. </w:t>
      </w:r>
    </w:p>
    <w:p w:rsidRPr="004649F7" w:rsidR="00CF23D2" w:rsidP="00CF23D2" w:rsidRDefault="00CF23D2" w14:paraId="4408F1DC" w14:textId="77777777">
      <w:pPr>
        <w:pStyle w:val="Heading3"/>
      </w:pPr>
      <w:r w:rsidR="0E64670E">
        <w:rPr/>
        <w:t xml:space="preserve">Asking for </w:t>
      </w:r>
      <w:r w:rsidR="0E64670E">
        <w:rPr/>
        <w:t>help</w:t>
      </w:r>
    </w:p>
    <w:p w:rsidR="00CF23D2" w:rsidP="25580FBF" w:rsidRDefault="00CF23D2" w14:paraId="263363DC" w14:textId="77777777">
      <w:pPr>
        <w:pStyle w:val="GeorgiaText"/>
        <w:rPr>
          <w:color w:val="auto"/>
        </w:rPr>
      </w:pPr>
      <w:r w:rsidRPr="25580FBF" w:rsidR="25580FBF">
        <w:rPr>
          <w:color w:val="auto"/>
        </w:rPr>
        <w:t>[</w:t>
      </w:r>
      <w:r w:rsidRPr="25580FBF" w:rsidR="25580FBF">
        <w:rPr>
          <w:color w:val="auto"/>
        </w:rPr>
        <w:t>How best to access or ask questions of the instructor (and teaching assistants) outside of class time</w:t>
      </w:r>
      <w:r w:rsidRPr="25580FBF" w:rsidR="25580FBF">
        <w:rPr>
          <w:color w:val="auto"/>
        </w:rPr>
        <w:t>? How will office hours be conducted?</w:t>
      </w:r>
      <w:r w:rsidRPr="25580FBF" w:rsidR="25580FBF">
        <w:rPr>
          <w:color w:val="auto"/>
        </w:rPr>
        <w:t>]</w:t>
      </w:r>
    </w:p>
    <w:p w:rsidR="006B01C7" w:rsidP="006B01C7" w:rsidRDefault="006B01C7" w14:paraId="1C8AA7B8" w14:textId="77777777">
      <w:pPr>
        <w:pStyle w:val="Heading3"/>
      </w:pPr>
      <w:r w:rsidR="0BD29F92">
        <w:rPr/>
        <w:t xml:space="preserve">Diversity, Equity and </w:t>
      </w:r>
      <w:commentRangeStart w:id="475529387"/>
      <w:r w:rsidR="0BD29F92">
        <w:rPr/>
        <w:t>Inclusion</w:t>
      </w:r>
      <w:commentRangeEnd w:id="475529387"/>
      <w:r>
        <w:rPr>
          <w:rStyle w:val="CommentReference"/>
        </w:rPr>
        <w:commentReference w:id="475529387"/>
      </w:r>
    </w:p>
    <w:p w:rsidRPr="00C16E18" w:rsidR="00610D53" w:rsidP="00610D53" w:rsidRDefault="006B01C7" w14:paraId="2D652537" w14:textId="1709FEE3">
      <w:pPr>
        <w:pStyle w:val="GeorgiaText"/>
      </w:pPr>
      <w:r w:rsidRPr="25580FBF" w:rsidR="25580FBF">
        <w:rPr>
          <w:color w:val="auto"/>
        </w:rPr>
        <w:t>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w:t>
      </w:r>
      <w:r>
        <w:br/>
      </w:r>
      <w:r w:rsidRPr="25580FBF" w:rsidR="25580FBF">
        <w:rPr>
          <w:rFonts w:ascii="Arial" w:hAnsi="Arial" w:eastAsia="" w:cs="Times New Roman (Headings CS)" w:eastAsiaTheme="majorEastAsia"/>
          <w:caps w:val="1"/>
          <w:color w:val="BF5700"/>
          <w:lang w:bidi="en-US"/>
        </w:rPr>
        <w:t>DISABILITY &amp; ACCESS (D&amp;A)</w:t>
      </w:r>
      <w:r w:rsidR="25580FBF">
        <w:rPr/>
        <w:t xml:space="preserve"> </w:t>
      </w:r>
    </w:p>
    <w:p w:rsidR="009A16AC" w:rsidP="25580FBF" w:rsidRDefault="009A16AC" w14:paraId="1B35A92C" w14:textId="466F842C">
      <w:pPr>
        <w:pStyle w:val="GeorgiaText"/>
        <w:rPr>
          <w:color w:val="auto"/>
        </w:rPr>
      </w:pPr>
      <w:r w:rsidRPr="25580FBF" w:rsidR="25580FBF">
        <w:rPr>
          <w:color w:val="auto"/>
        </w:rPr>
        <w:t xml:space="preserve">[This is required </w:t>
      </w:r>
      <w:r w:rsidRPr="25580FBF" w:rsidR="25580FBF">
        <w:rPr>
          <w:color w:val="auto"/>
        </w:rPr>
        <w:t>syllabus content</w:t>
      </w:r>
      <w:r w:rsidRPr="25580FBF" w:rsidR="25580FBF">
        <w:rPr>
          <w:color w:val="auto"/>
        </w:rPr>
        <w:t>, with</w:t>
      </w:r>
      <w:r w:rsidR="25580FBF">
        <w:rPr/>
        <w:t xml:space="preserve"> </w:t>
      </w:r>
      <w:hyperlink w:anchor="syllabus-statement" r:id="Reff25f2c77dd448d">
        <w:r w:rsidRPr="25580FBF" w:rsidR="25580FBF">
          <w:rPr>
            <w:rStyle w:val="Hyperlink"/>
          </w:rPr>
          <w:t xml:space="preserve">wording </w:t>
        </w:r>
        <w:r w:rsidRPr="25580FBF" w:rsidR="25580FBF">
          <w:rPr>
            <w:rStyle w:val="Hyperlink"/>
          </w:rPr>
          <w:t xml:space="preserve">options </w:t>
        </w:r>
        <w:r w:rsidRPr="25580FBF" w:rsidR="25580FBF">
          <w:rPr>
            <w:rStyle w:val="Hyperlink"/>
          </w:rPr>
          <w:t>provided at this page</w:t>
        </w:r>
      </w:hyperlink>
      <w:r w:rsidR="25580FBF">
        <w:rPr/>
        <w:t>.</w:t>
      </w:r>
      <w:r w:rsidRPr="25580FBF" w:rsidR="25580FBF">
        <w:rPr>
          <w:color w:val="auto"/>
        </w:rPr>
        <w:t xml:space="preserve"> </w:t>
      </w:r>
      <w:r w:rsidRPr="25580FBF" w:rsidR="25580FBF">
        <w:rPr>
          <w:color w:val="auto"/>
        </w:rPr>
        <w:t xml:space="preserve">Note that instructors should not use the syllabus to limit in any way a student’s right to receive or deliver an accommodation letter or to request accommodation. Concerns about a particular student’s situation may be discussed with the director of </w:t>
      </w:r>
      <w:r w:rsidRPr="25580FBF" w:rsidR="25580FBF">
        <w:rPr>
          <w:color w:val="auto"/>
        </w:rPr>
        <w:t>D&amp;A</w:t>
      </w:r>
      <w:r w:rsidRPr="25580FBF" w:rsidR="25580FBF">
        <w:rPr>
          <w:color w:val="auto"/>
        </w:rPr>
        <w:t xml:space="preserve">.] </w:t>
      </w:r>
    </w:p>
    <w:p w:rsidR="009A16AC" w:rsidP="00385D5A" w:rsidRDefault="009A16AC" w14:paraId="74A7C3CA" w14:textId="0DE64C37">
      <w:pPr>
        <w:pStyle w:val="GeorgiaText"/>
      </w:pPr>
      <w:r w:rsidRPr="25580FBF" w:rsidR="25580FBF">
        <w:rPr>
          <w:color w:val="auto"/>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Disability &amp; Access (D&amp;A).  Please refer to the </w:t>
      </w:r>
      <w:hyperlink r:id="R0b298eb5e84843ba">
        <w:r w:rsidRPr="25580FBF" w:rsidR="25580FBF">
          <w:rPr>
            <w:rStyle w:val="Hyperlink"/>
          </w:rPr>
          <w:t>D&amp;A website</w:t>
        </w:r>
      </w:hyperlink>
      <w:r w:rsidR="25580FBF">
        <w:rPr/>
        <w:t xml:space="preserve"> </w:t>
      </w:r>
      <w:r w:rsidRPr="25580FBF" w:rsidR="25580FBF">
        <w:rPr>
          <w:color w:val="auto"/>
        </w:rPr>
        <w:t xml:space="preserve">for more information. If you are already registered with D&amp;A, please deliver your Accommodation Letter to me as early as possible in the semester so we can discuss your approved accommodations and needs in this course. </w:t>
      </w:r>
    </w:p>
    <w:p w:rsidRPr="000A254F" w:rsidR="00385D5A" w:rsidP="25580FBF" w:rsidRDefault="00385D5A" w14:paraId="630F0F2C" w14:textId="77777777">
      <w:pPr>
        <w:pStyle w:val="Heading3"/>
        <w:spacing w:before="360"/>
        <w:jc w:val="center"/>
        <w:rPr>
          <w:rFonts w:eastAsia="Calibri" w:cs="" w:cstheme="majorBidi"/>
          <w:caps w:val="0"/>
          <w:smallCaps w:val="0"/>
          <w:sz w:val="32"/>
          <w:szCs w:val="32"/>
        </w:rPr>
      </w:pPr>
      <w:r w:rsidRPr="25580FBF" w:rsidR="25580FBF">
        <w:rPr>
          <w:rFonts w:eastAsia="Calibri" w:cs="" w:cstheme="majorBidi"/>
          <w:caps w:val="0"/>
          <w:smallCaps w:val="0"/>
          <w:sz w:val="32"/>
          <w:szCs w:val="32"/>
        </w:rPr>
        <w:t>Course Requirements</w:t>
      </w:r>
      <w:r w:rsidRPr="25580FBF" w:rsidR="25580FBF">
        <w:rPr>
          <w:rFonts w:eastAsia="Calibri" w:cs="" w:cstheme="majorBidi"/>
          <w:caps w:val="0"/>
          <w:smallCaps w:val="0"/>
          <w:sz w:val="32"/>
          <w:szCs w:val="32"/>
        </w:rPr>
        <w:t xml:space="preserve"> and Grading</w:t>
      </w:r>
    </w:p>
    <w:p w:rsidR="0065418F" w:rsidP="00385D5A" w:rsidRDefault="00385D5A" w14:paraId="53C5EF50" w14:textId="77777777">
      <w:pPr>
        <w:pStyle w:val="Heading3"/>
      </w:pPr>
      <w:r w:rsidR="0E64670E">
        <w:rPr/>
        <w:t xml:space="preserve">Required </w:t>
      </w:r>
      <w:commentRangeStart w:id="1385150575"/>
      <w:r w:rsidR="0E64670E">
        <w:rPr/>
        <w:t>Materials</w:t>
      </w:r>
      <w:r w:rsidR="0E64670E">
        <w:rPr/>
        <w:t xml:space="preserve"> </w:t>
      </w:r>
      <w:commentRangeEnd w:id="1385150575"/>
      <w:r>
        <w:rPr>
          <w:rStyle w:val="CommentReference"/>
        </w:rPr>
        <w:commentReference w:id="1385150575"/>
      </w:r>
    </w:p>
    <w:p w:rsidR="32F86D2D" w:rsidP="32F86D2D" w:rsidRDefault="32F86D2D" w14:paraId="0CD91140" w14:textId="2B985576">
      <w:pPr>
        <w:pStyle w:val="Heading3"/>
        <w:rPr>
          <w:rFonts w:ascii="Georgia" w:hAnsi="Georgia" w:eastAsia="Calibri" w:cs="Charis SIL" w:eastAsiaTheme="minorAscii"/>
          <w:caps w:val="0"/>
          <w:smallCaps w:val="0"/>
          <w:color w:val="auto"/>
        </w:rPr>
      </w:pPr>
      <w:r w:rsidRPr="32F86D2D" w:rsidR="32F86D2D">
        <w:rPr>
          <w:rFonts w:ascii="Georgia" w:hAnsi="Georgia" w:eastAsia="Calibri" w:cs="Charis SIL" w:eastAsiaTheme="minorAscii"/>
          <w:caps w:val="0"/>
          <w:smallCaps w:val="0"/>
          <w:color w:val="auto"/>
        </w:rPr>
        <w:t>[A list of required and recommended course materials, such as textbooks, image collections, audio and audiovisual materials, software, supplies, articles, chapters, and excerpts as appropriate, identified by author, title, and publisher.]</w:t>
      </w:r>
    </w:p>
    <w:p w:rsidR="32F86D2D" w:rsidP="32F86D2D" w:rsidRDefault="32F86D2D" w14:paraId="2E0BDFAF" w14:textId="3192A114">
      <w:pPr>
        <w:pStyle w:val="Normal"/>
      </w:pPr>
    </w:p>
    <w:p w:rsidR="32F86D2D" w:rsidP="32F86D2D" w:rsidRDefault="32F86D2D" w14:paraId="2A7584BC" w14:textId="183A28E8">
      <w:pPr>
        <w:spacing w:line="257" w:lineRule="auto"/>
        <w:rPr>
          <w:rFonts w:ascii="Georgia" w:hAnsi="Georgia" w:eastAsia="Georgia" w:cs="Georgia"/>
          <w:noProof w:val="0"/>
          <w:sz w:val="20"/>
          <w:szCs w:val="20"/>
          <w:lang w:val="en-US"/>
        </w:rPr>
      </w:pPr>
      <w:commentRangeStart w:id="936176093"/>
      <w:r w:rsidRPr="32F86D2D" w:rsidR="32F86D2D">
        <w:rPr>
          <w:rFonts w:ascii="Georgia" w:hAnsi="Georgia" w:eastAsia="Georgia" w:cs="Georgia"/>
          <w:noProof w:val="0"/>
          <w:sz w:val="20"/>
          <w:szCs w:val="20"/>
          <w:lang w:val="en-US"/>
        </w:rPr>
        <w:t xml:space="preserve">While you are a student at The University of Texas at Austin, you have free access to the Microsoft 365 suite of applications. Applications available include Word, Excel, PowerPoint, Outlook, OneNote, Teams, and more! To get started, log in to your university account from the </w:t>
      </w:r>
      <w:hyperlink r:id="R5c3043e9fc13400a">
        <w:r w:rsidRPr="32F86D2D" w:rsidR="32F86D2D">
          <w:rPr>
            <w:rStyle w:val="Hyperlink"/>
            <w:rFonts w:ascii="Georgia" w:hAnsi="Georgia" w:eastAsia="Georgia" w:cs="Georgia"/>
            <w:strike w:val="0"/>
            <w:dstrike w:val="0"/>
            <w:noProof w:val="0"/>
            <w:sz w:val="20"/>
            <w:szCs w:val="20"/>
            <w:lang w:val="en-US"/>
          </w:rPr>
          <w:t>University's Microsoft 365 webpage</w:t>
        </w:r>
      </w:hyperlink>
      <w:r w:rsidRPr="32F86D2D" w:rsidR="32F86D2D">
        <w:rPr>
          <w:rFonts w:ascii="Georgia" w:hAnsi="Georgia" w:eastAsia="Georgia" w:cs="Georgia"/>
          <w:noProof w:val="0"/>
          <w:sz w:val="20"/>
          <w:szCs w:val="20"/>
          <w:lang w:val="en-US"/>
        </w:rPr>
        <w:t xml:space="preserve"> using your </w:t>
      </w:r>
      <w:hyperlink r:id="R7d2505d224f14baa">
        <w:r w:rsidRPr="32F86D2D" w:rsidR="32F86D2D">
          <w:rPr>
            <w:rStyle w:val="Hyperlink"/>
            <w:rFonts w:ascii="Georgia" w:hAnsi="Georgia" w:eastAsia="Georgia" w:cs="Georgia"/>
            <w:b w:val="1"/>
            <w:bCs w:val="1"/>
            <w:noProof w:val="0"/>
            <w:sz w:val="20"/>
            <w:szCs w:val="20"/>
            <w:lang w:val="en-US"/>
          </w:rPr>
          <w:t>eid</w:t>
        </w:r>
        <w:r w:rsidRPr="32F86D2D" w:rsidR="32F86D2D">
          <w:rPr>
            <w:rStyle w:val="Hyperlink"/>
            <w:rFonts w:ascii="Georgia" w:hAnsi="Georgia" w:eastAsia="Georgia" w:cs="Georgia"/>
            <w:noProof w:val="0"/>
            <w:sz w:val="20"/>
            <w:szCs w:val="20"/>
            <w:lang w:val="en-US"/>
          </w:rPr>
          <w:t>@my.utexas.edu</w:t>
        </w:r>
      </w:hyperlink>
      <w:r w:rsidRPr="32F86D2D" w:rsidR="32F86D2D">
        <w:rPr>
          <w:rFonts w:ascii="Georgia" w:hAnsi="Georgia" w:eastAsia="Georgia" w:cs="Georgia"/>
          <w:noProof w:val="0"/>
          <w:sz w:val="20"/>
          <w:szCs w:val="20"/>
          <w:lang w:val="en-US"/>
        </w:rPr>
        <w:t xml:space="preserve"> email. From there you will be able to explore all M365 applications and opportunities available to you now!</w:t>
      </w:r>
    </w:p>
    <w:p w:rsidR="32F86D2D" w:rsidP="32F86D2D" w:rsidRDefault="32F86D2D" w14:paraId="0EACBE05" w14:textId="675985F4">
      <w:pPr>
        <w:spacing w:line="257" w:lineRule="auto"/>
        <w:rPr>
          <w:rFonts w:ascii="Georgia" w:hAnsi="Georgia" w:eastAsia="Georgia" w:cs="Georgia"/>
          <w:noProof w:val="0"/>
          <w:sz w:val="20"/>
          <w:szCs w:val="20"/>
          <w:lang w:val="en-US"/>
        </w:rPr>
      </w:pPr>
      <w:r w:rsidRPr="32F86D2D" w:rsidR="32F86D2D">
        <w:rPr>
          <w:rFonts w:ascii="Georgia" w:hAnsi="Georgia" w:eastAsia="Georgia" w:cs="Georgia"/>
          <w:noProof w:val="0"/>
          <w:sz w:val="20"/>
          <w:szCs w:val="20"/>
          <w:lang w:val="en-US"/>
        </w:rPr>
        <w:t xml:space="preserve">Websites: </w:t>
      </w:r>
      <w:hyperlink r:id="R4f516d30c6be4559">
        <w:r w:rsidRPr="32F86D2D" w:rsidR="32F86D2D">
          <w:rPr>
            <w:rStyle w:val="Hyperlink"/>
            <w:rFonts w:ascii="Georgia" w:hAnsi="Georgia" w:eastAsia="Georgia" w:cs="Georgia"/>
            <w:strike w:val="0"/>
            <w:dstrike w:val="0"/>
            <w:noProof w:val="0"/>
            <w:sz w:val="20"/>
            <w:szCs w:val="20"/>
            <w:lang w:val="en-US"/>
          </w:rPr>
          <w:t>https://office365.utexas.edu/</w:t>
        </w:r>
      </w:hyperlink>
      <w:r w:rsidRPr="32F86D2D" w:rsidR="32F86D2D">
        <w:rPr>
          <w:rFonts w:ascii="Georgia" w:hAnsi="Georgia" w:eastAsia="Georgia" w:cs="Georgia"/>
          <w:noProof w:val="0"/>
          <w:sz w:val="20"/>
          <w:szCs w:val="20"/>
          <w:lang w:val="en-US"/>
        </w:rPr>
        <w:t xml:space="preserve"> , </w:t>
      </w:r>
      <w:hyperlink r:id="Rfb1fb024d50746b9">
        <w:r w:rsidRPr="32F86D2D" w:rsidR="32F86D2D">
          <w:rPr>
            <w:rStyle w:val="Hyperlink"/>
            <w:rFonts w:ascii="Georgia" w:hAnsi="Georgia" w:eastAsia="Georgia" w:cs="Georgia"/>
            <w:strike w:val="0"/>
            <w:dstrike w:val="0"/>
            <w:noProof w:val="0"/>
            <w:sz w:val="20"/>
            <w:szCs w:val="20"/>
            <w:lang w:val="en-US"/>
          </w:rPr>
          <w:t>https://office365.utexas.edu/students-and-microsoft-365</w:t>
        </w:r>
      </w:hyperlink>
      <w:r w:rsidRPr="32F86D2D" w:rsidR="32F86D2D">
        <w:rPr>
          <w:rFonts w:ascii="Georgia" w:hAnsi="Georgia" w:eastAsia="Georgia" w:cs="Georgia"/>
          <w:noProof w:val="0"/>
          <w:sz w:val="20"/>
          <w:szCs w:val="20"/>
          <w:lang w:val="en-US"/>
        </w:rPr>
        <w:t xml:space="preserve">  </w:t>
      </w:r>
      <w:commentRangeEnd w:id="936176093"/>
      <w:r>
        <w:rPr>
          <w:rStyle w:val="CommentReference"/>
        </w:rPr>
        <w:commentReference w:id="936176093"/>
      </w:r>
    </w:p>
    <w:p w:rsidR="32F86D2D" w:rsidP="32F86D2D" w:rsidRDefault="32F86D2D" w14:paraId="2FD300B2" w14:textId="43CBC5C1">
      <w:pPr>
        <w:pStyle w:val="Normal"/>
      </w:pPr>
    </w:p>
    <w:p w:rsidR="0065418F" w:rsidP="00385D5A" w:rsidRDefault="00385D5A" w14:paraId="5D13E63C" w14:textId="77777777">
      <w:pPr>
        <w:pStyle w:val="Heading3"/>
      </w:pPr>
      <w:r w:rsidRPr="004649F7">
        <w:t>Required Devices</w:t>
      </w:r>
      <w:r w:rsidR="0054245D">
        <w:t xml:space="preserve"> </w:t>
      </w:r>
    </w:p>
    <w:p w:rsidRPr="004649F7" w:rsidR="00385D5A" w:rsidP="25580FBF" w:rsidRDefault="0054245D" w14:paraId="5F74682F" w14:textId="77777777">
      <w:pPr>
        <w:pStyle w:val="Heading3"/>
        <w:rPr>
          <w:rFonts w:ascii="Georgia" w:hAnsi="Georgia" w:eastAsia="Calibri" w:cs="Charis SIL" w:eastAsiaTheme="minorAscii"/>
          <w:caps w:val="0"/>
          <w:smallCaps w:val="0"/>
          <w:color w:val="auto"/>
        </w:rPr>
      </w:pPr>
      <w:r w:rsidRPr="25580FBF" w:rsidR="25580FBF">
        <w:rPr>
          <w:rFonts w:ascii="Georgia" w:hAnsi="Georgia" w:eastAsia="Calibri" w:cs="Charis SIL" w:eastAsiaTheme="minorAscii"/>
          <w:caps w:val="0"/>
          <w:smallCaps w:val="0"/>
          <w:color w:val="auto"/>
        </w:rPr>
        <w:t>[</w:t>
      </w:r>
      <w:r w:rsidRPr="25580FBF" w:rsidR="25580FBF">
        <w:rPr>
          <w:rFonts w:ascii="Georgia" w:hAnsi="Georgia" w:eastAsia="Calibri" w:cs="Charis SIL" w:eastAsiaTheme="minorAscii"/>
          <w:caps w:val="0"/>
          <w:smallCaps w:val="0"/>
          <w:color w:val="auto"/>
        </w:rPr>
        <w:t>Any devices, especially computers or other electronic devices, that are needed to succeed in the course</w:t>
      </w:r>
      <w:r w:rsidRPr="25580FBF" w:rsidR="25580FBF">
        <w:rPr>
          <w:rFonts w:ascii="Georgia" w:hAnsi="Georgia" w:eastAsia="Calibri" w:cs="Charis SIL" w:eastAsiaTheme="minorAscii"/>
          <w:caps w:val="0"/>
          <w:smallCaps w:val="0"/>
          <w:color w:val="auto"/>
        </w:rPr>
        <w:t>.]</w:t>
      </w:r>
    </w:p>
    <w:p w:rsidRPr="004649F7" w:rsidR="00385D5A" w:rsidP="00385D5A" w:rsidRDefault="00385D5A" w14:paraId="0FCDAB7E" w14:textId="77777777">
      <w:pPr>
        <w:pStyle w:val="Heading3"/>
      </w:pPr>
      <w:r w:rsidR="0E64670E">
        <w:rPr/>
        <w:t xml:space="preserve">Classroom </w:t>
      </w:r>
      <w:r w:rsidR="0E64670E">
        <w:rPr/>
        <w:t>expectations</w:t>
      </w:r>
    </w:p>
    <w:p w:rsidRPr="004649F7" w:rsidR="00385D5A" w:rsidP="00385D5A" w:rsidRDefault="00385D5A" w14:paraId="6038C123" w14:textId="77777777">
      <w:pPr>
        <w:pStyle w:val="GeorgiaText"/>
      </w:pPr>
      <w:r w:rsidRPr="25580FBF" w:rsidR="25580FBF">
        <w:rPr>
          <w:rStyle w:val="Strong"/>
        </w:rPr>
        <w:t>Class attendance</w:t>
      </w:r>
      <w:r w:rsidRPr="25580FBF" w:rsidR="25580FBF">
        <w:rPr>
          <w:color w:val="auto"/>
        </w:rPr>
        <w:t xml:space="preserve"> [</w:t>
      </w:r>
      <w:r w:rsidRPr="25580FBF" w:rsidR="25580FBF">
        <w:rPr>
          <w:color w:val="auto"/>
        </w:rPr>
        <w:t>S</w:t>
      </w:r>
      <w:r w:rsidRPr="25580FBF" w:rsidR="25580FBF">
        <w:rPr>
          <w:color w:val="auto"/>
        </w:rPr>
        <w:t>tate your expectations for attendance with the rationale. Explain the consequences for not attending if there are any</w:t>
      </w:r>
      <w:r w:rsidRPr="25580FBF" w:rsidR="25580FBF">
        <w:rPr>
          <w:color w:val="auto"/>
        </w:rPr>
        <w:t>.</w:t>
      </w:r>
      <w:r w:rsidRPr="25580FBF" w:rsidR="25580FBF">
        <w:rPr>
          <w:color w:val="auto"/>
        </w:rPr>
        <w:t xml:space="preserve"> </w:t>
      </w:r>
      <w:r w:rsidRPr="25580FBF" w:rsidR="25580FBF">
        <w:rPr>
          <w:color w:val="auto"/>
        </w:rPr>
        <w:t>If participation is included in the course grade, you should also list it in the assignments under “Grading for this Course” below.</w:t>
      </w:r>
      <w:r w:rsidRPr="25580FBF" w:rsidR="25580FBF">
        <w:rPr>
          <w:color w:val="auto"/>
        </w:rPr>
        <w:t>]</w:t>
      </w:r>
    </w:p>
    <w:p w:rsidRPr="004649F7" w:rsidR="00385D5A" w:rsidP="25580FBF" w:rsidRDefault="00385D5A" w14:paraId="7C5636AD" w14:textId="092D7BD5">
      <w:pPr>
        <w:pStyle w:val="GeorgiaText"/>
        <w:rPr>
          <w:color w:val="auto"/>
        </w:rPr>
      </w:pPr>
      <w:r w:rsidRPr="0E64670E" w:rsidR="0E64670E">
        <w:rPr>
          <w:rStyle w:val="Strong"/>
        </w:rPr>
        <w:t>Class participation</w:t>
      </w:r>
      <w:r w:rsidRPr="0E64670E" w:rsidR="0E64670E">
        <w:rPr>
          <w:color w:val="auto"/>
        </w:rPr>
        <w:t xml:space="preserve"> [What do you mean by this and how they can succeed? If participation is included in the course grade, you should also list it in the assignments under “Grading for this Course” below.]</w:t>
      </w:r>
    </w:p>
    <w:p w:rsidR="00385D5A" w:rsidP="00385D5A" w:rsidRDefault="00385D5A" w14:paraId="127C7852" w14:textId="77777777">
      <w:pPr>
        <w:pStyle w:val="GeorgiaText"/>
      </w:pPr>
      <w:r w:rsidRPr="25580FBF" w:rsidR="25580FBF">
        <w:rPr>
          <w:rStyle w:val="Strong"/>
        </w:rPr>
        <w:t>Behavior expectations</w:t>
      </w:r>
      <w:r w:rsidR="25580FBF">
        <w:rPr/>
        <w:t xml:space="preserve"> </w:t>
      </w:r>
      <w:r w:rsidRPr="25580FBF" w:rsidR="25580FBF">
        <w:rPr>
          <w:color w:val="auto"/>
        </w:rPr>
        <w:t>[</w:t>
      </w:r>
      <w:r w:rsidRPr="25580FBF" w:rsidR="25580FBF">
        <w:rPr>
          <w:color w:val="auto"/>
        </w:rPr>
        <w:t>S</w:t>
      </w:r>
      <w:r w:rsidRPr="25580FBF" w:rsidR="25580FBF">
        <w:rPr>
          <w:color w:val="auto"/>
        </w:rPr>
        <w:t xml:space="preserve">tate the guidelines and ground rules for appropriate behavior. </w:t>
      </w:r>
      <w:r w:rsidRPr="25580FBF" w:rsidR="25580FBF">
        <w:rPr>
          <w:color w:val="auto"/>
        </w:rPr>
        <w:t>You can reference a class-specific code of conduct (some instructors ask students to write this during the first week of class) or, more formally and officially, Section 11-400 of the Institutional Rules in the GIC</w:t>
      </w:r>
      <w:r w:rsidRPr="25580FBF" w:rsidR="25580FBF">
        <w:rPr>
          <w:color w:val="auto"/>
        </w:rPr>
        <w:t>.]</w:t>
      </w:r>
    </w:p>
    <w:p w:rsidRPr="004649F7" w:rsidR="006F47DD" w:rsidP="00385D5A" w:rsidRDefault="006F47DD" w14:paraId="4C20A3CD" w14:textId="77777777">
      <w:pPr>
        <w:pStyle w:val="GeorgiaText"/>
      </w:pPr>
      <w:r w:rsidRPr="25580FBF" w:rsidR="25580FBF">
        <w:rPr>
          <w:b w:val="1"/>
          <w:bCs w:val="1"/>
        </w:rPr>
        <w:t>Professional Standards</w:t>
      </w:r>
      <w:r w:rsidR="25580FBF">
        <w:rPr/>
        <w:t xml:space="preserve"> </w:t>
      </w:r>
      <w:r w:rsidRPr="25580FBF" w:rsidR="25580FBF">
        <w:rPr>
          <w:color w:val="auto"/>
        </w:rPr>
        <w:t xml:space="preserve">[List and describe any professional </w:t>
      </w:r>
      <w:r w:rsidRPr="25580FBF" w:rsidR="25580FBF">
        <w:rPr>
          <w:color w:val="auto"/>
        </w:rPr>
        <w:t xml:space="preserve">standards that apply </w:t>
      </w:r>
      <w:r w:rsidRPr="25580FBF" w:rsidR="25580FBF">
        <w:rPr>
          <w:color w:val="auto"/>
        </w:rPr>
        <w:t xml:space="preserve">in your school or </w:t>
      </w:r>
      <w:r w:rsidRPr="25580FBF" w:rsidR="25580FBF">
        <w:rPr>
          <w:color w:val="auto"/>
        </w:rPr>
        <w:t>to the subject being studied in your course.</w:t>
      </w:r>
      <w:r w:rsidRPr="25580FBF" w:rsidR="25580FBF">
        <w:rPr>
          <w:color w:val="auto"/>
        </w:rPr>
        <w:t>]</w:t>
      </w:r>
    </w:p>
    <w:p w:rsidRPr="004649F7" w:rsidR="00385D5A" w:rsidP="00385D5A" w:rsidRDefault="00385D5A" w14:paraId="1B38CA4A" w14:textId="77777777">
      <w:pPr>
        <w:pStyle w:val="Heading3"/>
      </w:pPr>
      <w:commentRangeStart w:id="344352363"/>
      <w:r w:rsidR="0E64670E">
        <w:rPr/>
        <w:t>Assignments</w:t>
      </w:r>
      <w:commentRangeEnd w:id="344352363"/>
      <w:r>
        <w:rPr>
          <w:rStyle w:val="CommentReference"/>
        </w:rPr>
        <w:commentReference w:id="344352363"/>
      </w:r>
    </w:p>
    <w:p w:rsidR="00F91BC2" w:rsidP="25580FBF" w:rsidRDefault="00385D5A" w14:paraId="6CB5320D" w14:textId="4CDBBCD3">
      <w:pPr>
        <w:pStyle w:val="GeorgiaText"/>
        <w:spacing w:after="120"/>
        <w:rPr>
          <w:color w:val="auto"/>
        </w:rPr>
      </w:pPr>
      <w:r w:rsidRPr="0E64670E" w:rsidR="0E64670E">
        <w:rPr>
          <w:color w:val="auto"/>
        </w:rPr>
        <w:t>The following table represents how you will demonstrate your learning and how we will assess the degree to which you have done so.</w:t>
      </w:r>
    </w:p>
    <w:tbl>
      <w:tblPr>
        <w:tblStyle w:val="TableGrid"/>
        <w:tblW w:w="0" w:type="auto"/>
        <w:tblLook w:val="04A0" w:firstRow="1" w:lastRow="0" w:firstColumn="1" w:lastColumn="0" w:noHBand="0" w:noVBand="1"/>
        <w:tblCaption w:val="Assignments"/>
        <w:tblDescription w:val="This chart lists the course assignments with the points possible and percent of total grades. "/>
      </w:tblPr>
      <w:tblGrid>
        <w:gridCol w:w="5935"/>
        <w:gridCol w:w="1620"/>
        <w:gridCol w:w="2371"/>
      </w:tblGrid>
      <w:tr w:rsidR="00385D5A" w:rsidTr="4B8E05FD" w14:paraId="72E62D80" w14:textId="77777777">
        <w:tc>
          <w:tcPr>
            <w:tcW w:w="5935" w:type="dxa"/>
            <w:shd w:val="clear" w:color="auto" w:fill="BF5700"/>
            <w:tcMar/>
          </w:tcPr>
          <w:p w:rsidRPr="00385D5A" w:rsidR="00385D5A" w:rsidP="00385D5A" w:rsidRDefault="00385D5A" w14:paraId="7E4E0D43" w14:textId="77777777">
            <w:pPr>
              <w:rPr>
                <w:color w:val="FFFFFF" w:themeColor="background1"/>
              </w:rPr>
            </w:pPr>
            <w:r w:rsidRPr="00385D5A">
              <w:rPr>
                <w:color w:val="FFFFFF" w:themeColor="background1"/>
              </w:rPr>
              <w:t>Assignments</w:t>
            </w:r>
          </w:p>
        </w:tc>
        <w:tc>
          <w:tcPr>
            <w:tcW w:w="1620" w:type="dxa"/>
            <w:shd w:val="clear" w:color="auto" w:fill="BF5700"/>
            <w:tcMar/>
          </w:tcPr>
          <w:p w:rsidRPr="00385D5A" w:rsidR="00385D5A" w:rsidP="00385D5A" w:rsidRDefault="00385D5A" w14:paraId="135FBCF4" w14:textId="77777777">
            <w:pPr>
              <w:rPr>
                <w:color w:val="FFFFFF" w:themeColor="background1"/>
              </w:rPr>
            </w:pPr>
            <w:r w:rsidRPr="00385D5A">
              <w:rPr>
                <w:color w:val="FFFFFF" w:themeColor="background1"/>
              </w:rPr>
              <w:t>Point</w:t>
            </w:r>
            <w:r w:rsidR="00A2145B">
              <w:rPr>
                <w:color w:val="FFFFFF" w:themeColor="background1"/>
              </w:rPr>
              <w:t>s</w:t>
            </w:r>
            <w:r w:rsidRPr="00385D5A">
              <w:rPr>
                <w:color w:val="FFFFFF" w:themeColor="background1"/>
              </w:rPr>
              <w:t xml:space="preserve"> Possible</w:t>
            </w:r>
          </w:p>
        </w:tc>
        <w:tc>
          <w:tcPr>
            <w:tcW w:w="2371" w:type="dxa"/>
            <w:shd w:val="clear" w:color="auto" w:fill="BF5700"/>
            <w:tcMar/>
          </w:tcPr>
          <w:p w:rsidRPr="00385D5A" w:rsidR="00385D5A" w:rsidP="00385D5A" w:rsidRDefault="00385D5A" w14:paraId="5AE0889F" w14:textId="77777777">
            <w:pPr>
              <w:rPr>
                <w:color w:val="FFFFFF" w:themeColor="background1"/>
              </w:rPr>
            </w:pPr>
            <w:r w:rsidRPr="00385D5A">
              <w:rPr>
                <w:color w:val="FFFFFF" w:themeColor="background1"/>
              </w:rPr>
              <w:t>Percent of Total Grade</w:t>
            </w:r>
          </w:p>
        </w:tc>
      </w:tr>
      <w:tr w:rsidR="00385D5A" w:rsidTr="4B8E05FD" w14:paraId="21CFB007" w14:textId="77777777">
        <w:tc>
          <w:tcPr>
            <w:tcW w:w="5935" w:type="dxa"/>
            <w:tcMar/>
          </w:tcPr>
          <w:p w:rsidR="00385D5A" w:rsidP="00385D5A" w:rsidRDefault="00385D5A" w14:paraId="036C7D5E" w14:textId="77777777">
            <w:pPr>
              <w:pStyle w:val="GeorgiaText"/>
            </w:pPr>
            <w:r>
              <w:t>1.</w:t>
            </w:r>
          </w:p>
        </w:tc>
        <w:tc>
          <w:tcPr>
            <w:tcW w:w="1620" w:type="dxa"/>
            <w:tcMar/>
          </w:tcPr>
          <w:p w:rsidR="00385D5A" w:rsidP="00385D5A" w:rsidRDefault="00385D5A" w14:paraId="741227FB" w14:textId="77777777">
            <w:pPr>
              <w:pStyle w:val="GeorgiaText"/>
            </w:pPr>
          </w:p>
        </w:tc>
        <w:tc>
          <w:tcPr>
            <w:tcW w:w="2371" w:type="dxa"/>
            <w:tcMar/>
          </w:tcPr>
          <w:p w:rsidR="00385D5A" w:rsidP="00385D5A" w:rsidRDefault="00385D5A" w14:paraId="7794C828" w14:textId="77777777">
            <w:pPr>
              <w:pStyle w:val="GeorgiaText"/>
            </w:pPr>
          </w:p>
        </w:tc>
      </w:tr>
      <w:tr w:rsidR="00385D5A" w:rsidTr="4B8E05FD" w14:paraId="55A5B424" w14:textId="77777777">
        <w:tc>
          <w:tcPr>
            <w:tcW w:w="5935" w:type="dxa"/>
            <w:tcMar/>
          </w:tcPr>
          <w:p w:rsidR="00385D5A" w:rsidP="00385D5A" w:rsidRDefault="00385D5A" w14:paraId="37A0BC02" w14:textId="77777777">
            <w:pPr>
              <w:pStyle w:val="GeorgiaText"/>
            </w:pPr>
            <w:r>
              <w:t>2.</w:t>
            </w:r>
          </w:p>
        </w:tc>
        <w:tc>
          <w:tcPr>
            <w:tcW w:w="1620" w:type="dxa"/>
            <w:tcMar/>
          </w:tcPr>
          <w:p w:rsidR="00385D5A" w:rsidP="00385D5A" w:rsidRDefault="00385D5A" w14:paraId="2C596CCC" w14:textId="77777777">
            <w:pPr>
              <w:pStyle w:val="GeorgiaText"/>
            </w:pPr>
          </w:p>
        </w:tc>
        <w:tc>
          <w:tcPr>
            <w:tcW w:w="2371" w:type="dxa"/>
            <w:tcMar/>
          </w:tcPr>
          <w:p w:rsidR="00385D5A" w:rsidP="00385D5A" w:rsidRDefault="00385D5A" w14:paraId="7DAFA04D" w14:textId="77777777">
            <w:pPr>
              <w:pStyle w:val="GeorgiaText"/>
            </w:pPr>
          </w:p>
        </w:tc>
      </w:tr>
      <w:tr w:rsidR="00385D5A" w:rsidTr="4B8E05FD" w14:paraId="39BC3C83" w14:textId="77777777">
        <w:tc>
          <w:tcPr>
            <w:tcW w:w="5935" w:type="dxa"/>
            <w:tcMar/>
          </w:tcPr>
          <w:p w:rsidR="00385D5A" w:rsidP="00385D5A" w:rsidRDefault="00385D5A" w14:paraId="50FCA0D2" w14:textId="77777777">
            <w:pPr>
              <w:pStyle w:val="GeorgiaText"/>
            </w:pPr>
            <w:r>
              <w:t>3.</w:t>
            </w:r>
          </w:p>
        </w:tc>
        <w:tc>
          <w:tcPr>
            <w:tcW w:w="1620" w:type="dxa"/>
            <w:tcMar/>
          </w:tcPr>
          <w:p w:rsidR="00385D5A" w:rsidP="00385D5A" w:rsidRDefault="00385D5A" w14:paraId="06B266AB" w14:textId="77777777">
            <w:pPr>
              <w:pStyle w:val="GeorgiaText"/>
            </w:pPr>
          </w:p>
        </w:tc>
        <w:tc>
          <w:tcPr>
            <w:tcW w:w="2371" w:type="dxa"/>
            <w:tcMar/>
          </w:tcPr>
          <w:p w:rsidR="00385D5A" w:rsidP="00385D5A" w:rsidRDefault="00385D5A" w14:paraId="05196173" w14:textId="77777777">
            <w:pPr>
              <w:pStyle w:val="GeorgiaText"/>
            </w:pPr>
          </w:p>
        </w:tc>
      </w:tr>
    </w:tbl>
    <w:p w:rsidR="00385D5A" w:rsidP="00385D5A" w:rsidRDefault="00385D5A" w14:paraId="056A4F3A" w14:textId="77777777">
      <w:pPr>
        <w:pStyle w:val="GeorgiaText"/>
      </w:pPr>
    </w:p>
    <w:p w:rsidRPr="0065418F" w:rsidR="0065418F" w:rsidP="25580FBF" w:rsidRDefault="0065418F" w14:paraId="5A6E0B2E" w14:textId="77777777">
      <w:pPr>
        <w:pStyle w:val="GeorgiaText"/>
        <w:spacing w:before="120"/>
        <w:rPr>
          <w:rFonts w:ascii="Arial" w:hAnsi="Arial" w:eastAsia="" w:cs="Times New Roman (Headings CS)" w:eastAsiaTheme="majorEastAsia"/>
          <w:caps w:val="1"/>
          <w:color w:val="BF5700"/>
        </w:rPr>
      </w:pPr>
      <w:r w:rsidRPr="25580FBF" w:rsidR="25580FBF">
        <w:rPr>
          <w:rFonts w:ascii="Arial" w:hAnsi="Arial" w:eastAsia="" w:cs="Times New Roman (Headings CS)" w:eastAsiaTheme="majorEastAsia"/>
          <w:caps w:val="1"/>
          <w:color w:val="BF5700"/>
        </w:rPr>
        <w:t>Late Work</w:t>
      </w:r>
      <w:r w:rsidRPr="25580FBF" w:rsidR="25580FBF">
        <w:rPr>
          <w:rFonts w:ascii="Arial" w:hAnsi="Arial" w:eastAsia="" w:cs="Times New Roman (Headings CS)" w:eastAsiaTheme="majorEastAsia"/>
          <w:caps w:val="1"/>
          <w:color w:val="BF5700"/>
        </w:rPr>
        <w:t xml:space="preserve"> and making up missed work</w:t>
      </w:r>
      <w:r w:rsidRPr="25580FBF" w:rsidR="25580FBF">
        <w:rPr>
          <w:rFonts w:ascii="Arial" w:hAnsi="Arial" w:eastAsia="" w:cs="Times New Roman (Headings CS)" w:eastAsiaTheme="majorEastAsia"/>
          <w:caps w:val="1"/>
          <w:color w:val="BF5700"/>
        </w:rPr>
        <w:t xml:space="preserve"> </w:t>
      </w:r>
    </w:p>
    <w:p w:rsidR="0065418F" w:rsidP="25580FBF" w:rsidRDefault="0065418F" w14:paraId="4AAFDCDF" w14:textId="08BF84A7">
      <w:pPr>
        <w:pStyle w:val="GeorgiaText"/>
        <w:rPr>
          <w:rStyle w:val="Strong"/>
          <w:color w:val="auto"/>
        </w:rPr>
      </w:pPr>
      <w:r w:rsidRPr="0E64670E" w:rsidR="0E64670E">
        <w:rPr>
          <w:color w:val="auto"/>
        </w:rPr>
        <w:t>[Description of your policies around late work, e.g., late work is not accepted, or late work is accepted subject to an x-point grade reduction for every hour late, etc. And a description of your policies and procedures around makeup assignments for missed work.]</w:t>
      </w:r>
    </w:p>
    <w:p w:rsidRPr="0065418F" w:rsidR="0065418F" w:rsidP="0065418F" w:rsidRDefault="0065418F" w14:paraId="57B925D6" w14:textId="77777777">
      <w:pPr>
        <w:pStyle w:val="GeorgiaText"/>
        <w:spacing w:before="120"/>
        <w:rPr>
          <w:rFonts w:ascii="Arial" w:hAnsi="Arial" w:cs="Times New Roman (Headings CS)" w:eastAsiaTheme="majorEastAsia"/>
          <w:bCs/>
          <w:caps/>
          <w:color w:val="BF5700"/>
        </w:rPr>
      </w:pPr>
      <w:r w:rsidRPr="0065418F">
        <w:rPr>
          <w:rFonts w:ascii="Arial" w:hAnsi="Arial" w:cs="Times New Roman (Headings CS)" w:eastAsiaTheme="majorEastAsia"/>
          <w:bCs/>
          <w:caps/>
          <w:color w:val="BF5700"/>
        </w:rPr>
        <w:lastRenderedPageBreak/>
        <w:t xml:space="preserve">Absences </w:t>
      </w:r>
    </w:p>
    <w:p w:rsidR="0065418F" w:rsidP="25580FBF" w:rsidRDefault="0065418F" w14:paraId="74ED5FE0" w14:textId="77777777">
      <w:pPr>
        <w:pStyle w:val="GeorgiaText"/>
        <w:rPr>
          <w:color w:val="auto"/>
        </w:rPr>
      </w:pPr>
      <w:r w:rsidRPr="25580FBF" w:rsidR="25580FBF">
        <w:rPr>
          <w:color w:val="auto"/>
        </w:rPr>
        <w:t>[</w:t>
      </w:r>
      <w:r w:rsidRPr="25580FBF" w:rsidR="25580FBF">
        <w:rPr>
          <w:color w:val="auto"/>
        </w:rPr>
        <w:t>Describe if and how attendance will be used in determining the course grade, as well as any policies that apply to absences in your course</w:t>
      </w:r>
      <w:r w:rsidRPr="25580FBF" w:rsidR="25580FBF">
        <w:rPr>
          <w:color w:val="auto"/>
        </w:rPr>
        <w:t>.]</w:t>
      </w:r>
    </w:p>
    <w:p w:rsidRPr="0065418F" w:rsidR="0065418F" w:rsidP="0065418F" w:rsidRDefault="00CC10AB" w14:paraId="51840C1C" w14:textId="77777777">
      <w:pPr>
        <w:pStyle w:val="GeorgiaText"/>
        <w:spacing w:before="120"/>
        <w:rPr>
          <w:rStyle w:val="Strong"/>
        </w:rPr>
      </w:pPr>
      <w:r w:rsidRPr="0065418F">
        <w:rPr>
          <w:rFonts w:ascii="Arial" w:hAnsi="Arial" w:cs="Times New Roman (Headings CS)" w:eastAsiaTheme="majorEastAsia"/>
          <w:bCs/>
          <w:caps/>
          <w:color w:val="BF5700"/>
        </w:rPr>
        <w:t>Use of a Curve</w:t>
      </w:r>
      <w:r w:rsidRPr="0065418F" w:rsidR="002808CB">
        <w:rPr>
          <w:rStyle w:val="Strong"/>
        </w:rPr>
        <w:t xml:space="preserve"> </w:t>
      </w:r>
    </w:p>
    <w:p w:rsidR="00444BDA" w:rsidP="25580FBF" w:rsidRDefault="002808CB" w14:paraId="51D17233" w14:textId="77777777">
      <w:pPr>
        <w:pStyle w:val="GeorgiaText"/>
        <w:rPr>
          <w:color w:val="auto"/>
        </w:rPr>
      </w:pPr>
      <w:r w:rsidRPr="25580FBF" w:rsidR="25580FBF">
        <w:rPr>
          <w:color w:val="auto"/>
        </w:rPr>
        <w:t>[Description of your p</w:t>
      </w:r>
      <w:r w:rsidRPr="25580FBF" w:rsidR="25580FBF">
        <w:rPr>
          <w:color w:val="auto"/>
        </w:rPr>
        <w:t>ractice regarding curving of grades</w:t>
      </w:r>
      <w:r w:rsidRPr="25580FBF" w:rsidR="25580FBF">
        <w:rPr>
          <w:color w:val="auto"/>
        </w:rPr>
        <w:t>.]</w:t>
      </w:r>
    </w:p>
    <w:p w:rsidRPr="0065418F" w:rsidR="00B5289D" w:rsidP="00B5289D" w:rsidRDefault="00B5289D" w14:paraId="6B16FB2C" w14:textId="77777777">
      <w:pPr>
        <w:pStyle w:val="GeorgiaText"/>
        <w:spacing w:before="120"/>
        <w:rPr>
          <w:rFonts w:ascii="Arial" w:hAnsi="Arial" w:cs="Times New Roman (Headings CS)" w:eastAsiaTheme="majorEastAsia"/>
          <w:bCs/>
          <w:caps/>
          <w:color w:val="BF5700"/>
        </w:rPr>
      </w:pPr>
      <w:r w:rsidRPr="0065418F">
        <w:rPr>
          <w:rFonts w:ascii="Arial" w:hAnsi="Arial" w:cs="Times New Roman (Headings CS)" w:eastAsiaTheme="majorEastAsia"/>
          <w:bCs/>
          <w:caps/>
          <w:color w:val="BF5700"/>
        </w:rPr>
        <w:t xml:space="preserve">Equitable accommodation </w:t>
      </w:r>
    </w:p>
    <w:p w:rsidR="00B5289D" w:rsidP="25580FBF" w:rsidRDefault="00B5289D" w14:paraId="6BAEAF5B" w14:textId="77777777">
      <w:pPr>
        <w:pStyle w:val="GeorgiaText"/>
        <w:rPr>
          <w:color w:val="auto"/>
        </w:rPr>
      </w:pPr>
      <w:r w:rsidRPr="25580FBF" w:rsidR="25580FBF">
        <w:rPr>
          <w:rStyle w:val="Strong"/>
          <w:b w:val="0"/>
          <w:bCs w:val="0"/>
          <w:color w:val="auto"/>
        </w:rPr>
        <w:t>[</w:t>
      </w:r>
      <w:r w:rsidRPr="25580FBF" w:rsidR="25580FBF">
        <w:rPr>
          <w:rStyle w:val="Strong"/>
          <w:b w:val="0"/>
          <w:bCs w:val="0"/>
          <w:color w:val="auto"/>
        </w:rPr>
        <w:t>Specify</w:t>
      </w:r>
      <w:r w:rsidRPr="25580FBF" w:rsidR="25580FBF">
        <w:rPr>
          <w:color w:val="auto"/>
        </w:rPr>
        <w:t xml:space="preserve"> policies </w:t>
      </w:r>
      <w:r w:rsidRPr="25580FBF" w:rsidR="25580FBF">
        <w:rPr>
          <w:color w:val="auto"/>
        </w:rPr>
        <w:t>such as</w:t>
      </w:r>
      <w:r w:rsidRPr="25580FBF" w:rsidR="25580FBF">
        <w:rPr>
          <w:color w:val="auto"/>
        </w:rPr>
        <w:t xml:space="preserve"> dropping one or two assignment/quiz grades for any reason, or the option for taking a cumulative make-up exam if one exam is missed for any reason.</w:t>
      </w:r>
      <w:r w:rsidRPr="25580FBF" w:rsidR="25580FBF">
        <w:rPr>
          <w:color w:val="auto"/>
        </w:rPr>
        <w:t>]</w:t>
      </w:r>
    </w:p>
    <w:p w:rsidRPr="0065418F" w:rsidR="00B5289D" w:rsidP="00B5289D" w:rsidRDefault="00B5289D" w14:paraId="278A3750" w14:textId="77777777">
      <w:pPr>
        <w:pStyle w:val="GeorgiaText"/>
        <w:spacing w:before="120"/>
        <w:rPr>
          <w:rFonts w:ascii="Arial" w:hAnsi="Arial" w:cs="Times New Roman (Headings CS)" w:eastAsiaTheme="majorEastAsia"/>
          <w:caps/>
          <w:color w:val="BF5700"/>
        </w:rPr>
      </w:pPr>
      <w:r w:rsidRPr="0065418F">
        <w:rPr>
          <w:rFonts w:ascii="Arial" w:hAnsi="Arial" w:cs="Times New Roman (Headings CS)" w:eastAsiaTheme="majorEastAsia"/>
          <w:caps/>
          <w:color w:val="BF5700"/>
        </w:rPr>
        <w:t xml:space="preserve">Extra Credit </w:t>
      </w:r>
    </w:p>
    <w:p w:rsidRPr="00230A3C" w:rsidR="00B5289D" w:rsidP="25580FBF" w:rsidRDefault="00B5289D" w14:paraId="7C78B846" w14:textId="77777777">
      <w:pPr>
        <w:pStyle w:val="GeorgiaText"/>
        <w:rPr>
          <w:rStyle w:val="Strong"/>
          <w:color w:val="auto"/>
        </w:rPr>
      </w:pPr>
      <w:r w:rsidRPr="25580FBF" w:rsidR="25580FBF">
        <w:rPr>
          <w:color w:val="auto"/>
        </w:rPr>
        <w:t>[Description of your policies</w:t>
      </w:r>
      <w:r w:rsidRPr="25580FBF" w:rsidR="25580FBF">
        <w:rPr>
          <w:color w:val="auto"/>
        </w:rPr>
        <w:t>: e.g., if you provide opportunities for extra credit, how is it awarded?</w:t>
      </w:r>
      <w:r w:rsidRPr="25580FBF" w:rsidR="25580FBF">
        <w:rPr>
          <w:color w:val="auto"/>
        </w:rPr>
        <w:t>]</w:t>
      </w:r>
    </w:p>
    <w:p w:rsidRPr="0065418F" w:rsidR="0065418F" w:rsidP="0065418F" w:rsidRDefault="00444BDA" w14:paraId="3E4248D2" w14:textId="77777777">
      <w:pPr>
        <w:pStyle w:val="GeorgiaText"/>
        <w:spacing w:before="120"/>
        <w:rPr>
          <w:rFonts w:ascii="Arial" w:hAnsi="Arial" w:cs="Times New Roman (Headings CS)" w:eastAsiaTheme="majorEastAsia"/>
          <w:bCs/>
          <w:caps/>
          <w:color w:val="BF5700"/>
        </w:rPr>
      </w:pPr>
      <w:r w:rsidRPr="0065418F">
        <w:rPr>
          <w:rFonts w:ascii="Arial" w:hAnsi="Arial" w:cs="Times New Roman (Headings CS)" w:eastAsiaTheme="majorEastAsia"/>
          <w:bCs/>
          <w:caps/>
          <w:color w:val="BF5700"/>
        </w:rPr>
        <w:t xml:space="preserve">+/- </w:t>
      </w:r>
      <w:r w:rsidRPr="0065418F" w:rsidR="00230A3C">
        <w:rPr>
          <w:rFonts w:ascii="Arial" w:hAnsi="Arial" w:cs="Times New Roman (Headings CS)" w:eastAsiaTheme="majorEastAsia"/>
          <w:bCs/>
          <w:caps/>
          <w:color w:val="BF5700"/>
        </w:rPr>
        <w:t>Gradng Policy</w:t>
      </w:r>
      <w:r w:rsidRPr="0065418F">
        <w:rPr>
          <w:rFonts w:ascii="Arial" w:hAnsi="Arial" w:cs="Times New Roman (Headings CS)" w:eastAsiaTheme="majorEastAsia"/>
          <w:bCs/>
          <w:caps/>
          <w:color w:val="BF5700"/>
        </w:rPr>
        <w:t xml:space="preserve"> </w:t>
      </w:r>
    </w:p>
    <w:p w:rsidRPr="00230A3C" w:rsidR="00230A3C" w:rsidP="25580FBF" w:rsidRDefault="00444BDA" w14:paraId="0FF06FA4" w14:textId="77777777">
      <w:pPr>
        <w:pStyle w:val="GeorgiaText"/>
        <w:rPr>
          <w:b w:val="1"/>
          <w:bCs w:val="1"/>
          <w:color w:val="auto"/>
        </w:rPr>
      </w:pPr>
      <w:r w:rsidRPr="25580FBF" w:rsidR="25580FBF">
        <w:rPr>
          <w:color w:val="auto"/>
        </w:rPr>
        <w:t>[</w:t>
      </w:r>
      <w:r w:rsidRPr="25580FBF" w:rsidR="25580FBF">
        <w:rPr>
          <w:color w:val="auto"/>
        </w:rPr>
        <w:t>Disclose whether or not</w:t>
      </w:r>
      <w:r w:rsidRPr="25580FBF" w:rsidR="25580FBF">
        <w:rPr>
          <w:color w:val="auto"/>
        </w:rPr>
        <w:t xml:space="preserve"> +/- grad</w:t>
      </w:r>
      <w:r w:rsidRPr="25580FBF" w:rsidR="25580FBF">
        <w:rPr>
          <w:color w:val="auto"/>
        </w:rPr>
        <w:t>es will be used for the final class grade</w:t>
      </w:r>
      <w:r w:rsidRPr="25580FBF" w:rsidR="25580FBF">
        <w:rPr>
          <w:color w:val="auto"/>
        </w:rPr>
        <w:t>.]</w:t>
      </w:r>
    </w:p>
    <w:p w:rsidRPr="0065418F" w:rsidR="00DA5A26" w:rsidP="0BD29F92" w:rsidRDefault="00230A3C" w14:paraId="15F7A7C5" w14:textId="78E9429F">
      <w:pPr>
        <w:pStyle w:val="GeorgiaText"/>
        <w:spacing w:before="120"/>
        <w:rPr>
          <w:rFonts w:ascii="Arial" w:hAnsi="Arial" w:eastAsia="" w:cs="Times New Roman (Headings CS)" w:eastAsiaTheme="majorEastAsia"/>
          <w:caps w:val="1"/>
          <w:color w:val="BF5700"/>
        </w:rPr>
      </w:pPr>
      <w:r w:rsidRPr="0BD29F92" w:rsidR="0BD29F92">
        <w:rPr>
          <w:rFonts w:ascii="Arial" w:hAnsi="Arial" w:eastAsia="" w:cs="Times New Roman (Headings CS)" w:eastAsiaTheme="majorEastAsia"/>
          <w:caps w:val="1"/>
          <w:color w:val="BF5700"/>
        </w:rPr>
        <w:t xml:space="preserve">Grade Breaks </w:t>
      </w:r>
    </w:p>
    <w:tbl>
      <w:tblPr>
        <w:tblW w:w="2535" w:type="dxa"/>
        <w:tblInd w:w="819" w:type="dxa"/>
        <w:tblLayout w:type="fixed"/>
        <w:tblCellMar>
          <w:left w:w="0" w:type="dxa"/>
          <w:right w:w="0" w:type="dxa"/>
        </w:tblCellMar>
        <w:tblLook w:val="01E0" w:firstRow="1" w:lastRow="1" w:firstColumn="1" w:lastColumn="1" w:noHBand="0" w:noVBand="0"/>
        <w:tblCaption w:val="Grade Breaks"/>
        <w:tblDescription w:val="This table shows the plus or minus grade cutoff percentages. "/>
      </w:tblPr>
      <w:tblGrid>
        <w:gridCol w:w="1245"/>
        <w:gridCol w:w="1290"/>
      </w:tblGrid>
      <w:tr w:rsidR="00DA5A26" w:rsidTr="4B8E05FD" w14:paraId="317582FB" w14:textId="77777777">
        <w:trPr>
          <w:trHeight w:val="377" w:hRule="exact"/>
        </w:trPr>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5700"/>
            <w:tcMar/>
          </w:tcPr>
          <w:p w:rsidRPr="00385D5A" w:rsidR="00DA5A26" w:rsidP="0BD29F92" w:rsidRDefault="00DA5A26" w14:paraId="58EBE517" w14:textId="77777777">
            <w:pPr>
              <w:jc w:val="center"/>
              <w:rPr>
                <w:color w:val="FFFFFF" w:themeColor="background1"/>
              </w:rPr>
            </w:pPr>
            <w:r w:rsidRPr="00385D5A">
              <w:rPr>
                <w:color w:val="FFFFFF" w:themeColor="background1"/>
                <w:spacing w:val="-1"/>
              </w:rPr>
              <w:t>G</w:t>
            </w:r>
            <w:r w:rsidRPr="00385D5A">
              <w:rPr>
                <w:color w:val="FFFFFF" w:themeColor="background1"/>
              </w:rPr>
              <w:t>ra</w:t>
            </w:r>
            <w:r w:rsidRPr="00385D5A">
              <w:rPr>
                <w:color w:val="FFFFFF" w:themeColor="background1"/>
                <w:spacing w:val="-2"/>
              </w:rPr>
              <w:t>d</w:t>
            </w:r>
            <w:r w:rsidRPr="00385D5A">
              <w:rPr>
                <w:color w:val="FFFFFF" w:themeColor="background1"/>
              </w:rPr>
              <w:t>e</w:t>
            </w:r>
          </w:p>
        </w:tc>
        <w:tc>
          <w:tcPr>
            <w:tcW w:w="12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5700"/>
            <w:tcMar/>
          </w:tcPr>
          <w:p w:rsidRPr="00385D5A" w:rsidR="00DA5A26" w:rsidP="0BD29F92" w:rsidRDefault="00DA5A26" w14:paraId="6CC089DB" w14:textId="77777777">
            <w:pPr>
              <w:jc w:val="center"/>
              <w:rPr>
                <w:color w:val="FFFFFF" w:themeColor="background1"/>
              </w:rPr>
            </w:pPr>
            <w:r w:rsidRPr="00385D5A">
              <w:rPr>
                <w:color w:val="FFFFFF" w:themeColor="background1"/>
              </w:rPr>
              <w:t>C</w:t>
            </w:r>
            <w:r w:rsidRPr="00385D5A">
              <w:rPr>
                <w:color w:val="FFFFFF" w:themeColor="background1"/>
                <w:spacing w:val="-1"/>
              </w:rPr>
              <w:t>u</w:t>
            </w:r>
            <w:r w:rsidRPr="00385D5A">
              <w:rPr>
                <w:color w:val="FFFFFF" w:themeColor="background1"/>
              </w:rPr>
              <w:t>t</w:t>
            </w:r>
            <w:r w:rsidRPr="00385D5A">
              <w:rPr>
                <w:color w:val="FFFFFF" w:themeColor="background1"/>
                <w:spacing w:val="1"/>
              </w:rPr>
              <w:t>o</w:t>
            </w:r>
            <w:r w:rsidRPr="00385D5A">
              <w:rPr>
                <w:color w:val="FFFFFF" w:themeColor="background1"/>
              </w:rPr>
              <w:t>ff</w:t>
            </w:r>
          </w:p>
        </w:tc>
      </w:tr>
      <w:tr w:rsidR="00DA5A26" w:rsidTr="4B8E05FD" w14:paraId="198E39C6" w14:textId="77777777">
        <w:trPr>
          <w:trHeight w:val="295" w:hRule="exact"/>
        </w:trPr>
        <w:tc>
          <w:tcPr>
            <w:tcW w:w="1245" w:type="dxa"/>
            <w:tcBorders>
              <w:top w:val="single" w:color="000000" w:themeColor="text1" w:sz="8" w:space="0"/>
              <w:left w:val="single" w:color="000000" w:themeColor="text1" w:sz="8" w:space="0"/>
              <w:bottom w:val="nil"/>
              <w:right w:val="single" w:color="000000" w:themeColor="text1" w:sz="8" w:space="0"/>
            </w:tcBorders>
            <w:tcMar/>
          </w:tcPr>
          <w:p w:rsidR="00DA5A26" w:rsidP="0BD29F92" w:rsidRDefault="00DA5A26" w14:paraId="042EAABC" w14:textId="77777777">
            <w:pPr>
              <w:pStyle w:val="GeorgiaText"/>
              <w:spacing w:line="276" w:lineRule="auto"/>
              <w:jc w:val="center"/>
            </w:pPr>
            <w:r w:rsidR="0BD29F92">
              <w:rPr/>
              <w:t>A</w:t>
            </w:r>
          </w:p>
        </w:tc>
        <w:tc>
          <w:tcPr>
            <w:tcW w:w="1290" w:type="dxa"/>
            <w:tcBorders>
              <w:top w:val="single" w:color="000000" w:themeColor="text1" w:sz="8" w:space="0"/>
              <w:left w:val="single" w:color="000000" w:themeColor="text1" w:sz="8" w:space="0"/>
              <w:bottom w:val="nil"/>
              <w:right w:val="single" w:color="000000" w:themeColor="text1" w:sz="8" w:space="0"/>
            </w:tcBorders>
            <w:tcMar/>
          </w:tcPr>
          <w:p w:rsidR="00DA5A26" w:rsidP="0BD29F92" w:rsidRDefault="00DA5A26" w14:paraId="0D588FB8" w14:textId="77777777">
            <w:pPr>
              <w:pStyle w:val="GeorgiaText"/>
              <w:spacing w:line="276" w:lineRule="auto"/>
              <w:jc w:val="center"/>
            </w:pPr>
            <w:r>
              <w:rPr/>
              <w:t>9</w:t>
            </w:r>
            <w:r>
              <w:rPr>
                <w:spacing w:val="-2"/>
              </w:rPr>
              <w:t>4</w:t>
            </w:r>
            <w:r>
              <w:rPr/>
              <w:t>%</w:t>
            </w:r>
          </w:p>
        </w:tc>
      </w:tr>
      <w:tr w:rsidR="00DA5A26" w:rsidTr="4B8E05FD" w14:paraId="1D1C4B6C" w14:textId="77777777">
        <w:trPr>
          <w:trHeight w:val="262" w:hRule="exact"/>
        </w:trPr>
        <w:tc>
          <w:tcPr>
            <w:tcW w:w="1245" w:type="dxa"/>
            <w:tcBorders>
              <w:top w:val="nil"/>
              <w:left w:val="single" w:color="000000" w:themeColor="text1" w:sz="8" w:space="0"/>
              <w:bottom w:val="single" w:color="000000" w:themeColor="text1" w:sz="8" w:space="0"/>
              <w:right w:val="single" w:color="000000" w:themeColor="text1" w:sz="8" w:space="0"/>
            </w:tcBorders>
            <w:tcMar/>
          </w:tcPr>
          <w:p w:rsidR="00DA5A26" w:rsidP="0BD29F92" w:rsidRDefault="00DA5A26" w14:paraId="004B0FB0" w14:textId="77777777">
            <w:pPr>
              <w:pStyle w:val="GeorgiaText"/>
              <w:spacing w:line="276" w:lineRule="auto"/>
              <w:jc w:val="center"/>
            </w:pPr>
            <w:r>
              <w:rPr>
                <w:spacing w:val="-1"/>
              </w:rPr>
              <w:t>A</w:t>
            </w:r>
            <w:r>
              <w:rPr/>
              <w:t>-</w:t>
            </w:r>
          </w:p>
        </w:tc>
        <w:tc>
          <w:tcPr>
            <w:tcW w:w="1290" w:type="dxa"/>
            <w:tcBorders>
              <w:top w:val="nil"/>
              <w:left w:val="single" w:color="000000" w:themeColor="text1" w:sz="8" w:space="0"/>
              <w:bottom w:val="single" w:color="000000" w:themeColor="text1" w:sz="8" w:space="0"/>
              <w:right w:val="single" w:color="000000" w:themeColor="text1" w:sz="8" w:space="0"/>
            </w:tcBorders>
            <w:tcMar/>
          </w:tcPr>
          <w:p w:rsidR="00DA5A26" w:rsidP="0BD29F92" w:rsidRDefault="00DA5A26" w14:paraId="5AA59399" w14:textId="77777777">
            <w:pPr>
              <w:pStyle w:val="GeorgiaText"/>
              <w:spacing w:line="276" w:lineRule="auto"/>
              <w:jc w:val="center"/>
            </w:pPr>
            <w:r>
              <w:rPr/>
              <w:t>9</w:t>
            </w:r>
            <w:r>
              <w:rPr>
                <w:spacing w:val="-2"/>
              </w:rPr>
              <w:t>0</w:t>
            </w:r>
            <w:r>
              <w:rPr/>
              <w:t>%</w:t>
            </w:r>
          </w:p>
        </w:tc>
      </w:tr>
      <w:tr w:rsidR="00DA5A26" w:rsidTr="4B8E05FD" w14:paraId="702F2D2F" w14:textId="77777777">
        <w:trPr>
          <w:trHeight w:val="296" w:hRule="exact"/>
        </w:trPr>
        <w:tc>
          <w:tcPr>
            <w:tcW w:w="1245" w:type="dxa"/>
            <w:tcBorders>
              <w:top w:val="single" w:color="000000" w:themeColor="text1" w:sz="8" w:space="0"/>
              <w:left w:val="single" w:color="000000" w:themeColor="text1" w:sz="8" w:space="0"/>
              <w:bottom w:val="nil"/>
              <w:right w:val="single" w:color="000000" w:themeColor="text1" w:sz="8" w:space="0"/>
            </w:tcBorders>
            <w:tcMar/>
          </w:tcPr>
          <w:p w:rsidR="00DA5A26" w:rsidP="0BD29F92" w:rsidRDefault="00DA5A26" w14:paraId="6186333E" w14:textId="77777777">
            <w:pPr>
              <w:pStyle w:val="GeorgiaText"/>
              <w:spacing w:line="276" w:lineRule="auto"/>
              <w:jc w:val="center"/>
            </w:pPr>
            <w:r>
              <w:rPr>
                <w:spacing w:val="-1"/>
              </w:rPr>
              <w:t>B+</w:t>
            </w:r>
          </w:p>
        </w:tc>
        <w:tc>
          <w:tcPr>
            <w:tcW w:w="1290" w:type="dxa"/>
            <w:tcBorders>
              <w:top w:val="single" w:color="000000" w:themeColor="text1" w:sz="8" w:space="0"/>
              <w:left w:val="single" w:color="000000" w:themeColor="text1" w:sz="8" w:space="0"/>
              <w:bottom w:val="nil"/>
              <w:right w:val="single" w:color="000000" w:themeColor="text1" w:sz="8" w:space="0"/>
            </w:tcBorders>
            <w:tcMar/>
          </w:tcPr>
          <w:p w:rsidR="00DA5A26" w:rsidP="0BD29F92" w:rsidRDefault="00DA5A26" w14:paraId="7468B686" w14:textId="77777777">
            <w:pPr>
              <w:pStyle w:val="GeorgiaText"/>
              <w:spacing w:line="276" w:lineRule="auto"/>
              <w:jc w:val="center"/>
            </w:pPr>
            <w:r>
              <w:rPr/>
              <w:t>8</w:t>
            </w:r>
            <w:r>
              <w:rPr>
                <w:spacing w:val="-2"/>
              </w:rPr>
              <w:t>7</w:t>
            </w:r>
            <w:r>
              <w:rPr/>
              <w:t>%</w:t>
            </w:r>
          </w:p>
        </w:tc>
      </w:tr>
      <w:tr w:rsidR="00DA5A26" w:rsidTr="4B8E05FD" w14:paraId="62C1445D" w14:textId="77777777">
        <w:trPr>
          <w:trHeight w:val="268" w:hRule="exact"/>
        </w:trPr>
        <w:tc>
          <w:tcPr>
            <w:tcW w:w="1245" w:type="dxa"/>
            <w:tcBorders>
              <w:top w:val="nil"/>
              <w:left w:val="single" w:color="000000" w:themeColor="text1" w:sz="8" w:space="0"/>
              <w:bottom w:val="nil"/>
              <w:right w:val="single" w:color="000000" w:themeColor="text1" w:sz="8" w:space="0"/>
            </w:tcBorders>
            <w:tcMar/>
          </w:tcPr>
          <w:p w:rsidR="00DA5A26" w:rsidP="0BD29F92" w:rsidRDefault="00DA5A26" w14:paraId="5CE563AD" w14:textId="77777777">
            <w:pPr>
              <w:pStyle w:val="GeorgiaText"/>
              <w:spacing w:line="276" w:lineRule="auto"/>
              <w:jc w:val="center"/>
            </w:pPr>
            <w:r w:rsidR="0BD29F92">
              <w:rPr/>
              <w:t>B</w:t>
            </w:r>
          </w:p>
        </w:tc>
        <w:tc>
          <w:tcPr>
            <w:tcW w:w="1290" w:type="dxa"/>
            <w:tcBorders>
              <w:top w:val="nil"/>
              <w:left w:val="single" w:color="000000" w:themeColor="text1" w:sz="8" w:space="0"/>
              <w:bottom w:val="nil"/>
              <w:right w:val="single" w:color="000000" w:themeColor="text1" w:sz="8" w:space="0"/>
            </w:tcBorders>
            <w:tcMar/>
          </w:tcPr>
          <w:p w:rsidR="00DA5A26" w:rsidP="0BD29F92" w:rsidRDefault="00DA5A26" w14:paraId="672DCA93" w14:textId="77777777">
            <w:pPr>
              <w:pStyle w:val="GeorgiaText"/>
              <w:spacing w:line="276" w:lineRule="auto"/>
              <w:jc w:val="center"/>
            </w:pPr>
            <w:r>
              <w:rPr/>
              <w:t>8</w:t>
            </w:r>
            <w:r>
              <w:rPr>
                <w:spacing w:val="-2"/>
              </w:rPr>
              <w:t>4</w:t>
            </w:r>
            <w:r>
              <w:rPr/>
              <w:t>%</w:t>
            </w:r>
          </w:p>
        </w:tc>
      </w:tr>
      <w:tr w:rsidR="00DA5A26" w:rsidTr="4B8E05FD" w14:paraId="460EAEDA" w14:textId="77777777">
        <w:trPr>
          <w:trHeight w:val="262" w:hRule="exact"/>
        </w:trPr>
        <w:tc>
          <w:tcPr>
            <w:tcW w:w="1245" w:type="dxa"/>
            <w:tcBorders>
              <w:top w:val="nil"/>
              <w:left w:val="single" w:color="000000" w:themeColor="text1" w:sz="8" w:space="0"/>
              <w:bottom w:val="single" w:color="000000" w:themeColor="text1" w:sz="8" w:space="0"/>
              <w:right w:val="single" w:color="000000" w:themeColor="text1" w:sz="8" w:space="0"/>
            </w:tcBorders>
            <w:tcMar/>
          </w:tcPr>
          <w:p w:rsidR="00DA5A26" w:rsidP="0BD29F92" w:rsidRDefault="00DA5A26" w14:paraId="2B689142" w14:textId="77777777">
            <w:pPr>
              <w:pStyle w:val="GeorgiaText"/>
              <w:spacing w:line="276" w:lineRule="auto"/>
              <w:jc w:val="center"/>
            </w:pPr>
            <w:r>
              <w:rPr>
                <w:spacing w:val="-1"/>
              </w:rPr>
              <w:t>B</w:t>
            </w:r>
            <w:r>
              <w:rPr/>
              <w:t>-</w:t>
            </w:r>
          </w:p>
        </w:tc>
        <w:tc>
          <w:tcPr>
            <w:tcW w:w="1290" w:type="dxa"/>
            <w:tcBorders>
              <w:top w:val="nil"/>
              <w:left w:val="single" w:color="000000" w:themeColor="text1" w:sz="8" w:space="0"/>
              <w:bottom w:val="single" w:color="000000" w:themeColor="text1" w:sz="8" w:space="0"/>
              <w:right w:val="single" w:color="000000" w:themeColor="text1" w:sz="8" w:space="0"/>
            </w:tcBorders>
            <w:tcMar/>
          </w:tcPr>
          <w:p w:rsidR="00DA5A26" w:rsidP="0BD29F92" w:rsidRDefault="00DA5A26" w14:paraId="659952E9" w14:textId="77777777">
            <w:pPr>
              <w:pStyle w:val="GeorgiaText"/>
              <w:spacing w:line="276" w:lineRule="auto"/>
              <w:jc w:val="center"/>
            </w:pPr>
            <w:r>
              <w:rPr/>
              <w:t>8</w:t>
            </w:r>
            <w:r>
              <w:rPr>
                <w:spacing w:val="-2"/>
              </w:rPr>
              <w:t>0</w:t>
            </w:r>
            <w:r>
              <w:rPr/>
              <w:t>%</w:t>
            </w:r>
          </w:p>
        </w:tc>
      </w:tr>
      <w:tr w:rsidR="00DA5A26" w:rsidTr="4B8E05FD" w14:paraId="64C23B9D" w14:textId="77777777">
        <w:trPr>
          <w:trHeight w:val="296" w:hRule="exact"/>
        </w:trPr>
        <w:tc>
          <w:tcPr>
            <w:tcW w:w="1245" w:type="dxa"/>
            <w:tcBorders>
              <w:top w:val="single" w:color="000000" w:themeColor="text1" w:sz="8" w:space="0"/>
              <w:left w:val="single" w:color="000000" w:themeColor="text1" w:sz="8" w:space="0"/>
              <w:bottom w:val="nil"/>
              <w:right w:val="single" w:color="000000" w:themeColor="text1" w:sz="8" w:space="0"/>
            </w:tcBorders>
            <w:tcMar/>
          </w:tcPr>
          <w:p w:rsidR="00DA5A26" w:rsidP="0BD29F92" w:rsidRDefault="00DA5A26" w14:paraId="3C56C4DA" w14:textId="77777777">
            <w:pPr>
              <w:pStyle w:val="GeorgiaText"/>
              <w:spacing w:line="276" w:lineRule="auto"/>
              <w:jc w:val="center"/>
            </w:pPr>
            <w:r>
              <w:rPr>
                <w:spacing w:val="-1"/>
              </w:rPr>
              <w:t>C+</w:t>
            </w:r>
          </w:p>
        </w:tc>
        <w:tc>
          <w:tcPr>
            <w:tcW w:w="1290" w:type="dxa"/>
            <w:tcBorders>
              <w:top w:val="single" w:color="000000" w:themeColor="text1" w:sz="8" w:space="0"/>
              <w:left w:val="single" w:color="000000" w:themeColor="text1" w:sz="8" w:space="0"/>
              <w:bottom w:val="nil"/>
              <w:right w:val="single" w:color="000000" w:themeColor="text1" w:sz="8" w:space="0"/>
            </w:tcBorders>
            <w:tcMar/>
          </w:tcPr>
          <w:p w:rsidR="00DA5A26" w:rsidP="0BD29F92" w:rsidRDefault="00DA5A26" w14:paraId="67CAA8FF" w14:textId="77777777">
            <w:pPr>
              <w:pStyle w:val="GeorgiaText"/>
              <w:spacing w:line="276" w:lineRule="auto"/>
              <w:jc w:val="center"/>
            </w:pPr>
            <w:r>
              <w:rPr/>
              <w:t>7</w:t>
            </w:r>
            <w:r>
              <w:rPr>
                <w:spacing w:val="-2"/>
              </w:rPr>
              <w:t>7</w:t>
            </w:r>
            <w:r>
              <w:rPr/>
              <w:t>%</w:t>
            </w:r>
          </w:p>
        </w:tc>
      </w:tr>
      <w:tr w:rsidR="00DA5A26" w:rsidTr="4B8E05FD" w14:paraId="6073F514" w14:textId="77777777">
        <w:trPr>
          <w:trHeight w:val="268" w:hRule="exact"/>
        </w:trPr>
        <w:tc>
          <w:tcPr>
            <w:tcW w:w="1245" w:type="dxa"/>
            <w:tcBorders>
              <w:top w:val="nil"/>
              <w:left w:val="single" w:color="000000" w:themeColor="text1" w:sz="8" w:space="0"/>
              <w:bottom w:val="nil"/>
              <w:right w:val="single" w:color="000000" w:themeColor="text1" w:sz="8" w:space="0"/>
            </w:tcBorders>
            <w:tcMar/>
          </w:tcPr>
          <w:p w:rsidR="00DA5A26" w:rsidP="0BD29F92" w:rsidRDefault="00DA5A26" w14:paraId="0A75F558" w14:textId="77777777">
            <w:pPr>
              <w:pStyle w:val="GeorgiaText"/>
              <w:spacing w:line="276" w:lineRule="auto"/>
              <w:jc w:val="center"/>
            </w:pPr>
            <w:r w:rsidR="0BD29F92">
              <w:rPr/>
              <w:t>C</w:t>
            </w:r>
          </w:p>
        </w:tc>
        <w:tc>
          <w:tcPr>
            <w:tcW w:w="1290" w:type="dxa"/>
            <w:tcBorders>
              <w:top w:val="nil"/>
              <w:left w:val="single" w:color="000000" w:themeColor="text1" w:sz="8" w:space="0"/>
              <w:bottom w:val="nil"/>
              <w:right w:val="single" w:color="000000" w:themeColor="text1" w:sz="8" w:space="0"/>
            </w:tcBorders>
            <w:tcMar/>
          </w:tcPr>
          <w:p w:rsidR="00DA5A26" w:rsidP="0BD29F92" w:rsidRDefault="00DA5A26" w14:paraId="6A51D562" w14:textId="77777777">
            <w:pPr>
              <w:pStyle w:val="GeorgiaText"/>
              <w:spacing w:line="276" w:lineRule="auto"/>
              <w:jc w:val="center"/>
            </w:pPr>
            <w:r>
              <w:rPr/>
              <w:t>7</w:t>
            </w:r>
            <w:r>
              <w:rPr>
                <w:spacing w:val="-2"/>
              </w:rPr>
              <w:t>4</w:t>
            </w:r>
            <w:r>
              <w:rPr/>
              <w:t>%</w:t>
            </w:r>
          </w:p>
        </w:tc>
      </w:tr>
      <w:tr w:rsidR="00DA5A26" w:rsidTr="4B8E05FD" w14:paraId="2310949A" w14:textId="77777777">
        <w:trPr>
          <w:trHeight w:val="262" w:hRule="exact"/>
        </w:trPr>
        <w:tc>
          <w:tcPr>
            <w:tcW w:w="1245" w:type="dxa"/>
            <w:tcBorders>
              <w:top w:val="nil"/>
              <w:left w:val="single" w:color="000000" w:themeColor="text1" w:sz="8" w:space="0"/>
              <w:bottom w:val="single" w:color="000000" w:themeColor="text1" w:sz="8" w:space="0"/>
              <w:right w:val="single" w:color="000000" w:themeColor="text1" w:sz="8" w:space="0"/>
            </w:tcBorders>
            <w:tcMar/>
          </w:tcPr>
          <w:p w:rsidR="00DA5A26" w:rsidP="0BD29F92" w:rsidRDefault="00DA5A26" w14:paraId="5B8DF05B" w14:textId="77777777">
            <w:pPr>
              <w:pStyle w:val="GeorgiaText"/>
              <w:spacing w:line="276" w:lineRule="auto"/>
              <w:jc w:val="center"/>
            </w:pPr>
            <w:r>
              <w:rPr>
                <w:spacing w:val="-1"/>
              </w:rPr>
              <w:t>C</w:t>
            </w:r>
            <w:r>
              <w:rPr/>
              <w:t>-</w:t>
            </w:r>
          </w:p>
        </w:tc>
        <w:tc>
          <w:tcPr>
            <w:tcW w:w="1290" w:type="dxa"/>
            <w:tcBorders>
              <w:top w:val="nil"/>
              <w:left w:val="single" w:color="000000" w:themeColor="text1" w:sz="8" w:space="0"/>
              <w:bottom w:val="single" w:color="000000" w:themeColor="text1" w:sz="8" w:space="0"/>
              <w:right w:val="single" w:color="000000" w:themeColor="text1" w:sz="8" w:space="0"/>
            </w:tcBorders>
            <w:tcMar/>
          </w:tcPr>
          <w:p w:rsidR="00DA5A26" w:rsidP="0BD29F92" w:rsidRDefault="00DA5A26" w14:paraId="6F4AC911" w14:textId="77777777">
            <w:pPr>
              <w:pStyle w:val="GeorgiaText"/>
              <w:spacing w:line="276" w:lineRule="auto"/>
              <w:jc w:val="center"/>
            </w:pPr>
            <w:r>
              <w:rPr/>
              <w:t>7</w:t>
            </w:r>
            <w:r>
              <w:rPr>
                <w:spacing w:val="-2"/>
              </w:rPr>
              <w:t>0</w:t>
            </w:r>
            <w:r>
              <w:rPr/>
              <w:t>%</w:t>
            </w:r>
          </w:p>
        </w:tc>
      </w:tr>
      <w:tr w:rsidR="00DA5A26" w:rsidTr="4B8E05FD" w14:paraId="25D59365" w14:textId="77777777">
        <w:trPr>
          <w:trHeight w:val="821" w:hRule="exact"/>
        </w:trPr>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A5A26" w:rsidP="0BD29F92" w:rsidRDefault="00DA5A26" w14:paraId="4E21A280" w14:textId="77777777">
            <w:pPr>
              <w:pStyle w:val="GeorgiaText"/>
              <w:spacing w:line="276" w:lineRule="auto"/>
              <w:jc w:val="center"/>
            </w:pPr>
            <w:r w:rsidR="0BD29F92">
              <w:rPr/>
              <w:t>D+</w:t>
            </w:r>
            <w:r>
              <w:br/>
            </w:r>
            <w:r w:rsidR="0BD29F92">
              <w:rPr/>
              <w:t>D</w:t>
            </w:r>
            <w:r>
              <w:br/>
            </w:r>
            <w:r w:rsidR="0BD29F92">
              <w:rPr/>
              <w:t>D</w:t>
            </w:r>
            <w:r w:rsidR="0BD29F92">
              <w:rPr/>
              <w:t>-</w:t>
            </w:r>
          </w:p>
        </w:tc>
        <w:tc>
          <w:tcPr>
            <w:tcW w:w="12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A5A26" w:rsidP="0BD29F92" w:rsidRDefault="00DA5A26" w14:paraId="7B63D812" w14:textId="77777777">
            <w:pPr>
              <w:pStyle w:val="GeorgiaText"/>
              <w:spacing w:line="276" w:lineRule="auto"/>
              <w:jc w:val="center"/>
            </w:pPr>
            <w:r>
              <w:rPr/>
              <w:t>6</w:t>
            </w:r>
            <w:r>
              <w:rPr>
                <w:spacing w:val="-2"/>
              </w:rPr>
              <w:t>7</w:t>
            </w:r>
            <w:r>
              <w:rPr/>
              <w:t>%</w:t>
            </w:r>
          </w:p>
          <w:p w:rsidR="00DA5A26" w:rsidP="0BD29F92" w:rsidRDefault="00DA5A26" w14:paraId="406526FF" w14:textId="77777777">
            <w:pPr>
              <w:pStyle w:val="GeorgiaText"/>
              <w:spacing w:line="276" w:lineRule="auto"/>
              <w:jc w:val="center"/>
            </w:pPr>
            <w:r w:rsidR="0BD29F92">
              <w:rPr/>
              <w:t>64%</w:t>
            </w:r>
          </w:p>
          <w:p w:rsidR="00DA5A26" w:rsidP="0BD29F92" w:rsidRDefault="00DA5A26" w14:paraId="0395D33E" w14:textId="77777777">
            <w:pPr>
              <w:pStyle w:val="GeorgiaText"/>
              <w:spacing w:line="276" w:lineRule="auto"/>
              <w:jc w:val="center"/>
            </w:pPr>
            <w:r w:rsidR="0BD29F92">
              <w:rPr/>
              <w:t>60%</w:t>
            </w:r>
          </w:p>
        </w:tc>
      </w:tr>
      <w:tr w:rsidR="00DA5A26" w:rsidTr="4B8E05FD" w14:paraId="7433D4F2" w14:textId="77777777">
        <w:trPr>
          <w:trHeight w:val="263" w:hRule="exact"/>
        </w:trPr>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A5A26" w:rsidP="0BD29F92" w:rsidRDefault="00DA5A26" w14:paraId="0D844111" w14:textId="77777777">
            <w:pPr>
              <w:pStyle w:val="GeorgiaText"/>
              <w:spacing w:line="276" w:lineRule="auto"/>
              <w:jc w:val="center"/>
            </w:pPr>
            <w:r w:rsidR="0BD29F92">
              <w:rPr/>
              <w:t>F</w:t>
            </w:r>
          </w:p>
        </w:tc>
        <w:tc>
          <w:tcPr>
            <w:tcW w:w="12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A5A26" w:rsidP="0BD29F92" w:rsidRDefault="00DA5A26" w14:paraId="25C0E592" w14:textId="77777777">
            <w:pPr>
              <w:pStyle w:val="GeorgiaText"/>
              <w:spacing w:line="276" w:lineRule="auto"/>
              <w:jc w:val="center"/>
            </w:pPr>
            <w:r>
              <w:rPr/>
              <w:t>&lt;</w:t>
            </w:r>
            <w:r>
              <w:rPr>
                <w:spacing w:val="1"/>
              </w:rPr>
              <w:t>6</w:t>
            </w:r>
            <w:r>
              <w:rPr>
                <w:spacing w:val="-2"/>
              </w:rPr>
              <w:t>0</w:t>
            </w:r>
            <w:r>
              <w:rPr/>
              <w:t>%</w:t>
            </w:r>
          </w:p>
        </w:tc>
      </w:tr>
    </w:tbl>
    <w:p w:rsidRPr="004649F7" w:rsidR="00DA5A26" w:rsidP="00385D5A" w:rsidRDefault="00DA5A26" w14:paraId="037D4FFD" w14:textId="77777777">
      <w:pPr>
        <w:pStyle w:val="GeorgiaText"/>
      </w:pPr>
    </w:p>
    <w:p w:rsidRPr="004649F7" w:rsidR="00385D5A" w:rsidP="000A254F" w:rsidRDefault="00385D5A" w14:paraId="79724AFD" w14:textId="77777777">
      <w:pPr>
        <w:pStyle w:val="Heading3"/>
        <w:spacing w:before="360"/>
      </w:pPr>
      <w:r w:rsidRPr="000A254F">
        <w:rPr>
          <w:rFonts w:eastAsia="Calibri" w:cstheme="majorBidi"/>
          <w:caps w:val="0"/>
          <w:sz w:val="32"/>
          <w:szCs w:val="32"/>
        </w:rPr>
        <w:t>Course</w:t>
      </w:r>
      <w:r w:rsidRPr="004649F7">
        <w:t xml:space="preserve"> </w:t>
      </w:r>
      <w:r w:rsidRPr="000A254F">
        <w:rPr>
          <w:rFonts w:eastAsia="Calibri" w:cstheme="majorBidi"/>
          <w:caps w:val="0"/>
          <w:sz w:val="32"/>
          <w:szCs w:val="32"/>
        </w:rPr>
        <w:t>Outline</w:t>
      </w:r>
    </w:p>
    <w:p w:rsidR="00385D5A" w:rsidP="000A254F" w:rsidRDefault="00000000" w14:paraId="7AFDF9A0" w14:textId="6FBC440B">
      <w:pPr>
        <w:pStyle w:val="GeorgiaText"/>
      </w:pPr>
      <w:r w:rsidRPr="25580FBF" w:rsidR="25580FBF">
        <w:rPr>
          <w:color w:val="auto"/>
        </w:rPr>
        <w:t>All instructions, assignments, readings, rubrics and essential information will be on the</w:t>
      </w:r>
      <w:r w:rsidR="25580FBF">
        <w:rPr/>
        <w:t xml:space="preserve"> </w:t>
      </w:r>
      <w:hyperlink r:id="R27ec86033d4e412e">
        <w:r w:rsidRPr="25580FBF" w:rsidR="25580FBF">
          <w:rPr>
            <w:rStyle w:val="Hyperlink"/>
          </w:rPr>
          <w:t>Canvas website</w:t>
        </w:r>
        <w:r w:rsidRPr="25580FBF" w:rsidR="25580FBF">
          <w:rPr>
            <w:rStyle w:val="Hyperlink"/>
            <w:color w:val="auto"/>
            <w:u w:val="none"/>
          </w:rPr>
          <w:t>.</w:t>
        </w:r>
      </w:hyperlink>
      <w:r w:rsidRPr="25580FBF" w:rsidR="25580FBF">
        <w:rPr>
          <w:color w:val="auto"/>
        </w:rPr>
        <w:t xml:space="preserve"> Check Canvas regularly. </w:t>
      </w:r>
      <w:r w:rsidRPr="25580FBF" w:rsidR="25580FBF">
        <w:rPr>
          <w:b w:val="1"/>
          <w:bCs w:val="1"/>
          <w:color w:val="auto"/>
        </w:rPr>
        <w:t>Changes</w:t>
      </w:r>
      <w:r w:rsidRPr="25580FBF" w:rsidR="25580FBF">
        <w:rPr>
          <w:color w:val="auto"/>
        </w:rPr>
        <w:t> to the schedule may be made at my discretion if circumstances require. I will announce any such changes in class and will also communicate them via a Canvas announcement. It is your responsibility to note these changes when announced, and I will do my best to ensure that you are notified of changes with as much advance notice as possible.</w:t>
      </w:r>
    </w:p>
    <w:p w:rsidR="00B16AD3" w:rsidP="000A254F" w:rsidRDefault="00B16AD3" w14:paraId="7C5E56AC" w14:textId="77777777">
      <w:pPr>
        <w:pStyle w:val="GeorgiaText"/>
      </w:pPr>
      <w:r w:rsidRPr="03693048" w:rsidR="03693048">
        <w:rPr>
          <w:color w:val="auto"/>
        </w:rPr>
        <w:t xml:space="preserve">[Syllabus must include </w:t>
      </w:r>
      <w:r w:rsidRPr="03693048" w:rsidR="03693048">
        <w:rPr>
          <w:color w:val="auto"/>
        </w:rPr>
        <w:t>all major course requirements and assignments, along with the dates of exams and assignments that count for 20</w:t>
      </w:r>
      <w:r w:rsidRPr="03693048" w:rsidR="03693048">
        <w:rPr>
          <w:color w:val="auto"/>
        </w:rPr>
        <w:t>%</w:t>
      </w:r>
      <w:r w:rsidRPr="03693048" w:rsidR="03693048">
        <w:rPr>
          <w:color w:val="auto"/>
        </w:rPr>
        <w:t xml:space="preserve"> or more of the class grade</w:t>
      </w:r>
      <w:r w:rsidRPr="03693048" w:rsidR="03693048">
        <w:rPr>
          <w:color w:val="auto"/>
        </w:rPr>
        <w:t>. Also, recall that</w:t>
      </w:r>
      <w:r w:rsidR="03693048">
        <w:rPr/>
        <w:t xml:space="preserve"> </w:t>
      </w:r>
      <w:hyperlink r:id="R273860ac47ac4325">
        <w:r w:rsidRPr="03693048" w:rsidR="03693048">
          <w:rPr>
            <w:rStyle w:val="Hyperlink"/>
          </w:rPr>
          <w:t>per the General Information Catalog</w:t>
        </w:r>
      </w:hyperlink>
      <w:r w:rsidR="03693048">
        <w:rPr/>
        <w:t xml:space="preserve"> </w:t>
      </w:r>
      <w:r w:rsidRPr="03693048" w:rsidR="03693048">
        <w:rPr>
          <w:color w:val="auto"/>
        </w:rPr>
        <w:t xml:space="preserve">no </w:t>
      </w:r>
      <w:r w:rsidRPr="03693048" w:rsidR="03693048">
        <w:rPr>
          <w:color w:val="auto"/>
        </w:rPr>
        <w:t>exam</w:t>
      </w:r>
      <w:r w:rsidRPr="03693048" w:rsidR="03693048">
        <w:rPr>
          <w:color w:val="auto"/>
        </w:rPr>
        <w:t xml:space="preserve"> counting for more than 30% of the </w:t>
      </w:r>
      <w:r w:rsidRPr="03693048" w:rsidR="03693048">
        <w:rPr>
          <w:color w:val="auto"/>
        </w:rPr>
        <w:t xml:space="preserve">final </w:t>
      </w:r>
      <w:r w:rsidRPr="03693048" w:rsidR="03693048">
        <w:rPr>
          <w:color w:val="auto"/>
        </w:rPr>
        <w:t xml:space="preserve">course grade may be </w:t>
      </w:r>
      <w:r w:rsidRPr="03693048" w:rsidR="03693048">
        <w:rPr>
          <w:color w:val="auto"/>
        </w:rPr>
        <w:t>given</w:t>
      </w:r>
      <w:r w:rsidRPr="03693048" w:rsidR="03693048">
        <w:rPr>
          <w:color w:val="auto"/>
        </w:rPr>
        <w:t xml:space="preserve"> during the last week of class</w:t>
      </w:r>
      <w:r w:rsidRPr="03693048" w:rsidR="03693048">
        <w:rPr>
          <w:color w:val="auto"/>
        </w:rPr>
        <w:t>, or during no-class days/reading days preceding the final exam period</w:t>
      </w:r>
      <w:r w:rsidRPr="03693048" w:rsidR="03693048">
        <w:rPr>
          <w:color w:val="auto"/>
        </w:rPr>
        <w:t>.]</w:t>
      </w:r>
    </w:p>
    <w:p w:rsidR="7FFDC1EA" w:rsidP="7FFDC1EA" w:rsidRDefault="7FFDC1EA" w14:paraId="3BB88F0A" w14:textId="19FE4A32">
      <w:pPr>
        <w:pStyle w:val="GeorgiaText"/>
        <w:rPr>
          <w:color w:val="auto"/>
        </w:rPr>
      </w:pPr>
      <w:r w:rsidRPr="03693048" w:rsidR="03693048">
        <w:rPr>
          <w:color w:val="auto"/>
        </w:rPr>
        <w:t>Feel free to use the Complete column to track your progress.</w:t>
      </w:r>
    </w:p>
    <w:p w:rsidR="00385D5A" w:rsidP="00385D5A" w:rsidRDefault="00385D5A" w14:paraId="4A3005E3" w14:textId="77777777"/>
    <w:tbl>
      <w:tblPr>
        <w:tblStyle w:val="TableGrid"/>
        <w:tblW w:w="9930" w:type="dxa"/>
        <w:tblLook w:val="04A0" w:firstRow="1" w:lastRow="0" w:firstColumn="1" w:lastColumn="0" w:noHBand="0" w:noVBand="1"/>
        <w:tblCaption w:val="Course Outline"/>
        <w:tblDescription w:val="This chart shows the topic and assignments for each week, date, and day of the semester."/>
      </w:tblPr>
      <w:tblGrid>
        <w:gridCol w:w="448"/>
        <w:gridCol w:w="453"/>
        <w:gridCol w:w="453"/>
        <w:gridCol w:w="3105"/>
        <w:gridCol w:w="3099"/>
        <w:gridCol w:w="1215"/>
        <w:gridCol w:w="1157"/>
      </w:tblGrid>
      <w:tr w:rsidR="00385D5A" w:rsidTr="4B8E05FD" w14:paraId="75626EC4" w14:textId="77777777">
        <w:trPr>
          <w:cantSplit/>
          <w:trHeight w:val="611"/>
        </w:trPr>
        <w:tc>
          <w:tcPr>
            <w:tcW w:w="448" w:type="dxa"/>
            <w:shd w:val="clear" w:color="auto" w:fill="BF5700"/>
            <w:tcMar/>
            <w:textDirection w:val="btLr"/>
          </w:tcPr>
          <w:p w:rsidRPr="00385D5A" w:rsidR="00385D5A" w:rsidP="00385D5A" w:rsidRDefault="00385D5A" w14:paraId="2F5EA39E" w14:textId="77777777">
            <w:pPr>
              <w:ind w:left="113" w:right="113"/>
              <w:rPr>
                <w:color w:val="FFFFFF" w:themeColor="background1"/>
                <w:sz w:val="14"/>
                <w:szCs w:val="14"/>
              </w:rPr>
            </w:pPr>
            <w:r w:rsidRPr="00385D5A">
              <w:rPr>
                <w:color w:val="FFFFFF" w:themeColor="background1"/>
                <w:sz w:val="14"/>
                <w:szCs w:val="14"/>
              </w:rPr>
              <w:t>Week</w:t>
            </w:r>
          </w:p>
        </w:tc>
        <w:tc>
          <w:tcPr>
            <w:tcW w:w="453" w:type="dxa"/>
            <w:shd w:val="clear" w:color="auto" w:fill="BF5700"/>
            <w:tcMar/>
            <w:textDirection w:val="btLr"/>
          </w:tcPr>
          <w:p w:rsidRPr="00385D5A" w:rsidR="00385D5A" w:rsidP="00385D5A" w:rsidRDefault="00385D5A" w14:paraId="5CB7A92E" w14:textId="77777777">
            <w:pPr>
              <w:ind w:left="113" w:right="113"/>
              <w:rPr>
                <w:color w:val="FFFFFF" w:themeColor="background1"/>
                <w:sz w:val="14"/>
                <w:szCs w:val="14"/>
              </w:rPr>
            </w:pPr>
            <w:r w:rsidRPr="00385D5A">
              <w:rPr>
                <w:color w:val="FFFFFF" w:themeColor="background1"/>
                <w:sz w:val="14"/>
                <w:szCs w:val="14"/>
              </w:rPr>
              <w:t>Date</w:t>
            </w:r>
          </w:p>
        </w:tc>
        <w:tc>
          <w:tcPr>
            <w:tcW w:w="453" w:type="dxa"/>
            <w:shd w:val="clear" w:color="auto" w:fill="BF5700"/>
            <w:tcMar/>
            <w:textDirection w:val="btLr"/>
          </w:tcPr>
          <w:p w:rsidRPr="00385D5A" w:rsidR="00385D5A" w:rsidP="00385D5A" w:rsidRDefault="00385D5A" w14:paraId="0CE2402D" w14:textId="77777777">
            <w:pPr>
              <w:ind w:left="113" w:right="113"/>
              <w:rPr>
                <w:color w:val="FFFFFF" w:themeColor="background1"/>
                <w:sz w:val="14"/>
                <w:szCs w:val="14"/>
              </w:rPr>
            </w:pPr>
            <w:r w:rsidRPr="00385D5A">
              <w:rPr>
                <w:color w:val="FFFFFF" w:themeColor="background1"/>
                <w:sz w:val="14"/>
                <w:szCs w:val="14"/>
              </w:rPr>
              <w:t>Day</w:t>
            </w:r>
          </w:p>
        </w:tc>
        <w:tc>
          <w:tcPr>
            <w:tcW w:w="3105" w:type="dxa"/>
            <w:shd w:val="clear" w:color="auto" w:fill="BF5700"/>
            <w:tcMar/>
            <w:vAlign w:val="center"/>
          </w:tcPr>
          <w:p w:rsidRPr="00385D5A" w:rsidR="00385D5A" w:rsidP="00385D5A" w:rsidRDefault="00385D5A" w14:paraId="5EC4B87E" w14:textId="77777777">
            <w:pPr>
              <w:rPr>
                <w:color w:val="FFFFFF" w:themeColor="background1"/>
              </w:rPr>
            </w:pPr>
            <w:r w:rsidRPr="00385D5A">
              <w:rPr>
                <w:color w:val="FFFFFF" w:themeColor="background1"/>
              </w:rPr>
              <w:t>Class Topic</w:t>
            </w:r>
          </w:p>
        </w:tc>
        <w:tc>
          <w:tcPr>
            <w:tcW w:w="3099" w:type="dxa"/>
            <w:shd w:val="clear" w:color="auto" w:fill="BF5700"/>
            <w:tcMar/>
            <w:vAlign w:val="center"/>
          </w:tcPr>
          <w:p w:rsidRPr="00385D5A" w:rsidR="00385D5A" w:rsidP="00385D5A" w:rsidRDefault="00385D5A" w14:paraId="3BE691D1" w14:textId="5D9C71B6">
            <w:pPr>
              <w:rPr>
                <w:color w:val="FFFFFF" w:themeColor="background1"/>
              </w:rPr>
            </w:pPr>
            <w:r w:rsidRPr="0BD29F92" w:rsidR="0BD29F92">
              <w:rPr>
                <w:color w:val="FFFFFF" w:themeColor="background1" w:themeTint="FF" w:themeShade="FF"/>
              </w:rPr>
              <w:t>Assignments/Activities</w:t>
            </w:r>
          </w:p>
        </w:tc>
        <w:tc>
          <w:tcPr>
            <w:tcW w:w="1215" w:type="dxa"/>
            <w:shd w:val="clear" w:color="auto" w:fill="BF5700"/>
            <w:tcMar/>
            <w:vAlign w:val="center"/>
          </w:tcPr>
          <w:p w:rsidRPr="00385D5A" w:rsidR="00385D5A" w:rsidP="00385D5A" w:rsidRDefault="00385D5A" w14:paraId="1774C2D0" w14:textId="615A3DB3">
            <w:pPr>
              <w:rPr>
                <w:color w:val="FFFFFF" w:themeColor="background1"/>
              </w:rPr>
            </w:pPr>
            <w:r w:rsidRPr="0BD29F92" w:rsidR="0BD29F92">
              <w:rPr>
                <w:color w:val="FFFFFF" w:themeColor="background1" w:themeTint="FF" w:themeShade="FF"/>
              </w:rPr>
              <w:t>Date Due</w:t>
            </w:r>
          </w:p>
        </w:tc>
        <w:tc>
          <w:tcPr>
            <w:tcW w:w="1157" w:type="dxa"/>
            <w:shd w:val="clear" w:color="auto" w:fill="BF5700"/>
            <w:tcMar/>
            <w:vAlign w:val="center"/>
          </w:tcPr>
          <w:p w:rsidR="0BD29F92" w:rsidP="0BD29F92" w:rsidRDefault="0BD29F92" w14:paraId="41D606AB" w14:textId="2F373828">
            <w:pPr>
              <w:pStyle w:val="Normal"/>
              <w:rPr>
                <w:color w:val="FFFFFF" w:themeColor="background1" w:themeTint="FF" w:themeShade="FF"/>
              </w:rPr>
            </w:pPr>
            <w:r w:rsidRPr="0BD29F92" w:rsidR="0BD29F92">
              <w:rPr>
                <w:color w:val="FFFFFF" w:themeColor="background1" w:themeTint="FF" w:themeShade="FF"/>
              </w:rPr>
              <w:t>Complete</w:t>
            </w:r>
          </w:p>
        </w:tc>
      </w:tr>
      <w:tr w:rsidR="00385D5A" w:rsidTr="4B8E05FD" w14:paraId="7B3D74EC" w14:textId="77777777">
        <w:trPr>
          <w:trHeight w:val="300"/>
        </w:trPr>
        <w:tc>
          <w:tcPr>
            <w:tcW w:w="448" w:type="dxa"/>
            <w:tcMar/>
          </w:tcPr>
          <w:p w:rsidR="00385D5A" w:rsidP="00385D5A" w:rsidRDefault="00385D5A" w14:paraId="5C4040CC" w14:textId="77777777">
            <w:pPr>
              <w:pStyle w:val="GeorgiaText"/>
            </w:pPr>
            <w:r>
              <w:t>1.</w:t>
            </w:r>
          </w:p>
        </w:tc>
        <w:tc>
          <w:tcPr>
            <w:tcW w:w="453" w:type="dxa"/>
            <w:tcMar/>
          </w:tcPr>
          <w:p w:rsidR="00385D5A" w:rsidP="00385D5A" w:rsidRDefault="00385D5A" w14:paraId="2802CC05" w14:textId="77777777">
            <w:pPr>
              <w:pStyle w:val="GeorgiaText"/>
            </w:pPr>
          </w:p>
        </w:tc>
        <w:tc>
          <w:tcPr>
            <w:tcW w:w="453" w:type="dxa"/>
            <w:tcMar/>
          </w:tcPr>
          <w:p w:rsidR="00385D5A" w:rsidP="00385D5A" w:rsidRDefault="00385D5A" w14:paraId="0E59A39A" w14:textId="77777777">
            <w:pPr>
              <w:pStyle w:val="GeorgiaText"/>
            </w:pPr>
          </w:p>
        </w:tc>
        <w:tc>
          <w:tcPr>
            <w:tcW w:w="3105" w:type="dxa"/>
            <w:tcMar/>
          </w:tcPr>
          <w:p w:rsidR="00385D5A" w:rsidP="00385D5A" w:rsidRDefault="00385D5A" w14:paraId="1FE5FEDF" w14:textId="77777777">
            <w:pPr>
              <w:pStyle w:val="GeorgiaText"/>
            </w:pPr>
          </w:p>
        </w:tc>
        <w:tc>
          <w:tcPr>
            <w:tcW w:w="3099" w:type="dxa"/>
            <w:tcMar/>
          </w:tcPr>
          <w:p w:rsidR="00385D5A" w:rsidP="00385D5A" w:rsidRDefault="00385D5A" w14:paraId="556F8621" w14:textId="77777777">
            <w:pPr>
              <w:pStyle w:val="GeorgiaText"/>
            </w:pPr>
          </w:p>
        </w:tc>
        <w:tc>
          <w:tcPr>
            <w:tcW w:w="1215" w:type="dxa"/>
            <w:tcMar/>
          </w:tcPr>
          <w:p w:rsidR="00385D5A" w:rsidP="00385D5A" w:rsidRDefault="00385D5A" w14:paraId="32798704" w14:textId="77777777">
            <w:pPr>
              <w:pStyle w:val="GeorgiaText"/>
            </w:pPr>
          </w:p>
        </w:tc>
        <w:tc>
          <w:tcPr>
            <w:tcW w:w="1157" w:type="dxa"/>
            <w:tcMar/>
          </w:tcPr>
          <w:p w:rsidR="0BD29F92" w:rsidP="30B65DE7" w:rsidRDefault="0BD29F92" w14:paraId="3877AE86" w14:textId="47F2E10F">
            <w:pPr>
              <w:pStyle w:val="GeorgiaText"/>
              <w:numPr>
                <w:ilvl w:val="0"/>
                <w:numId w:val="38"/>
              </w:numPr>
              <w:rPr>
                <w:rFonts w:ascii="Segoe UI" w:hAnsi="Segoe UI" w:eastAsia="Segoe UI" w:cs="Segoe UI"/>
                <w:b w:val="0"/>
                <w:bCs w:val="0"/>
                <w:i w:val="0"/>
                <w:iCs w:val="0"/>
                <w:caps w:val="0"/>
                <w:smallCaps w:val="0"/>
                <w:noProof w:val="0"/>
                <w:color w:val="333333"/>
                <w:sz w:val="18"/>
                <w:szCs w:val="18"/>
                <w:lang w:val="en-US"/>
              </w:rPr>
            </w:pPr>
          </w:p>
        </w:tc>
      </w:tr>
      <w:tr w:rsidR="00385D5A" w:rsidTr="4B8E05FD" w14:paraId="40D45972" w14:textId="77777777">
        <w:trPr>
          <w:trHeight w:val="170"/>
        </w:trPr>
        <w:tc>
          <w:tcPr>
            <w:tcW w:w="448" w:type="dxa"/>
            <w:tcMar/>
          </w:tcPr>
          <w:p w:rsidR="00385D5A" w:rsidP="00385D5A" w:rsidRDefault="00385D5A" w14:paraId="7FBB8515" w14:textId="77777777">
            <w:pPr>
              <w:pStyle w:val="GeorgiaText"/>
            </w:pPr>
          </w:p>
        </w:tc>
        <w:tc>
          <w:tcPr>
            <w:tcW w:w="453" w:type="dxa"/>
            <w:tcMar/>
          </w:tcPr>
          <w:p w:rsidR="00385D5A" w:rsidP="00385D5A" w:rsidRDefault="00385D5A" w14:paraId="57ED6080" w14:textId="77777777">
            <w:pPr>
              <w:pStyle w:val="GeorgiaText"/>
            </w:pPr>
          </w:p>
        </w:tc>
        <w:tc>
          <w:tcPr>
            <w:tcW w:w="453" w:type="dxa"/>
            <w:tcMar/>
          </w:tcPr>
          <w:p w:rsidR="00385D5A" w:rsidP="00385D5A" w:rsidRDefault="00385D5A" w14:paraId="489C01AA" w14:textId="77777777">
            <w:pPr>
              <w:pStyle w:val="GeorgiaText"/>
            </w:pPr>
          </w:p>
        </w:tc>
        <w:tc>
          <w:tcPr>
            <w:tcW w:w="3105" w:type="dxa"/>
            <w:tcMar/>
          </w:tcPr>
          <w:p w:rsidR="00385D5A" w:rsidP="00385D5A" w:rsidRDefault="00385D5A" w14:paraId="23F8B791" w14:textId="77777777">
            <w:pPr>
              <w:pStyle w:val="GeorgiaText"/>
            </w:pPr>
          </w:p>
        </w:tc>
        <w:tc>
          <w:tcPr>
            <w:tcW w:w="3099" w:type="dxa"/>
            <w:tcMar/>
          </w:tcPr>
          <w:p w:rsidR="00385D5A" w:rsidP="00385D5A" w:rsidRDefault="00385D5A" w14:paraId="17A7033B" w14:textId="77777777">
            <w:pPr>
              <w:pStyle w:val="GeorgiaText"/>
            </w:pPr>
          </w:p>
        </w:tc>
        <w:tc>
          <w:tcPr>
            <w:tcW w:w="1215" w:type="dxa"/>
            <w:tcMar/>
          </w:tcPr>
          <w:p w:rsidR="00385D5A" w:rsidP="00385D5A" w:rsidRDefault="00385D5A" w14:paraId="7D33A1D5" w14:textId="77777777">
            <w:pPr>
              <w:pStyle w:val="GeorgiaText"/>
            </w:pPr>
          </w:p>
        </w:tc>
        <w:tc>
          <w:tcPr>
            <w:tcW w:w="1157" w:type="dxa"/>
            <w:tcMar/>
          </w:tcPr>
          <w:p w:rsidR="0BD29F92" w:rsidP="30B65DE7" w:rsidRDefault="0BD29F92" w14:paraId="66522D4E" w14:textId="2EB473D6">
            <w:pPr>
              <w:pStyle w:val="GeorgiaText"/>
              <w:numPr>
                <w:ilvl w:val="0"/>
                <w:numId w:val="38"/>
              </w:numPr>
              <w:rPr/>
            </w:pPr>
          </w:p>
        </w:tc>
      </w:tr>
      <w:tr w:rsidR="00385D5A" w:rsidTr="4B8E05FD" w14:paraId="23255A85" w14:textId="77777777">
        <w:trPr>
          <w:trHeight w:val="300"/>
        </w:trPr>
        <w:tc>
          <w:tcPr>
            <w:tcW w:w="448" w:type="dxa"/>
            <w:tcMar/>
          </w:tcPr>
          <w:p w:rsidR="30B65DE7" w:rsidP="30B65DE7" w:rsidRDefault="30B65DE7" w14:paraId="65627AB3">
            <w:pPr>
              <w:pStyle w:val="GeorgiaText"/>
            </w:pPr>
          </w:p>
        </w:tc>
        <w:tc>
          <w:tcPr>
            <w:tcW w:w="453" w:type="dxa"/>
            <w:tcMar/>
          </w:tcPr>
          <w:p w:rsidR="30B65DE7" w:rsidP="30B65DE7" w:rsidRDefault="30B65DE7" w14:paraId="276434E9">
            <w:pPr>
              <w:pStyle w:val="GeorgiaText"/>
            </w:pPr>
          </w:p>
        </w:tc>
        <w:tc>
          <w:tcPr>
            <w:tcW w:w="453" w:type="dxa"/>
            <w:tcMar/>
          </w:tcPr>
          <w:p w:rsidR="30B65DE7" w:rsidP="30B65DE7" w:rsidRDefault="30B65DE7" w14:paraId="61B3D0AD">
            <w:pPr>
              <w:pStyle w:val="GeorgiaText"/>
            </w:pPr>
          </w:p>
        </w:tc>
        <w:tc>
          <w:tcPr>
            <w:tcW w:w="3105" w:type="dxa"/>
            <w:tcMar/>
          </w:tcPr>
          <w:p w:rsidR="30B65DE7" w:rsidP="30B65DE7" w:rsidRDefault="30B65DE7" w14:paraId="11B61FE7">
            <w:pPr>
              <w:pStyle w:val="GeorgiaText"/>
            </w:pPr>
          </w:p>
        </w:tc>
        <w:tc>
          <w:tcPr>
            <w:tcW w:w="3099" w:type="dxa"/>
            <w:tcMar/>
          </w:tcPr>
          <w:p w:rsidR="30B65DE7" w:rsidP="30B65DE7" w:rsidRDefault="30B65DE7" w14:paraId="656B1DB6">
            <w:pPr>
              <w:pStyle w:val="GeorgiaText"/>
            </w:pPr>
          </w:p>
        </w:tc>
        <w:tc>
          <w:tcPr>
            <w:tcW w:w="1215" w:type="dxa"/>
            <w:tcMar/>
          </w:tcPr>
          <w:p w:rsidR="30B65DE7" w:rsidP="30B65DE7" w:rsidRDefault="30B65DE7" w14:paraId="4772F5B7">
            <w:pPr>
              <w:pStyle w:val="GeorgiaText"/>
            </w:pPr>
          </w:p>
        </w:tc>
        <w:tc>
          <w:tcPr>
            <w:tcW w:w="1157" w:type="dxa"/>
            <w:tcMar/>
          </w:tcPr>
          <w:p w:rsidR="30B65DE7" w:rsidP="30B65DE7" w:rsidRDefault="30B65DE7" w14:paraId="648C2406" w14:textId="2EB473D6">
            <w:pPr>
              <w:pStyle w:val="GeorgiaText"/>
              <w:numPr>
                <w:ilvl w:val="0"/>
                <w:numId w:val="38"/>
              </w:numPr>
              <w:rPr/>
            </w:pPr>
          </w:p>
        </w:tc>
      </w:tr>
      <w:tr w:rsidR="30B65DE7" w:rsidTr="4B8E05FD" w14:paraId="52D0DF37">
        <w:trPr>
          <w:trHeight w:val="300"/>
        </w:trPr>
        <w:tc>
          <w:tcPr>
            <w:tcW w:w="448" w:type="dxa"/>
            <w:tcMar/>
          </w:tcPr>
          <w:p w:rsidR="30B65DE7" w:rsidP="30B65DE7" w:rsidRDefault="30B65DE7" w14:paraId="2B98BC7F">
            <w:pPr>
              <w:pStyle w:val="GeorgiaText"/>
            </w:pPr>
          </w:p>
        </w:tc>
        <w:tc>
          <w:tcPr>
            <w:tcW w:w="453" w:type="dxa"/>
            <w:tcMar/>
          </w:tcPr>
          <w:p w:rsidR="30B65DE7" w:rsidP="30B65DE7" w:rsidRDefault="30B65DE7" w14:paraId="2EBF3360">
            <w:pPr>
              <w:pStyle w:val="GeorgiaText"/>
            </w:pPr>
          </w:p>
        </w:tc>
        <w:tc>
          <w:tcPr>
            <w:tcW w:w="453" w:type="dxa"/>
            <w:tcMar/>
          </w:tcPr>
          <w:p w:rsidR="30B65DE7" w:rsidP="30B65DE7" w:rsidRDefault="30B65DE7" w14:paraId="32F5FC29">
            <w:pPr>
              <w:pStyle w:val="GeorgiaText"/>
            </w:pPr>
          </w:p>
        </w:tc>
        <w:tc>
          <w:tcPr>
            <w:tcW w:w="3105" w:type="dxa"/>
            <w:tcMar/>
          </w:tcPr>
          <w:p w:rsidR="30B65DE7" w:rsidP="30B65DE7" w:rsidRDefault="30B65DE7" w14:paraId="010DBC33">
            <w:pPr>
              <w:pStyle w:val="GeorgiaText"/>
            </w:pPr>
          </w:p>
        </w:tc>
        <w:tc>
          <w:tcPr>
            <w:tcW w:w="3099" w:type="dxa"/>
            <w:tcMar/>
          </w:tcPr>
          <w:p w:rsidR="30B65DE7" w:rsidP="30B65DE7" w:rsidRDefault="30B65DE7" w14:paraId="2A0B37D7">
            <w:pPr>
              <w:pStyle w:val="GeorgiaText"/>
            </w:pPr>
          </w:p>
        </w:tc>
        <w:tc>
          <w:tcPr>
            <w:tcW w:w="1215" w:type="dxa"/>
            <w:tcMar/>
          </w:tcPr>
          <w:p w:rsidR="30B65DE7" w:rsidP="30B65DE7" w:rsidRDefault="30B65DE7" w14:paraId="221290D9">
            <w:pPr>
              <w:pStyle w:val="GeorgiaText"/>
            </w:pPr>
          </w:p>
        </w:tc>
        <w:tc>
          <w:tcPr>
            <w:tcW w:w="1157" w:type="dxa"/>
            <w:tcMar/>
          </w:tcPr>
          <w:p w:rsidR="30B65DE7" w:rsidP="30B65DE7" w:rsidRDefault="30B65DE7" w14:paraId="0C4DA938" w14:textId="2EB473D6">
            <w:pPr>
              <w:pStyle w:val="GeorgiaText"/>
              <w:numPr>
                <w:ilvl w:val="0"/>
                <w:numId w:val="38"/>
              </w:numPr>
              <w:rPr/>
            </w:pPr>
          </w:p>
        </w:tc>
      </w:tr>
      <w:tr w:rsidR="30B65DE7" w:rsidTr="4B8E05FD" w14:paraId="6AD6EDA9">
        <w:trPr>
          <w:trHeight w:val="300"/>
        </w:trPr>
        <w:tc>
          <w:tcPr>
            <w:tcW w:w="448" w:type="dxa"/>
            <w:tcMar/>
          </w:tcPr>
          <w:p w:rsidR="30B65DE7" w:rsidP="30B65DE7" w:rsidRDefault="30B65DE7" w14:paraId="0661A0AB">
            <w:pPr>
              <w:pStyle w:val="GeorgiaText"/>
            </w:pPr>
          </w:p>
        </w:tc>
        <w:tc>
          <w:tcPr>
            <w:tcW w:w="453" w:type="dxa"/>
            <w:tcMar/>
          </w:tcPr>
          <w:p w:rsidR="30B65DE7" w:rsidP="30B65DE7" w:rsidRDefault="30B65DE7" w14:paraId="78318E08">
            <w:pPr>
              <w:pStyle w:val="GeorgiaText"/>
            </w:pPr>
          </w:p>
        </w:tc>
        <w:tc>
          <w:tcPr>
            <w:tcW w:w="453" w:type="dxa"/>
            <w:tcMar/>
          </w:tcPr>
          <w:p w:rsidR="30B65DE7" w:rsidP="30B65DE7" w:rsidRDefault="30B65DE7" w14:paraId="7E3CAD8D">
            <w:pPr>
              <w:pStyle w:val="GeorgiaText"/>
            </w:pPr>
          </w:p>
        </w:tc>
        <w:tc>
          <w:tcPr>
            <w:tcW w:w="3105" w:type="dxa"/>
            <w:tcMar/>
          </w:tcPr>
          <w:p w:rsidR="30B65DE7" w:rsidP="30B65DE7" w:rsidRDefault="30B65DE7" w14:paraId="7CA635A1">
            <w:pPr>
              <w:pStyle w:val="GeorgiaText"/>
            </w:pPr>
          </w:p>
        </w:tc>
        <w:tc>
          <w:tcPr>
            <w:tcW w:w="3099" w:type="dxa"/>
            <w:tcMar/>
          </w:tcPr>
          <w:p w:rsidR="30B65DE7" w:rsidP="30B65DE7" w:rsidRDefault="30B65DE7" w14:paraId="624DD8E4">
            <w:pPr>
              <w:pStyle w:val="GeorgiaText"/>
            </w:pPr>
          </w:p>
        </w:tc>
        <w:tc>
          <w:tcPr>
            <w:tcW w:w="1215" w:type="dxa"/>
            <w:tcMar/>
          </w:tcPr>
          <w:p w:rsidR="30B65DE7" w:rsidP="30B65DE7" w:rsidRDefault="30B65DE7" w14:paraId="5B4517E2">
            <w:pPr>
              <w:pStyle w:val="GeorgiaText"/>
            </w:pPr>
          </w:p>
        </w:tc>
        <w:tc>
          <w:tcPr>
            <w:tcW w:w="1157" w:type="dxa"/>
            <w:tcMar/>
          </w:tcPr>
          <w:p w:rsidR="30B65DE7" w:rsidP="30B65DE7" w:rsidRDefault="30B65DE7" w14:paraId="3D7BBF18" w14:textId="2EB473D6">
            <w:pPr>
              <w:pStyle w:val="GeorgiaText"/>
              <w:numPr>
                <w:ilvl w:val="0"/>
                <w:numId w:val="38"/>
              </w:numPr>
              <w:rPr/>
            </w:pPr>
          </w:p>
        </w:tc>
      </w:tr>
      <w:tr w:rsidR="30B65DE7" w:rsidTr="4B8E05FD" w14:paraId="0DA618D8">
        <w:trPr>
          <w:trHeight w:val="300"/>
        </w:trPr>
        <w:tc>
          <w:tcPr>
            <w:tcW w:w="448" w:type="dxa"/>
            <w:tcMar/>
          </w:tcPr>
          <w:p w:rsidR="30B65DE7" w:rsidP="30B65DE7" w:rsidRDefault="30B65DE7" w14:paraId="486D6499">
            <w:pPr>
              <w:pStyle w:val="GeorgiaText"/>
            </w:pPr>
          </w:p>
        </w:tc>
        <w:tc>
          <w:tcPr>
            <w:tcW w:w="453" w:type="dxa"/>
            <w:tcMar/>
          </w:tcPr>
          <w:p w:rsidR="30B65DE7" w:rsidP="30B65DE7" w:rsidRDefault="30B65DE7" w14:paraId="12DCE303">
            <w:pPr>
              <w:pStyle w:val="GeorgiaText"/>
            </w:pPr>
          </w:p>
        </w:tc>
        <w:tc>
          <w:tcPr>
            <w:tcW w:w="453" w:type="dxa"/>
            <w:tcMar/>
          </w:tcPr>
          <w:p w:rsidR="30B65DE7" w:rsidP="30B65DE7" w:rsidRDefault="30B65DE7" w14:paraId="6FAD0A8E">
            <w:pPr>
              <w:pStyle w:val="GeorgiaText"/>
            </w:pPr>
          </w:p>
        </w:tc>
        <w:tc>
          <w:tcPr>
            <w:tcW w:w="3105" w:type="dxa"/>
            <w:tcMar/>
          </w:tcPr>
          <w:p w:rsidR="30B65DE7" w:rsidP="30B65DE7" w:rsidRDefault="30B65DE7" w14:paraId="417A21AE">
            <w:pPr>
              <w:pStyle w:val="GeorgiaText"/>
            </w:pPr>
          </w:p>
        </w:tc>
        <w:tc>
          <w:tcPr>
            <w:tcW w:w="3099" w:type="dxa"/>
            <w:tcMar/>
          </w:tcPr>
          <w:p w:rsidR="30B65DE7" w:rsidP="30B65DE7" w:rsidRDefault="30B65DE7" w14:paraId="2F8EEE05">
            <w:pPr>
              <w:pStyle w:val="GeorgiaText"/>
            </w:pPr>
          </w:p>
        </w:tc>
        <w:tc>
          <w:tcPr>
            <w:tcW w:w="1215" w:type="dxa"/>
            <w:tcMar/>
          </w:tcPr>
          <w:p w:rsidR="30B65DE7" w:rsidP="30B65DE7" w:rsidRDefault="30B65DE7" w14:paraId="42249541">
            <w:pPr>
              <w:pStyle w:val="GeorgiaText"/>
            </w:pPr>
          </w:p>
        </w:tc>
        <w:tc>
          <w:tcPr>
            <w:tcW w:w="1157" w:type="dxa"/>
            <w:tcMar/>
          </w:tcPr>
          <w:p w:rsidR="30B65DE7" w:rsidP="30B65DE7" w:rsidRDefault="30B65DE7" w14:paraId="0F6D9A6F" w14:textId="2EB473D6">
            <w:pPr>
              <w:pStyle w:val="GeorgiaText"/>
              <w:numPr>
                <w:ilvl w:val="0"/>
                <w:numId w:val="38"/>
              </w:numPr>
              <w:rPr/>
            </w:pPr>
          </w:p>
        </w:tc>
      </w:tr>
      <w:tr w:rsidR="30B65DE7" w:rsidTr="4B8E05FD" w14:paraId="53A6A30C">
        <w:trPr>
          <w:trHeight w:val="300"/>
        </w:trPr>
        <w:tc>
          <w:tcPr>
            <w:tcW w:w="448" w:type="dxa"/>
            <w:tcMar/>
          </w:tcPr>
          <w:p w:rsidR="30B65DE7" w:rsidP="30B65DE7" w:rsidRDefault="30B65DE7" w14:paraId="69D01DFE">
            <w:pPr>
              <w:pStyle w:val="GeorgiaText"/>
            </w:pPr>
          </w:p>
        </w:tc>
        <w:tc>
          <w:tcPr>
            <w:tcW w:w="453" w:type="dxa"/>
            <w:tcMar/>
          </w:tcPr>
          <w:p w:rsidR="30B65DE7" w:rsidP="30B65DE7" w:rsidRDefault="30B65DE7" w14:paraId="53196CDB">
            <w:pPr>
              <w:pStyle w:val="GeorgiaText"/>
            </w:pPr>
          </w:p>
        </w:tc>
        <w:tc>
          <w:tcPr>
            <w:tcW w:w="453" w:type="dxa"/>
            <w:tcMar/>
          </w:tcPr>
          <w:p w:rsidR="30B65DE7" w:rsidP="30B65DE7" w:rsidRDefault="30B65DE7" w14:paraId="07B7540D">
            <w:pPr>
              <w:pStyle w:val="GeorgiaText"/>
            </w:pPr>
          </w:p>
        </w:tc>
        <w:tc>
          <w:tcPr>
            <w:tcW w:w="3105" w:type="dxa"/>
            <w:tcMar/>
          </w:tcPr>
          <w:p w:rsidR="30B65DE7" w:rsidP="30B65DE7" w:rsidRDefault="30B65DE7" w14:paraId="71117EA2">
            <w:pPr>
              <w:pStyle w:val="GeorgiaText"/>
            </w:pPr>
          </w:p>
        </w:tc>
        <w:tc>
          <w:tcPr>
            <w:tcW w:w="3099" w:type="dxa"/>
            <w:tcMar/>
          </w:tcPr>
          <w:p w:rsidR="30B65DE7" w:rsidP="30B65DE7" w:rsidRDefault="30B65DE7" w14:paraId="2C3C05E5">
            <w:pPr>
              <w:pStyle w:val="GeorgiaText"/>
            </w:pPr>
          </w:p>
        </w:tc>
        <w:tc>
          <w:tcPr>
            <w:tcW w:w="1215" w:type="dxa"/>
            <w:tcMar/>
          </w:tcPr>
          <w:p w:rsidR="30B65DE7" w:rsidP="30B65DE7" w:rsidRDefault="30B65DE7" w14:paraId="72BF2547">
            <w:pPr>
              <w:pStyle w:val="GeorgiaText"/>
            </w:pPr>
          </w:p>
        </w:tc>
        <w:tc>
          <w:tcPr>
            <w:tcW w:w="1157" w:type="dxa"/>
            <w:tcMar/>
          </w:tcPr>
          <w:p w:rsidR="30B65DE7" w:rsidP="30B65DE7" w:rsidRDefault="30B65DE7" w14:paraId="43BF53D0" w14:textId="2EB473D6">
            <w:pPr>
              <w:pStyle w:val="GeorgiaText"/>
              <w:numPr>
                <w:ilvl w:val="0"/>
                <w:numId w:val="38"/>
              </w:numPr>
              <w:rPr/>
            </w:pPr>
          </w:p>
        </w:tc>
      </w:tr>
      <w:tr w:rsidR="30B65DE7" w:rsidTr="4B8E05FD" w14:paraId="5609895A">
        <w:trPr>
          <w:trHeight w:val="300"/>
        </w:trPr>
        <w:tc>
          <w:tcPr>
            <w:tcW w:w="448" w:type="dxa"/>
            <w:tcMar/>
          </w:tcPr>
          <w:p w:rsidR="30B65DE7" w:rsidP="30B65DE7" w:rsidRDefault="30B65DE7" w14:paraId="681A714A">
            <w:pPr>
              <w:pStyle w:val="GeorgiaText"/>
            </w:pPr>
          </w:p>
        </w:tc>
        <w:tc>
          <w:tcPr>
            <w:tcW w:w="453" w:type="dxa"/>
            <w:tcMar/>
          </w:tcPr>
          <w:p w:rsidR="30B65DE7" w:rsidP="30B65DE7" w:rsidRDefault="30B65DE7" w14:paraId="0F1CE3A6">
            <w:pPr>
              <w:pStyle w:val="GeorgiaText"/>
            </w:pPr>
          </w:p>
        </w:tc>
        <w:tc>
          <w:tcPr>
            <w:tcW w:w="453" w:type="dxa"/>
            <w:tcMar/>
          </w:tcPr>
          <w:p w:rsidR="30B65DE7" w:rsidP="30B65DE7" w:rsidRDefault="30B65DE7" w14:paraId="6D2934A5">
            <w:pPr>
              <w:pStyle w:val="GeorgiaText"/>
            </w:pPr>
          </w:p>
        </w:tc>
        <w:tc>
          <w:tcPr>
            <w:tcW w:w="3105" w:type="dxa"/>
            <w:tcMar/>
          </w:tcPr>
          <w:p w:rsidR="30B65DE7" w:rsidP="30B65DE7" w:rsidRDefault="30B65DE7" w14:paraId="522C8A48">
            <w:pPr>
              <w:pStyle w:val="GeorgiaText"/>
            </w:pPr>
          </w:p>
        </w:tc>
        <w:tc>
          <w:tcPr>
            <w:tcW w:w="3099" w:type="dxa"/>
            <w:tcMar/>
          </w:tcPr>
          <w:p w:rsidR="30B65DE7" w:rsidP="30B65DE7" w:rsidRDefault="30B65DE7" w14:paraId="329B9AB9">
            <w:pPr>
              <w:pStyle w:val="GeorgiaText"/>
            </w:pPr>
          </w:p>
        </w:tc>
        <w:tc>
          <w:tcPr>
            <w:tcW w:w="1215" w:type="dxa"/>
            <w:tcMar/>
          </w:tcPr>
          <w:p w:rsidR="30B65DE7" w:rsidP="30B65DE7" w:rsidRDefault="30B65DE7" w14:paraId="2666BE3A">
            <w:pPr>
              <w:pStyle w:val="GeorgiaText"/>
            </w:pPr>
          </w:p>
        </w:tc>
        <w:tc>
          <w:tcPr>
            <w:tcW w:w="1157" w:type="dxa"/>
            <w:tcMar/>
          </w:tcPr>
          <w:p w:rsidR="30B65DE7" w:rsidP="30B65DE7" w:rsidRDefault="30B65DE7" w14:paraId="33888A90" w14:textId="2EB473D6">
            <w:pPr>
              <w:pStyle w:val="GeorgiaText"/>
              <w:numPr>
                <w:ilvl w:val="0"/>
                <w:numId w:val="38"/>
              </w:numPr>
              <w:rPr/>
            </w:pPr>
          </w:p>
        </w:tc>
      </w:tr>
      <w:tr w:rsidR="30B65DE7" w:rsidTr="4B8E05FD" w14:paraId="764AA037">
        <w:trPr>
          <w:trHeight w:val="300"/>
        </w:trPr>
        <w:tc>
          <w:tcPr>
            <w:tcW w:w="448" w:type="dxa"/>
            <w:tcMar/>
          </w:tcPr>
          <w:p w:rsidR="30B65DE7" w:rsidP="30B65DE7" w:rsidRDefault="30B65DE7" w14:paraId="2C807044">
            <w:pPr>
              <w:pStyle w:val="GeorgiaText"/>
            </w:pPr>
          </w:p>
        </w:tc>
        <w:tc>
          <w:tcPr>
            <w:tcW w:w="453" w:type="dxa"/>
            <w:tcMar/>
          </w:tcPr>
          <w:p w:rsidR="30B65DE7" w:rsidP="30B65DE7" w:rsidRDefault="30B65DE7" w14:paraId="44575788">
            <w:pPr>
              <w:pStyle w:val="GeorgiaText"/>
            </w:pPr>
          </w:p>
        </w:tc>
        <w:tc>
          <w:tcPr>
            <w:tcW w:w="453" w:type="dxa"/>
            <w:tcMar/>
          </w:tcPr>
          <w:p w:rsidR="30B65DE7" w:rsidP="30B65DE7" w:rsidRDefault="30B65DE7" w14:paraId="70484A25">
            <w:pPr>
              <w:pStyle w:val="GeorgiaText"/>
            </w:pPr>
          </w:p>
        </w:tc>
        <w:tc>
          <w:tcPr>
            <w:tcW w:w="3105" w:type="dxa"/>
            <w:tcMar/>
          </w:tcPr>
          <w:p w:rsidR="30B65DE7" w:rsidP="30B65DE7" w:rsidRDefault="30B65DE7" w14:paraId="262A92C7">
            <w:pPr>
              <w:pStyle w:val="GeorgiaText"/>
            </w:pPr>
          </w:p>
        </w:tc>
        <w:tc>
          <w:tcPr>
            <w:tcW w:w="3099" w:type="dxa"/>
            <w:tcMar/>
          </w:tcPr>
          <w:p w:rsidR="30B65DE7" w:rsidP="30B65DE7" w:rsidRDefault="30B65DE7" w14:paraId="577F9E67">
            <w:pPr>
              <w:pStyle w:val="GeorgiaText"/>
            </w:pPr>
          </w:p>
        </w:tc>
        <w:tc>
          <w:tcPr>
            <w:tcW w:w="1215" w:type="dxa"/>
            <w:tcMar/>
          </w:tcPr>
          <w:p w:rsidR="30B65DE7" w:rsidP="30B65DE7" w:rsidRDefault="30B65DE7" w14:paraId="5D593356">
            <w:pPr>
              <w:pStyle w:val="GeorgiaText"/>
            </w:pPr>
          </w:p>
        </w:tc>
        <w:tc>
          <w:tcPr>
            <w:tcW w:w="1157" w:type="dxa"/>
            <w:tcMar/>
          </w:tcPr>
          <w:p w:rsidR="30B65DE7" w:rsidP="30B65DE7" w:rsidRDefault="30B65DE7" w14:paraId="64F3267C" w14:textId="2EB473D6">
            <w:pPr>
              <w:pStyle w:val="GeorgiaText"/>
              <w:numPr>
                <w:ilvl w:val="0"/>
                <w:numId w:val="38"/>
              </w:numPr>
              <w:rPr/>
            </w:pPr>
          </w:p>
        </w:tc>
      </w:tr>
      <w:tr w:rsidR="30B65DE7" w:rsidTr="4B8E05FD" w14:paraId="40C248E7">
        <w:trPr>
          <w:trHeight w:val="300"/>
        </w:trPr>
        <w:tc>
          <w:tcPr>
            <w:tcW w:w="448" w:type="dxa"/>
            <w:tcMar/>
          </w:tcPr>
          <w:p w:rsidR="30B65DE7" w:rsidP="30B65DE7" w:rsidRDefault="30B65DE7" w14:paraId="4BC237EE">
            <w:pPr>
              <w:pStyle w:val="GeorgiaText"/>
            </w:pPr>
          </w:p>
        </w:tc>
        <w:tc>
          <w:tcPr>
            <w:tcW w:w="453" w:type="dxa"/>
            <w:tcMar/>
          </w:tcPr>
          <w:p w:rsidR="30B65DE7" w:rsidP="30B65DE7" w:rsidRDefault="30B65DE7" w14:paraId="5504A4A6">
            <w:pPr>
              <w:pStyle w:val="GeorgiaText"/>
            </w:pPr>
          </w:p>
        </w:tc>
        <w:tc>
          <w:tcPr>
            <w:tcW w:w="453" w:type="dxa"/>
            <w:tcMar/>
          </w:tcPr>
          <w:p w:rsidR="30B65DE7" w:rsidP="30B65DE7" w:rsidRDefault="30B65DE7" w14:paraId="3325F667">
            <w:pPr>
              <w:pStyle w:val="GeorgiaText"/>
            </w:pPr>
          </w:p>
        </w:tc>
        <w:tc>
          <w:tcPr>
            <w:tcW w:w="3105" w:type="dxa"/>
            <w:tcMar/>
          </w:tcPr>
          <w:p w:rsidR="30B65DE7" w:rsidP="30B65DE7" w:rsidRDefault="30B65DE7" w14:paraId="752D9082">
            <w:pPr>
              <w:pStyle w:val="GeorgiaText"/>
            </w:pPr>
          </w:p>
        </w:tc>
        <w:tc>
          <w:tcPr>
            <w:tcW w:w="3099" w:type="dxa"/>
            <w:tcMar/>
          </w:tcPr>
          <w:p w:rsidR="30B65DE7" w:rsidP="30B65DE7" w:rsidRDefault="30B65DE7" w14:paraId="2300859A">
            <w:pPr>
              <w:pStyle w:val="GeorgiaText"/>
            </w:pPr>
          </w:p>
        </w:tc>
        <w:tc>
          <w:tcPr>
            <w:tcW w:w="1215" w:type="dxa"/>
            <w:tcMar/>
          </w:tcPr>
          <w:p w:rsidR="30B65DE7" w:rsidP="30B65DE7" w:rsidRDefault="30B65DE7" w14:paraId="3539BF02">
            <w:pPr>
              <w:pStyle w:val="GeorgiaText"/>
            </w:pPr>
          </w:p>
        </w:tc>
        <w:tc>
          <w:tcPr>
            <w:tcW w:w="1157" w:type="dxa"/>
            <w:tcMar/>
          </w:tcPr>
          <w:p w:rsidR="30B65DE7" w:rsidP="30B65DE7" w:rsidRDefault="30B65DE7" w14:paraId="44DC9F9C" w14:textId="2EB473D6">
            <w:pPr>
              <w:pStyle w:val="GeorgiaText"/>
              <w:numPr>
                <w:ilvl w:val="0"/>
                <w:numId w:val="38"/>
              </w:numPr>
              <w:rPr/>
            </w:pPr>
          </w:p>
        </w:tc>
      </w:tr>
      <w:tr w:rsidR="30B65DE7" w:rsidTr="4B8E05FD" w14:paraId="1F310C58">
        <w:trPr>
          <w:trHeight w:val="300"/>
        </w:trPr>
        <w:tc>
          <w:tcPr>
            <w:tcW w:w="448" w:type="dxa"/>
            <w:tcMar/>
          </w:tcPr>
          <w:p w:rsidR="30B65DE7" w:rsidP="30B65DE7" w:rsidRDefault="30B65DE7" w14:paraId="67141DF4">
            <w:pPr>
              <w:pStyle w:val="GeorgiaText"/>
            </w:pPr>
          </w:p>
        </w:tc>
        <w:tc>
          <w:tcPr>
            <w:tcW w:w="453" w:type="dxa"/>
            <w:tcMar/>
          </w:tcPr>
          <w:p w:rsidR="30B65DE7" w:rsidP="30B65DE7" w:rsidRDefault="30B65DE7" w14:paraId="03617542">
            <w:pPr>
              <w:pStyle w:val="GeorgiaText"/>
            </w:pPr>
          </w:p>
        </w:tc>
        <w:tc>
          <w:tcPr>
            <w:tcW w:w="453" w:type="dxa"/>
            <w:tcMar/>
          </w:tcPr>
          <w:p w:rsidR="30B65DE7" w:rsidP="30B65DE7" w:rsidRDefault="30B65DE7" w14:paraId="4A7558D6">
            <w:pPr>
              <w:pStyle w:val="GeorgiaText"/>
            </w:pPr>
          </w:p>
        </w:tc>
        <w:tc>
          <w:tcPr>
            <w:tcW w:w="3105" w:type="dxa"/>
            <w:tcMar/>
          </w:tcPr>
          <w:p w:rsidR="30B65DE7" w:rsidP="30B65DE7" w:rsidRDefault="30B65DE7" w14:paraId="0103FBB1">
            <w:pPr>
              <w:pStyle w:val="GeorgiaText"/>
            </w:pPr>
          </w:p>
        </w:tc>
        <w:tc>
          <w:tcPr>
            <w:tcW w:w="3099" w:type="dxa"/>
            <w:tcMar/>
          </w:tcPr>
          <w:p w:rsidR="30B65DE7" w:rsidP="30B65DE7" w:rsidRDefault="30B65DE7" w14:paraId="19F0B571">
            <w:pPr>
              <w:pStyle w:val="GeorgiaText"/>
            </w:pPr>
          </w:p>
        </w:tc>
        <w:tc>
          <w:tcPr>
            <w:tcW w:w="1215" w:type="dxa"/>
            <w:tcMar/>
          </w:tcPr>
          <w:p w:rsidR="30B65DE7" w:rsidP="30B65DE7" w:rsidRDefault="30B65DE7" w14:paraId="3017E5B3">
            <w:pPr>
              <w:pStyle w:val="GeorgiaText"/>
            </w:pPr>
          </w:p>
        </w:tc>
        <w:tc>
          <w:tcPr>
            <w:tcW w:w="1157" w:type="dxa"/>
            <w:tcMar/>
          </w:tcPr>
          <w:p w:rsidR="30B65DE7" w:rsidP="30B65DE7" w:rsidRDefault="30B65DE7" w14:paraId="3FA5DEC8" w14:textId="2EB473D6">
            <w:pPr>
              <w:pStyle w:val="GeorgiaText"/>
              <w:numPr>
                <w:ilvl w:val="0"/>
                <w:numId w:val="38"/>
              </w:numPr>
              <w:rPr/>
            </w:pPr>
          </w:p>
        </w:tc>
      </w:tr>
      <w:tr w:rsidR="30B65DE7" w:rsidTr="4B8E05FD" w14:paraId="725F18FE">
        <w:trPr>
          <w:trHeight w:val="300"/>
        </w:trPr>
        <w:tc>
          <w:tcPr>
            <w:tcW w:w="448" w:type="dxa"/>
            <w:tcMar/>
          </w:tcPr>
          <w:p w:rsidR="30B65DE7" w:rsidP="30B65DE7" w:rsidRDefault="30B65DE7" w14:paraId="46D11BCB">
            <w:pPr>
              <w:pStyle w:val="GeorgiaText"/>
            </w:pPr>
          </w:p>
        </w:tc>
        <w:tc>
          <w:tcPr>
            <w:tcW w:w="453" w:type="dxa"/>
            <w:tcMar/>
          </w:tcPr>
          <w:p w:rsidR="30B65DE7" w:rsidP="30B65DE7" w:rsidRDefault="30B65DE7" w14:paraId="46DCBFAD">
            <w:pPr>
              <w:pStyle w:val="GeorgiaText"/>
            </w:pPr>
          </w:p>
        </w:tc>
        <w:tc>
          <w:tcPr>
            <w:tcW w:w="453" w:type="dxa"/>
            <w:tcMar/>
          </w:tcPr>
          <w:p w:rsidR="30B65DE7" w:rsidP="30B65DE7" w:rsidRDefault="30B65DE7" w14:paraId="67E58D35">
            <w:pPr>
              <w:pStyle w:val="GeorgiaText"/>
            </w:pPr>
          </w:p>
        </w:tc>
        <w:tc>
          <w:tcPr>
            <w:tcW w:w="3105" w:type="dxa"/>
            <w:tcMar/>
          </w:tcPr>
          <w:p w:rsidR="30B65DE7" w:rsidP="30B65DE7" w:rsidRDefault="30B65DE7" w14:paraId="74E5B843">
            <w:pPr>
              <w:pStyle w:val="GeorgiaText"/>
            </w:pPr>
          </w:p>
        </w:tc>
        <w:tc>
          <w:tcPr>
            <w:tcW w:w="3099" w:type="dxa"/>
            <w:tcMar/>
          </w:tcPr>
          <w:p w:rsidR="30B65DE7" w:rsidP="30B65DE7" w:rsidRDefault="30B65DE7" w14:paraId="6E735637">
            <w:pPr>
              <w:pStyle w:val="GeorgiaText"/>
            </w:pPr>
          </w:p>
        </w:tc>
        <w:tc>
          <w:tcPr>
            <w:tcW w:w="1215" w:type="dxa"/>
            <w:tcMar/>
          </w:tcPr>
          <w:p w:rsidR="30B65DE7" w:rsidP="30B65DE7" w:rsidRDefault="30B65DE7" w14:paraId="1A60E3BF">
            <w:pPr>
              <w:pStyle w:val="GeorgiaText"/>
            </w:pPr>
          </w:p>
        </w:tc>
        <w:tc>
          <w:tcPr>
            <w:tcW w:w="1157" w:type="dxa"/>
            <w:tcMar/>
          </w:tcPr>
          <w:p w:rsidR="30B65DE7" w:rsidP="30B65DE7" w:rsidRDefault="30B65DE7" w14:paraId="5A2AEAF7" w14:textId="45484C51">
            <w:pPr>
              <w:pStyle w:val="GeorgiaText"/>
              <w:numPr>
                <w:ilvl w:val="0"/>
                <w:numId w:val="38"/>
              </w:numPr>
              <w:rPr/>
            </w:pPr>
          </w:p>
        </w:tc>
      </w:tr>
    </w:tbl>
    <w:p w:rsidR="00385D5A" w:rsidP="00385D5A" w:rsidRDefault="00385D5A" w14:paraId="6D96DE4B" w14:textId="77777777"/>
    <w:p w:rsidRPr="00385D5A" w:rsidR="00385D5A" w:rsidP="25580FBF" w:rsidRDefault="0065418F" w14:paraId="4FDAC913" w14:textId="77777777">
      <w:pPr>
        <w:pStyle w:val="Heading1"/>
        <w:jc w:val="center"/>
      </w:pPr>
      <w:r w:rsidR="25580FBF">
        <w:rPr/>
        <w:t xml:space="preserve">Course </w:t>
      </w:r>
      <w:r w:rsidR="25580FBF">
        <w:rPr/>
        <w:t>Policies</w:t>
      </w:r>
      <w:r w:rsidR="25580FBF">
        <w:rPr/>
        <w:t xml:space="preserve"> and Disclosures</w:t>
      </w:r>
    </w:p>
    <w:p w:rsidRPr="00567DDF" w:rsidR="007A7486" w:rsidP="007A7486" w:rsidRDefault="007A7486" w14:paraId="1760B20D" w14:textId="77777777">
      <w:pPr>
        <w:pStyle w:val="Heading3"/>
        <w:rPr>
          <w:rFonts w:eastAsia="Arial"/>
          <w:lang w:bidi="en-US"/>
        </w:rPr>
      </w:pPr>
      <w:r w:rsidRPr="00690AB0">
        <w:rPr>
          <w:rFonts w:eastAsia="Arial"/>
          <w:lang w:bidi="en-US"/>
        </w:rPr>
        <w:t>ACADEMIC INTEGRITY EXPECTATIONS</w:t>
      </w:r>
    </w:p>
    <w:p w:rsidRPr="00644A33" w:rsidR="00951039" w:rsidP="00951039" w:rsidRDefault="00951039" w14:paraId="4414807A" w14:textId="146092EB">
      <w:pPr>
        <w:pStyle w:val="GeorgiaText"/>
      </w:pPr>
      <w:r w:rsidRPr="73E99D1E" w:rsidR="73E99D1E">
        <w:rPr>
          <w:color w:val="auto"/>
        </w:rPr>
        <w:t xml:space="preserve">Students who violate University rules on academic misconduct are subject to the student conduct process and potential disciplinary action.  A student found responsible for academic misconduct may be assigned both a status sanction and a grade impact for the course.  The grade impact could range from a zero on the assignment in question up to a failing grade in the course.  A status sanction can range from probation, deferred suspension and/or dismissal from the University. To learn more about the academic </w:t>
      </w:r>
      <w:r w:rsidRPr="73E99D1E" w:rsidR="73E99D1E">
        <w:rPr>
          <w:color w:val="auto"/>
        </w:rPr>
        <w:t>integrity</w:t>
      </w:r>
      <w:r w:rsidRPr="73E99D1E" w:rsidR="73E99D1E">
        <w:rPr>
          <w:color w:val="auto"/>
        </w:rPr>
        <w:t xml:space="preserve"> standards, tips for avoiding a potential academic misconduct violation and the overall conduct process, please visit the Student Conduct and Academic Integrity website. A</w:t>
      </w:r>
      <w:r w:rsidR="03693048">
        <w:rPr/>
        <w:t xml:space="preserve">nyone can report a violation using this </w:t>
      </w:r>
      <w:hyperlink r:id="R06620550a7264bba">
        <w:r w:rsidRPr="03693048" w:rsidR="03693048">
          <w:rPr>
            <w:rStyle w:val="Hyperlink"/>
          </w:rPr>
          <w:t>public incident report form</w:t>
        </w:r>
      </w:hyperlink>
      <w:r w:rsidR="73E99D1E">
        <w:rPr/>
        <w:t xml:space="preserve">.</w:t>
      </w:r>
      <w:ins w:author="Mary Crawford" w:date="2023-05-11T16:37:11.956Z" w:id="118873271">
        <w:r/>
      </w:ins>
    </w:p>
    <w:p w:rsidR="00951039" w:rsidP="00951039" w:rsidRDefault="00951039" w14:paraId="6191B3EA" w14:textId="77777777">
      <w:pPr>
        <w:pStyle w:val="GeorgiaText"/>
      </w:pPr>
    </w:p>
    <w:p w:rsidRPr="00644A33" w:rsidR="00951039" w:rsidP="25580FBF" w:rsidRDefault="00951039" w14:paraId="2DB011EB" w14:textId="21E1050B">
      <w:pPr>
        <w:pStyle w:val="GeorgiaText"/>
        <w:rPr>
          <w:color w:val="auto"/>
        </w:rPr>
      </w:pPr>
      <w:r w:rsidRPr="25580FBF" w:rsidR="25580FBF">
        <w:rPr>
          <w:color w:val="auto"/>
        </w:rPr>
        <w:t>[</w:t>
      </w:r>
      <w:commentRangeStart w:id="200206722"/>
      <w:r w:rsidRPr="25580FBF" w:rsidR="25580FBF">
        <w:rPr>
          <w:color w:val="auto"/>
        </w:rPr>
        <w:t xml:space="preserve">It is strongly recommended </w:t>
      </w:r>
      <w:commentRangeEnd w:id="200206722"/>
      <w:r>
        <w:rPr>
          <w:rStyle w:val="CommentReference"/>
        </w:rPr>
        <w:commentReference w:id="200206722"/>
      </w:r>
      <w:r w:rsidRPr="25580FBF" w:rsidR="25580FBF">
        <w:rPr>
          <w:color w:val="auto"/>
        </w:rPr>
        <w:t>that you outline any individual expectations for assignment completion- including parameters around group work, authorized resources, citation requirements, etc. in the assignment directions.  Clear and detailed expectations not only reduce the likelihood of a possible violation, but they also aid the Student Conduct team in holding students accountable that fail to adhere to the assignment directions.]</w:t>
      </w:r>
    </w:p>
    <w:p w:rsidRPr="007E45E8" w:rsidR="00AE5AB1" w:rsidP="00AE5AB1" w:rsidRDefault="00AE5AB1" w14:paraId="398F72FA" w14:textId="77777777">
      <w:pPr>
        <w:pStyle w:val="Heading3"/>
        <w:rPr>
          <w:lang w:bidi="en-US"/>
        </w:rPr>
      </w:pPr>
      <w:r>
        <w:rPr>
          <w:lang w:bidi="en-US"/>
        </w:rPr>
        <w:t xml:space="preserve">CONFIDENTIALITY OF </w:t>
      </w:r>
      <w:r w:rsidRPr="007E45E8">
        <w:rPr>
          <w:lang w:bidi="en-US"/>
        </w:rPr>
        <w:t>Class Recording</w:t>
      </w:r>
      <w:r>
        <w:rPr>
          <w:lang w:bidi="en-US"/>
        </w:rPr>
        <w:t>S</w:t>
      </w:r>
    </w:p>
    <w:p w:rsidR="00AE5AB1" w:rsidP="00AE5AB1" w:rsidRDefault="00AE5AB1" w14:paraId="4F3AB2A4" w14:textId="77777777">
      <w:pPr>
        <w:pStyle w:val="GeorgiaText"/>
        <w:rPr>
          <w:lang w:bidi="en-US"/>
        </w:rPr>
      </w:pPr>
      <w:r w:rsidRPr="25580FBF" w:rsidR="25580FBF">
        <w:rPr>
          <w:color w:val="auto"/>
        </w:rPr>
        <w:t>[If class recordings that include student</w:t>
      </w:r>
      <w:r w:rsidR="25580FBF">
        <w:rPr/>
        <w:t xml:space="preserve"> </w:t>
      </w:r>
      <w:hyperlink r:id="Rd44dcfd07c85406b">
        <w:r w:rsidRPr="25580FBF" w:rsidR="25580FBF">
          <w:rPr>
            <w:rStyle w:val="Hyperlink"/>
          </w:rPr>
          <w:t>personally identifiable information</w:t>
        </w:r>
      </w:hyperlink>
      <w:r w:rsidR="25580FBF">
        <w:rPr/>
        <w:t xml:space="preserve"> a</w:t>
      </w:r>
      <w:r w:rsidRPr="25580FBF" w:rsidR="25580FBF">
        <w:rPr>
          <w:color w:val="auto"/>
        </w:rPr>
        <w:t xml:space="preserve">re to be made, UT Legal has indicated that the following disclosure should be included in the syllabus and </w:t>
      </w:r>
      <w:r w:rsidRPr="25580FBF" w:rsidR="25580FBF">
        <w:rPr>
          <w:color w:val="auto"/>
        </w:rPr>
        <w:t>wherever recordings are posted</w:t>
      </w:r>
      <w:r w:rsidRPr="25580FBF" w:rsidR="25580FBF">
        <w:rPr>
          <w:color w:val="auto"/>
        </w:rPr>
        <w:t xml:space="preserve">.] </w:t>
      </w:r>
      <w:r>
        <w:br/>
      </w:r>
      <w:r w:rsidRPr="25580FBF" w:rsidR="25580FBF">
        <w:rPr>
          <w:color w:val="auto"/>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rsidRPr="007E45E8" w:rsidR="00ED385D" w:rsidP="00ED385D" w:rsidRDefault="00ED385D" w14:paraId="19E424E8" w14:textId="77777777">
      <w:pPr>
        <w:pStyle w:val="Heading3"/>
        <w:rPr>
          <w:lang w:bidi="en-US"/>
        </w:rPr>
      </w:pPr>
      <w:bookmarkStart w:name="_Hlk46298749" w:id="0"/>
      <w:r>
        <w:rPr>
          <w:lang w:bidi="en-US"/>
        </w:rPr>
        <w:t>Getting Help with technology</w:t>
      </w:r>
    </w:p>
    <w:bookmarkEnd w:id="0"/>
    <w:p w:rsidR="03693048" w:rsidP="03693048" w:rsidRDefault="03693048" w14:paraId="72B69D01" w14:textId="41CA3DCD">
      <w:pPr>
        <w:pStyle w:val="GeorgiaText"/>
        <w:rPr>
          <w:lang w:bidi="en-US"/>
        </w:rPr>
      </w:pPr>
      <w:r w:rsidRPr="03693048" w:rsidR="03693048">
        <w:rPr>
          <w:color w:val="auto"/>
          <w:lang w:bidi="en-US"/>
        </w:rPr>
        <w:t>Students needing help with technology in this course should contact the</w:t>
      </w:r>
      <w:r w:rsidRPr="03693048" w:rsidR="03693048">
        <w:rPr>
          <w:lang w:bidi="en-US"/>
        </w:rPr>
        <w:t xml:space="preserve"> </w:t>
      </w:r>
      <w:hyperlink r:id="Raabbbb9735ab44ed">
        <w:r w:rsidRPr="03693048" w:rsidR="03693048">
          <w:rPr>
            <w:rStyle w:val="Hyperlink"/>
            <w:lang w:bidi="en-US"/>
          </w:rPr>
          <w:t>ITS Service Desk,</w:t>
        </w:r>
      </w:hyperlink>
      <w:r w:rsidRPr="03693048" w:rsidR="03693048">
        <w:rPr>
          <w:color w:val="auto"/>
          <w:lang w:bidi="en-US"/>
        </w:rPr>
        <w:t xml:space="preserve"> Moody College Technology Services located on the 3rd floor of CMA or by phone at 512-471-1199.</w:t>
      </w:r>
    </w:p>
    <w:p w:rsidRPr="007E45E8" w:rsidR="00ED385D" w:rsidP="00ED385D" w:rsidRDefault="00ED385D" w14:paraId="288C6335" w14:textId="77777777">
      <w:pPr>
        <w:pStyle w:val="Heading3"/>
        <w:rPr>
          <w:lang w:bidi="en-US"/>
        </w:rPr>
      </w:pPr>
      <w:r w:rsidRPr="30B65DE7" w:rsidR="30B65DE7">
        <w:rPr>
          <w:lang w:bidi="en-US"/>
        </w:rPr>
        <w:t xml:space="preserve">content </w:t>
      </w:r>
      <w:commentRangeStart w:id="390873604"/>
      <w:r w:rsidRPr="30B65DE7" w:rsidR="30B65DE7">
        <w:rPr>
          <w:lang w:bidi="en-US"/>
        </w:rPr>
        <w:t>warning</w:t>
      </w:r>
      <w:commentRangeEnd w:id="390873604"/>
      <w:r>
        <w:rPr>
          <w:rStyle w:val="CommentReference"/>
        </w:rPr>
        <w:commentReference w:id="390873604"/>
      </w:r>
    </w:p>
    <w:p w:rsidR="00ED385D" w:rsidP="25580FBF" w:rsidRDefault="00ED385D" w14:paraId="2CC6AD30" w14:textId="77777777">
      <w:pPr>
        <w:pStyle w:val="Heading3"/>
        <w:spacing w:before="0"/>
        <w:rPr>
          <w:rFonts w:ascii="Georgia" w:hAnsi="Georgia" w:eastAsia="Calibri" w:cs="Charis SIL" w:eastAsiaTheme="minorAscii"/>
          <w:caps w:val="0"/>
          <w:smallCaps w:val="0"/>
          <w:color w:val="auto"/>
          <w:lang w:bidi="en-US"/>
        </w:rPr>
      </w:pPr>
      <w:r w:rsidRPr="25580FBF" w:rsidR="25580FBF">
        <w:rPr>
          <w:rFonts w:ascii="Georgia" w:hAnsi="Georgia" w:eastAsia="Calibri" w:cs="Charis SIL" w:eastAsiaTheme="minorAscii"/>
          <w:caps w:val="0"/>
          <w:smallCaps w:val="0"/>
          <w:color w:val="auto"/>
          <w:lang w:bidi="en-US"/>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rsidRPr="00EC2C91" w:rsidR="00EC2C91" w:rsidP="30B65DE7" w:rsidRDefault="00ED385D" w14:paraId="746DE2EB" w14:textId="6EDB7445">
      <w:pPr>
        <w:pStyle w:val="Heading3"/>
        <w:spacing w:before="0"/>
        <w:rPr>
          <w:rFonts w:ascii="Georgia" w:hAnsi="Georgia" w:eastAsia="Calibri" w:cs="Charis SIL" w:eastAsiaTheme="minorAscii"/>
          <w:caps w:val="0"/>
          <w:smallCaps w:val="0"/>
          <w:color w:val="333F48"/>
          <w:lang w:bidi="en-US"/>
        </w:rPr>
      </w:pPr>
      <w:r w:rsidRPr="03693048" w:rsidR="03693048">
        <w:rPr>
          <w:rFonts w:ascii="Georgia" w:hAnsi="Georgia" w:eastAsia="Calibri" w:cs="Charis SIL" w:eastAsiaTheme="minorAscii"/>
          <w:caps w:val="0"/>
          <w:smallCaps w:val="0"/>
          <w:color w:val="auto"/>
          <w:lang w:bidi="en-US"/>
        </w:rPr>
        <w:t>[Best practice discussions around content warnings also suggest including tags or other warnings on the Course Outline (above) next to the assigned material.]</w:t>
      </w:r>
    </w:p>
    <w:p w:rsidRPr="00EC2C91" w:rsidR="00EC2C91" w:rsidP="00EC2C91" w:rsidRDefault="000F4313" w14:paraId="52CFA34D" w14:textId="4B19973C">
      <w:pPr>
        <w:pStyle w:val="Heading3"/>
        <w:rPr>
          <w:lang w:bidi="en-US"/>
        </w:rPr>
      </w:pPr>
      <w:r w:rsidRPr="007E45E8">
        <w:rPr>
          <w:lang w:bidi="en-US"/>
        </w:rPr>
        <w:t>Sharing of Course Materials is Prohibited</w:t>
      </w:r>
    </w:p>
    <w:p w:rsidRPr="00644A33" w:rsidR="00951039" w:rsidP="00951039" w:rsidRDefault="00951039" w14:paraId="02E7476B" w14:textId="6DE2D566">
      <w:pPr>
        <w:pStyle w:val="GeorgiaText"/>
      </w:pPr>
      <w:r w:rsidRPr="25580FBF" w:rsidR="25580FBF">
        <w:rPr>
          <w:color w:val="auto"/>
        </w:rPr>
        <w:t>[</w:t>
      </w:r>
      <w:r w:rsidRPr="25580FBF" w:rsidR="25580FBF">
        <w:rPr>
          <w:color w:val="auto"/>
        </w:rPr>
        <w:t xml:space="preserve">Anyone concerned about the unauthorized sharing of their course materials through online sites should add the following </w:t>
      </w:r>
      <w:r w:rsidRPr="25580FBF" w:rsidR="25580FBF">
        <w:rPr>
          <w:color w:val="auto"/>
        </w:rPr>
        <w:t>statement</w:t>
      </w:r>
      <w:r w:rsidRPr="25580FBF" w:rsidR="25580FBF">
        <w:rPr>
          <w:color w:val="auto"/>
        </w:rPr>
        <w:t xml:space="preserve"> to their syllabus. </w:t>
      </w:r>
      <w:r w:rsidRPr="25580FBF" w:rsidR="25580FBF">
        <w:rPr>
          <w:color w:val="auto"/>
        </w:rPr>
        <w:t xml:space="preserve">Including this statement regarding the posting and/or use of your course content by students establishes a proactive directive to students that </w:t>
      </w:r>
      <w:r w:rsidRPr="25580FBF" w:rsidR="25580FBF">
        <w:rPr>
          <w:color w:val="auto"/>
        </w:rPr>
        <w:t xml:space="preserve">is helpful to the office of </w:t>
      </w:r>
      <w:hyperlink r:id="R2fe4b286c6af4567">
        <w:r w:rsidRPr="25580FBF" w:rsidR="25580FBF">
          <w:rPr>
            <w:rStyle w:val="Hyperlink"/>
          </w:rPr>
          <w:t xml:space="preserve">Student Conduct </w:t>
        </w:r>
        <w:r w:rsidRPr="25580FBF" w:rsidR="25580FBF">
          <w:rPr>
            <w:rStyle w:val="Hyperlink"/>
          </w:rPr>
          <w:t>and Academic Integrity</w:t>
        </w:r>
      </w:hyperlink>
      <w:r w:rsidR="25580FBF">
        <w:rPr/>
        <w:t xml:space="preserve"> </w:t>
      </w:r>
      <w:r w:rsidRPr="25580FBF" w:rsidR="25580FBF">
        <w:rPr>
          <w:color w:val="auto"/>
        </w:rPr>
        <w:t>in administering the conduct process should the material be posted in opposition to your written directive.]</w:t>
      </w:r>
    </w:p>
    <w:p w:rsidRPr="00644A33" w:rsidR="00951039" w:rsidP="00951039" w:rsidRDefault="00951039" w14:paraId="7DAB7762" w14:textId="77777777">
      <w:pPr>
        <w:pStyle w:val="GeorgiaText"/>
      </w:pPr>
    </w:p>
    <w:p w:rsidRPr="00644A33" w:rsidR="00951039" w:rsidP="00951039" w:rsidRDefault="00951039" w14:paraId="360FEE8E" w14:textId="3221998D">
      <w:pPr>
        <w:pStyle w:val="GeorgiaText"/>
      </w:pPr>
      <w:r w:rsidRPr="25580FBF" w:rsidR="25580FBF">
        <w:rPr>
          <w:color w:val="auto"/>
        </w:rPr>
        <w:t>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aware of the sites used for sharing materials, and any materials found online that are associated with you, or any suspected unauthorized sharing of materials, will be reported to</w:t>
      </w:r>
      <w:r w:rsidR="25580FBF">
        <w:rPr/>
        <w:t xml:space="preserve"> </w:t>
      </w:r>
      <w:hyperlink r:id="R834b6c407b1c442a">
        <w:r w:rsidRPr="25580FBF" w:rsidR="25580FBF">
          <w:rPr>
            <w:rStyle w:val="Hyperlink"/>
          </w:rPr>
          <w:t>Student Conduct and Academic Integrity</w:t>
        </w:r>
      </w:hyperlink>
      <w:r w:rsidR="25580FBF">
        <w:rPr/>
        <w:t xml:space="preserve"> </w:t>
      </w:r>
      <w:r w:rsidRPr="25580FBF" w:rsidR="25580FBF">
        <w:rPr>
          <w:color w:val="auto"/>
        </w:rPr>
        <w:t xml:space="preserve">in the Office of the Dean of Students. These reports can result in </w:t>
      </w:r>
      <w:r w:rsidRPr="25580FBF" w:rsidR="25580FBF">
        <w:rPr>
          <w:color w:val="auto"/>
        </w:rPr>
        <w:t xml:space="preserve">initiation of the student conduct process and include charge(s) for academic misconduct, potentially resulting in </w:t>
      </w:r>
      <w:r w:rsidRPr="25580FBF" w:rsidR="25580FBF">
        <w:rPr>
          <w:color w:val="auto"/>
        </w:rPr>
        <w:t xml:space="preserve">sanctions, including </w:t>
      </w:r>
      <w:r w:rsidRPr="25580FBF" w:rsidR="25580FBF">
        <w:rPr>
          <w:color w:val="auto"/>
        </w:rPr>
        <w:t>a grade impact</w:t>
      </w:r>
      <w:r w:rsidRPr="25580FBF" w:rsidR="25580FBF">
        <w:rPr>
          <w:color w:val="auto"/>
        </w:rPr>
        <w:t>.</w:t>
      </w:r>
    </w:p>
    <w:p w:rsidRPr="00567DDF" w:rsidR="00304EE5" w:rsidP="00304EE5" w:rsidRDefault="00304EE5" w14:paraId="7C65B457" w14:textId="77777777">
      <w:pPr>
        <w:pStyle w:val="Heading3"/>
        <w:rPr>
          <w:lang w:bidi="en-US"/>
        </w:rPr>
      </w:pPr>
      <w:r w:rsidRPr="00567DDF">
        <w:rPr>
          <w:lang w:bidi="en-US"/>
        </w:rPr>
        <w:t>Religious Holy Days</w:t>
      </w:r>
    </w:p>
    <w:p w:rsidRPr="00385D5A" w:rsidR="00DD1716" w:rsidP="00DD1716" w:rsidRDefault="00304EE5" w14:paraId="64C45A53" w14:textId="77777777">
      <w:pPr>
        <w:pStyle w:val="GeorgiaText"/>
        <w:rPr>
          <w:lang w:bidi="en-US"/>
        </w:rPr>
      </w:pPr>
      <w:r w:rsidRPr="25580FBF" w:rsidR="25580FBF">
        <w:rPr>
          <w:color w:val="auto"/>
          <w:lang w:bidi="en-US"/>
        </w:rPr>
        <w:t>By</w:t>
      </w:r>
      <w:r w:rsidRPr="25580FBF" w:rsidR="25580FBF">
        <w:rPr>
          <w:lang w:bidi="en-US"/>
        </w:rPr>
        <w:t xml:space="preserve"> </w:t>
      </w:r>
      <w:hyperlink r:id="R28013089348243c1">
        <w:r w:rsidRPr="25580FBF" w:rsidR="25580FBF">
          <w:rPr>
            <w:rStyle w:val="Hyperlink"/>
            <w:lang w:bidi="en-US"/>
          </w:rPr>
          <w:t>UT Austin policy</w:t>
        </w:r>
      </w:hyperlink>
      <w:r w:rsidRPr="25580FBF" w:rsidR="25580FBF">
        <w:rPr>
          <w:lang w:bidi="en-US"/>
        </w:rPr>
        <w:t xml:space="preserve">, </w:t>
      </w:r>
      <w:r w:rsidRPr="25580FBF" w:rsidR="25580FBF">
        <w:rPr>
          <w:color w:val="auto"/>
          <w:lang w:bidi="en-US"/>
        </w:rPr>
        <w:t xml:space="preserve">you must notify me of your pending absence </w:t>
      </w:r>
      <w:r w:rsidRPr="25580FBF" w:rsidR="25580FBF">
        <w:rPr>
          <w:color w:val="auto"/>
          <w:lang w:bidi="en-US"/>
        </w:rPr>
        <w:t>as far in advance as possible</w:t>
      </w:r>
      <w:r w:rsidRPr="25580FBF" w:rsidR="25580FBF">
        <w:rPr>
          <w:color w:val="auto"/>
          <w:lang w:bidi="en-US"/>
        </w:rPr>
        <w:t xml:space="preserve"> </w:t>
      </w:r>
      <w:r w:rsidRPr="25580FBF" w:rsidR="25580FBF">
        <w:rPr>
          <w:color w:val="auto"/>
          <w:lang w:bidi="en-US"/>
        </w:rPr>
        <w:t>of</w:t>
      </w:r>
      <w:r w:rsidRPr="25580FBF" w:rsidR="25580FBF">
        <w:rPr>
          <w:color w:val="auto"/>
          <w:lang w:bidi="en-US"/>
        </w:rPr>
        <w:t xml:space="preserve"> the date of observance of a religious holy day. If you must miss a class, an examination, a work assignment, or a project in order to observe a religious holy day, you will be given an opportunity to complete the missed work within a reasonable time after the absence.</w:t>
      </w:r>
    </w:p>
    <w:p w:rsidRPr="00690AB0" w:rsidR="00DD1716" w:rsidP="00DD1716" w:rsidRDefault="00F441E2" w14:paraId="5BCA1192" w14:textId="6E7A83A1">
      <w:pPr>
        <w:pStyle w:val="Heading3"/>
      </w:pPr>
      <w:bookmarkStart w:name="_Hlk89791387" w:id="1"/>
      <w:r w:rsidRPr="00690AB0">
        <w:t>names and pronouns</w:t>
      </w:r>
    </w:p>
    <w:bookmarkEnd w:id="1"/>
    <w:p w:rsidRPr="00E618DE" w:rsidR="00E618DE" w:rsidP="25580FBF" w:rsidRDefault="00E618DE" w14:paraId="4F622186" w14:textId="29CF9F2A">
      <w:pPr>
        <w:pStyle w:val="GeorgiaText"/>
        <w:rPr>
          <w:color w:val="auto"/>
        </w:rPr>
      </w:pPr>
      <w:r w:rsidRPr="5454AE2A" w:rsidR="5454AE2A">
        <w:rPr>
          <w:color w:val="auto"/>
        </w:rPr>
        <w:t xml:space="preserve">Class rosters are provided to the instructor with the student’s legal name, unless they have added a “chosen name” with the registrar’s office, which you can do so </w:t>
      </w:r>
      <w:hyperlink r:id="Re17a95c3638c4332">
        <w:r w:rsidRPr="5454AE2A" w:rsidR="5454AE2A">
          <w:rPr>
            <w:rStyle w:val="Hyperlink"/>
            <w:rFonts w:eastAsia="" w:cs="" w:eastAsiaTheme="minorEastAsia" w:cstheme="minorBidi"/>
            <w:color w:val="auto"/>
          </w:rPr>
          <w:t>here.</w:t>
        </w:r>
      </w:hyperlink>
      <w:r w:rsidRPr="5454AE2A" w:rsidR="5454AE2A">
        <w:rPr>
          <w:color w:val="auto"/>
        </w:rPr>
        <w:t xml:space="preserve"> I will gladly honor your request to address you by a name that is different from what appears on the official roster, and by the pronouns you have asked to be used for you (she/he/they/ze, </w:t>
      </w:r>
      <w:proofErr w:type="spellStart"/>
      <w:r w:rsidRPr="5454AE2A" w:rsidR="5454AE2A">
        <w:rPr>
          <w:color w:val="auto"/>
        </w:rPr>
        <w:t>etc</w:t>
      </w:r>
      <w:proofErr w:type="spellEnd"/>
      <w:r w:rsidRPr="5454AE2A" w:rsidR="5454AE2A">
        <w:rPr>
          <w:color w:val="auto"/>
        </w:rPr>
        <w:t xml:space="preserve">). Please advise me of any changes early in the semester so that I may make appropriate updates to my records. For instructions on how to add your pronouns to Canvas, visit </w:t>
      </w:r>
      <w:hyperlink r:id="Rf65b1e4785ce4a1a">
        <w:r w:rsidRPr="5454AE2A" w:rsidR="5454AE2A">
          <w:rPr>
            <w:rStyle w:val="Hyperlink"/>
            <w:rFonts w:eastAsia="" w:cs="" w:eastAsiaTheme="minorEastAsia" w:cstheme="minorBidi"/>
            <w:color w:val="BF5700"/>
          </w:rPr>
          <w:t>this site</w:t>
        </w:r>
      </w:hyperlink>
      <w:r w:rsidRPr="5454AE2A" w:rsidR="5454AE2A">
        <w:rPr>
          <w:color w:val="BF5700"/>
        </w:rPr>
        <w:t>.</w:t>
      </w:r>
      <w:r w:rsidRPr="5454AE2A" w:rsidR="5454AE2A">
        <w:rPr>
          <w:color w:val="auto"/>
        </w:rPr>
        <w:t xml:space="preserve"> Professional courtesy and sensitivity are especially important with respect to individuals and topics dealing with differences of race, culture, religion, politics, sexual orientation, gender identity &amp; expression, and nationalities. More resources available on the </w:t>
      </w:r>
      <w:hyperlink r:id="Ra750ba9f772e4f98">
        <w:r w:rsidRPr="5454AE2A" w:rsidR="5454AE2A">
          <w:rPr>
            <w:rStyle w:val="Hyperlink"/>
          </w:rPr>
          <w:t>Gender and Sexuality Center’s website.</w:t>
        </w:r>
      </w:hyperlink>
    </w:p>
    <w:p w:rsidRPr="00385D5A" w:rsidR="00BA08BF" w:rsidP="00BA08BF" w:rsidRDefault="00BA08BF" w14:paraId="0E2F0DD1" w14:textId="75E91C01">
      <w:pPr>
        <w:pStyle w:val="Heading3"/>
      </w:pPr>
      <w:r w:rsidR="5454AE2A">
        <w:rPr/>
        <w:t xml:space="preserve">land </w:t>
      </w:r>
      <w:r w:rsidR="5454AE2A">
        <w:rPr/>
        <w:t>acknowledgment</w:t>
      </w:r>
    </w:p>
    <w:p w:rsidR="004A6F79" w:rsidP="25580FBF" w:rsidRDefault="004A6F79" w14:paraId="3E31D208" w14:textId="77777777">
      <w:pPr>
        <w:pStyle w:val="Heading3"/>
        <w:spacing w:before="0"/>
        <w:rPr>
          <w:rFonts w:ascii="Georgia" w:hAnsi="Georgia" w:eastAsia="Calibri" w:cs="Charis SIL" w:eastAsiaTheme="minorAscii"/>
          <w:caps w:val="0"/>
          <w:smallCaps w:val="0"/>
          <w:color w:val="auto"/>
        </w:rPr>
      </w:pPr>
      <w:r w:rsidRPr="25580FBF" w:rsidR="25580FBF">
        <w:rPr>
          <w:rFonts w:ascii="Georgia" w:hAnsi="Georgia" w:eastAsia="Calibri" w:cs="Charis SIL" w:eastAsiaTheme="minorAscii"/>
          <w:caps w:val="0"/>
          <w:smallCaps w:val="0"/>
          <w:color w:val="auto"/>
        </w:rPr>
        <w:t>I would like to acknowledge that we are meeting on the Indigenous lands of Turtle Island, the ancestral name for what now is called North America.</w:t>
      </w:r>
      <w:r w:rsidRPr="25580FBF" w:rsidR="25580FBF">
        <w:rPr>
          <w:rFonts w:ascii="Georgia" w:hAnsi="Georgia" w:eastAsia="Calibri" w:cs="Charis SIL" w:eastAsiaTheme="minorAscii"/>
          <w:caps w:val="0"/>
          <w:smallCaps w:val="0"/>
          <w:color w:val="auto"/>
        </w:rPr>
        <w:t xml:space="preserve"> </w:t>
      </w:r>
      <w:r w:rsidRPr="25580FBF" w:rsidR="25580FBF">
        <w:rPr>
          <w:rFonts w:ascii="Georgia" w:hAnsi="Georgia" w:eastAsia="Calibri" w:cs="Charis SIL" w:eastAsiaTheme="minorAscii"/>
          <w:caps w:val="0"/>
          <w:smallCaps w:val="0"/>
          <w:color w:val="auto"/>
        </w:rPr>
        <w:t>Moreover, I</w:t>
      </w:r>
      <w:r w:rsidRPr="25580FBF" w:rsidR="25580FBF">
        <w:rPr>
          <w:rFonts w:ascii="Georgia" w:hAnsi="Georgia" w:eastAsia="Calibri" w:cs="Charis SIL" w:eastAsiaTheme="minorAscii"/>
          <w:caps w:val="0"/>
          <w:smallCaps w:val="0"/>
          <w:color w:val="auto"/>
        </w:rPr>
        <w:t xml:space="preserve"> </w:t>
      </w:r>
      <w:r w:rsidRPr="25580FBF" w:rsidR="25580FBF">
        <w:rPr>
          <w:rFonts w:ascii="Georgia" w:hAnsi="Georgia" w:eastAsia="Calibri" w:cs="Charis SIL" w:eastAsiaTheme="minorAscii"/>
          <w:caps w:val="0"/>
          <w:smallCaps w:val="0"/>
          <w:color w:val="auto"/>
        </w:rPr>
        <w:t>would like to acknowledge the Alabama-Coushatta, Caddo, Carrizo/</w:t>
      </w:r>
      <w:proofErr w:type="spellStart"/>
      <w:r w:rsidRPr="25580FBF" w:rsidR="25580FBF">
        <w:rPr>
          <w:rFonts w:ascii="Georgia" w:hAnsi="Georgia" w:eastAsia="Calibri" w:cs="Charis SIL" w:eastAsiaTheme="minorAscii"/>
          <w:caps w:val="0"/>
          <w:smallCaps w:val="0"/>
          <w:color w:val="auto"/>
        </w:rPr>
        <w:t>Comecrudo</w:t>
      </w:r>
      <w:proofErr w:type="spellEnd"/>
      <w:r w:rsidRPr="25580FBF" w:rsidR="25580FBF">
        <w:rPr>
          <w:rFonts w:ascii="Georgia" w:hAnsi="Georgia" w:eastAsia="Calibri" w:cs="Charis SIL" w:eastAsiaTheme="minorAscii"/>
          <w:caps w:val="0"/>
          <w:smallCaps w:val="0"/>
          <w:color w:val="auto"/>
        </w:rPr>
        <w:t>, Coahuiltecan, Comanche, Kickapoo, Lipan Apache, Tonkawa and Ysleta Del Sur Pueblo, and all the American Indian and Indigenous Peoples and communities who have been or have become a part of these lands and territories in Texas.</w:t>
      </w:r>
    </w:p>
    <w:p w:rsidRPr="00385D5A" w:rsidR="00385D5A" w:rsidP="25580FBF" w:rsidRDefault="00385D5A" w14:paraId="18536536" w14:textId="77777777">
      <w:pPr>
        <w:pStyle w:val="Heading1"/>
        <w:jc w:val="center"/>
      </w:pPr>
      <w:r w:rsidR="25580FBF">
        <w:rPr/>
        <w:t>University Resources for Students</w:t>
      </w:r>
    </w:p>
    <w:p w:rsidRPr="00C16E18" w:rsidR="002037C5" w:rsidP="002037C5" w:rsidRDefault="00C16E18" w14:paraId="525E7619" w14:textId="7C915D64">
      <w:pPr>
        <w:pStyle w:val="GeorgiaText"/>
      </w:pPr>
      <w:r w:rsidRPr="00C16E18">
        <w:rPr>
          <w:rFonts w:ascii="Arial" w:hAnsi="Arial" w:cs="Times New Roman (Headings CS)" w:eastAsiaTheme="majorEastAsia"/>
          <w:caps/>
          <w:color w:val="BF5700"/>
          <w:lang w:bidi="en-US"/>
        </w:rPr>
        <w:t>DISABILITY &amp; ACCESS</w:t>
      </w:r>
      <w:r w:rsidRPr="00C16E18" w:rsidR="002037C5">
        <w:rPr>
          <w:rFonts w:ascii="Arial" w:hAnsi="Arial" w:cs="Times New Roman (Headings CS)" w:eastAsiaTheme="majorEastAsia"/>
          <w:caps/>
          <w:color w:val="BF5700"/>
          <w:lang w:bidi="en-US"/>
        </w:rPr>
        <w:t xml:space="preserve"> (</w:t>
      </w:r>
      <w:r w:rsidRPr="00C16E18">
        <w:rPr>
          <w:rFonts w:ascii="Arial" w:hAnsi="Arial" w:cs="Times New Roman (Headings CS)" w:eastAsiaTheme="majorEastAsia"/>
          <w:caps/>
          <w:color w:val="BF5700"/>
          <w:lang w:bidi="en-US"/>
        </w:rPr>
        <w:t>D&amp;A</w:t>
      </w:r>
      <w:r w:rsidRPr="00C16E18" w:rsidR="002037C5">
        <w:rPr>
          <w:rFonts w:ascii="Arial" w:hAnsi="Arial" w:cs="Times New Roman (Headings CS)" w:eastAsiaTheme="majorEastAsia"/>
          <w:caps/>
          <w:color w:val="BF5700"/>
          <w:lang w:bidi="en-US"/>
        </w:rPr>
        <w:t>)</w:t>
      </w:r>
      <w:r w:rsidRPr="00C16E18" w:rsidR="002037C5">
        <w:t xml:space="preserve"> </w:t>
      </w:r>
    </w:p>
    <w:p w:rsidRPr="00413E75" w:rsidR="002037C5" w:rsidP="002037C5" w:rsidRDefault="002037C5" w14:paraId="0CE580BD" w14:textId="77777777">
      <w:pPr>
        <w:pStyle w:val="GeorgiaText"/>
      </w:pPr>
      <w:r w:rsidR="636FDC03">
        <w:rPr/>
        <w:t>[This required syllabus content is repeated from above. It may be included in either place, or both.]</w:t>
      </w:r>
    </w:p>
    <w:p w:rsidRPr="00413E75" w:rsidR="002037C5" w:rsidP="002037C5" w:rsidRDefault="002037C5" w14:paraId="22E757DA" w14:textId="77777777">
      <w:pPr>
        <w:pStyle w:val="GeorgiaText"/>
        <w:spacing w:before="120"/>
        <w:rPr>
          <w:rFonts w:ascii="Arial" w:hAnsi="Arial" w:cs="Times New Roman (Headings CS)" w:eastAsiaTheme="majorEastAsia"/>
          <w:caps/>
          <w:color w:val="BF5700"/>
          <w:highlight w:val="yellow"/>
          <w:lang w:bidi="en-US"/>
        </w:rPr>
      </w:pPr>
      <w:r w:rsidRPr="0083161D">
        <w:rPr>
          <w:rFonts w:ascii="Arial" w:hAnsi="Arial" w:cs="Times New Roman (Headings CS)" w:eastAsiaTheme="majorEastAsia"/>
          <w:caps/>
          <w:color w:val="BF5700"/>
          <w:lang w:bidi="en-US"/>
        </w:rPr>
        <w:t>Counseling and Mental Health Center (CMHC)</w:t>
      </w:r>
    </w:p>
    <w:p w:rsidRPr="00B31A4C" w:rsidR="00B631F2" w:rsidP="636FDC03" w:rsidRDefault="00B631F2" w14:paraId="0411B3C2" w14:textId="6BF9F726">
      <w:pPr>
        <w:pStyle w:val="GeorgiaText"/>
        <w:rPr>
          <w:color w:val="auto"/>
        </w:rPr>
      </w:pPr>
      <w:r w:rsidRPr="03693048" w:rsidR="03693048">
        <w:rPr>
          <w:color w:val="auto"/>
        </w:rPr>
        <w:t>We all benefit from support during times of struggle. Know you are not alone. If you are experiencing signs of stress, anxiety, depression, academic concerns, loneliness, difficulty sleeping, or any other concern impacting your well-being – you are strongly encouraged to connect with CMHC. The Counseling and Mental Health Center is located on campus and provides a wide variety of mental health services to UT students including crisis services, counseling services with immediate support and well-being resources. Additionally, CARE Counselors are located within each of the academic schools and colleges. These counselors are familiar with the concerns that are unique to their unit’s students. For more information on CMHC, visit</w:t>
      </w:r>
      <w:r w:rsidR="03693048">
        <w:rPr/>
        <w:t xml:space="preserve"> </w:t>
      </w:r>
      <w:hyperlink r:id="Rac54da60247b4833">
        <w:r w:rsidRPr="03693048" w:rsidR="03693048">
          <w:rPr>
            <w:rStyle w:val="Hyperlink"/>
          </w:rPr>
          <w:t>the website</w:t>
        </w:r>
      </w:hyperlink>
      <w:r w:rsidR="03693048">
        <w:rPr/>
        <w:t xml:space="preserve"> </w:t>
      </w:r>
      <w:r w:rsidRPr="03693048" w:rsidR="03693048">
        <w:rPr>
          <w:color w:val="auto"/>
        </w:rPr>
        <w:t>or call 512-471-3515. The CARE counselor for Moody College is Abby Simpson (abigail.simpson@austin.utexas.edu).</w:t>
      </w:r>
    </w:p>
    <w:p w:rsidRPr="005001A7" w:rsidR="002037C5" w:rsidP="005001A7" w:rsidRDefault="002037C5" w14:paraId="52518EB5" w14:textId="77777777">
      <w:pPr>
        <w:pStyle w:val="GeorgiaText"/>
        <w:spacing w:before="120"/>
        <w:rPr>
          <w:rFonts w:ascii="Arial" w:hAnsi="Arial" w:cs="Times New Roman (Headings CS)" w:eastAsiaTheme="majorEastAsia"/>
          <w:caps/>
          <w:color w:val="BF5700"/>
          <w:lang w:bidi="en-US"/>
        </w:rPr>
      </w:pPr>
      <w:r w:rsidRPr="0083161D">
        <w:rPr>
          <w:rFonts w:ascii="Arial" w:hAnsi="Arial" w:cs="Times New Roman (Headings CS)" w:eastAsiaTheme="majorEastAsia"/>
          <w:caps/>
          <w:color w:val="BF5700"/>
          <w:lang w:bidi="en-US"/>
        </w:rPr>
        <w:t>University Health Services (UHS)</w:t>
      </w:r>
    </w:p>
    <w:p w:rsidRPr="00B31A4C" w:rsidR="00B631F2" w:rsidP="00B631F2" w:rsidRDefault="00B631F2" w14:paraId="56C86E74" w14:textId="59803F3E">
      <w:pPr>
        <w:pStyle w:val="GeorgiaText"/>
      </w:pPr>
      <w:r w:rsidRPr="636FDC03">
        <w:rPr>
          <w:color w:val="auto"/>
        </w:rPr>
        <w:t>Your physical health and well</w:t>
      </w:r>
      <w:r w:rsidRPr="636FDC03">
        <w:rPr>
          <w:color w:val="auto"/>
        </w:rPr>
        <w:t>-being</w:t>
      </w:r>
      <w:r w:rsidRPr="636FDC03">
        <w:rPr>
          <w:color w:val="auto"/>
        </w:rPr>
        <w:t xml:space="preserve"> are a priority. University Health Services is the on-campus medical facility providing </w:t>
      </w:r>
      <w:r w:rsidRPr="636FDC03">
        <w:rPr>
          <w:color w:val="auto"/>
        </w:rPr>
        <w:t xml:space="preserve">high quality </w:t>
      </w:r>
      <w:r w:rsidRPr="636FDC03">
        <w:rPr>
          <w:color w:val="auto"/>
        </w:rPr>
        <w:t>medical care and patient education to UT students. Services offered include general medicine, specialty clinics including</w:t>
      </w:r>
      <w:r w:rsidRPr="636FDC03">
        <w:rPr>
          <w:color w:val="auto"/>
          <w:shd w:val="clear" w:color="auto" w:fill="FFFFFF"/>
        </w:rPr>
        <w:t xml:space="preserve"> the gynecology clinic, sports medicine,</w:t>
      </w:r>
      <w:r w:rsidRPr="636FDC03">
        <w:rPr>
          <w:color w:val="auto"/>
        </w:rPr>
        <w:t xml:space="preserve"> </w:t>
      </w:r>
      <w:r w:rsidRPr="636FDC03">
        <w:rPr>
          <w:color w:val="auto"/>
          <w:shd w:val="clear" w:color="auto" w:fill="FFFFFF"/>
        </w:rPr>
        <w:t>nutrition services, allergy, immunization and travel health and</w:t>
      </w:r>
      <w:r w:rsidRPr="636FDC03">
        <w:rPr>
          <w:color w:val="auto"/>
        </w:rPr>
        <w:t xml:space="preserve"> </w:t>
      </w:r>
      <w:r w:rsidRPr="636FDC03">
        <w:rPr>
          <w:color w:val="auto"/>
          <w:shd w:val="clear" w:color="auto" w:fill="FFFFFF"/>
        </w:rPr>
        <w:t>physical therapy</w:t>
      </w:r>
      <w:r w:rsidRPr="636FDC03">
        <w:rPr>
          <w:color w:val="auto"/>
          <w:shd w:val="clear" w:color="auto" w:fill="FFFFFF"/>
        </w:rPr>
        <w:t>, an</w:t>
      </w:r>
      <w:r w:rsidRPr="636FDC03">
        <w:rPr>
          <w:color w:val="auto"/>
        </w:rPr>
        <w:t xml:space="preserve"> urgent care, a 24/7 nurse advice line, and a lab and radiology services. For additional information, visit the</w:t>
      </w:r>
      <w:r w:rsidRPr="00B31A4C">
        <w:rPr/>
        <w:t xml:space="preserve"> </w:t>
      </w:r>
      <w:hyperlink r:id="Rcbafc3f1241242e0">
        <w:r w:rsidRPr="636FDC03" w:rsidR="636FDC03">
          <w:rPr>
            <w:rStyle w:val="Hyperlink"/>
          </w:rPr>
          <w:t>website</w:t>
        </w:r>
      </w:hyperlink>
      <w:r w:rsidRPr="00B31A4C">
        <w:rPr/>
        <w:t xml:space="preserve"> </w:t>
      </w:r>
      <w:r w:rsidRPr="636FDC03">
        <w:rPr>
          <w:color w:val="auto"/>
        </w:rPr>
        <w:t xml:space="preserve">or call 512-471-4955.</w:t>
      </w:r>
    </w:p>
    <w:p w:rsidRPr="005001A7" w:rsidR="002037C5" w:rsidP="005001A7" w:rsidRDefault="002037C5" w14:paraId="3315B987" w14:textId="77777777">
      <w:pPr>
        <w:pStyle w:val="GeorgiaText"/>
        <w:spacing w:before="120"/>
        <w:rPr>
          <w:rFonts w:ascii="Arial" w:hAnsi="Arial" w:cs="Times New Roman (Headings CS)" w:eastAsiaTheme="majorEastAsia"/>
          <w:caps/>
          <w:color w:val="BF5700"/>
          <w:lang w:bidi="en-US"/>
        </w:rPr>
      </w:pPr>
      <w:r w:rsidRPr="0083161D">
        <w:rPr>
          <w:rFonts w:ascii="Arial" w:hAnsi="Arial" w:cs="Times New Roman (Headings CS)" w:eastAsiaTheme="majorEastAsia"/>
          <w:caps/>
          <w:color w:val="BF5700"/>
          <w:lang w:bidi="en-US"/>
        </w:rPr>
        <w:t>Sanger Learning Center</w:t>
      </w:r>
    </w:p>
    <w:p w:rsidRPr="00951039" w:rsidR="00951039" w:rsidP="00951039" w:rsidRDefault="00951039" w14:paraId="200C8AE7" w14:textId="58CE9ACF">
      <w:pPr>
        <w:pStyle w:val="GeorgiaText"/>
      </w:pPr>
      <w:r w:rsidRPr="636FDC03" w:rsidR="636FDC03">
        <w:rPr>
          <w:color w:val="auto"/>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w:t>
      </w:r>
      <w:r w:rsidR="636FDC03">
        <w:rPr/>
        <w:t xml:space="preserve"> </w:t>
      </w:r>
      <w:hyperlink r:id="R90eeb6952f6b4ec1">
        <w:r w:rsidRPr="636FDC03" w:rsidR="636FDC03">
          <w:rPr>
            <w:rStyle w:val="Hyperlink"/>
          </w:rPr>
          <w:t>the website</w:t>
        </w:r>
      </w:hyperlink>
      <w:r w:rsidR="636FDC03">
        <w:rPr/>
        <w:t xml:space="preserve"> </w:t>
      </w:r>
      <w:r w:rsidRPr="636FDC03" w:rsidR="636FDC03">
        <w:rPr>
          <w:color w:val="auto"/>
        </w:rPr>
        <w:t>or call 512-471-3614 (JES A332).</w:t>
      </w:r>
    </w:p>
    <w:p w:rsidR="25580FBF" w:rsidP="25580FBF" w:rsidRDefault="25580FBF" w14:paraId="4D427C27" w14:textId="747FCABE">
      <w:pPr>
        <w:pStyle w:val="GeorgiaText"/>
        <w:spacing w:before="120"/>
        <w:rPr>
          <w:rFonts w:ascii="Arial" w:hAnsi="Arial" w:eastAsia="" w:cs="Times New Roman (Headings CS)" w:eastAsiaTheme="majorEastAsia"/>
          <w:caps w:val="1"/>
          <w:color w:val="BF5700"/>
          <w:lang w:bidi="en-US"/>
        </w:rPr>
      </w:pPr>
      <w:r w:rsidRPr="5454AE2A" w:rsidR="5454AE2A">
        <w:rPr>
          <w:rFonts w:ascii="Arial" w:hAnsi="Arial" w:eastAsia="" w:cs="Times New Roman (Headings CS)" w:eastAsiaTheme="majorEastAsia"/>
          <w:caps w:val="1"/>
          <w:color w:val="BF5700"/>
          <w:lang w:bidi="en-US"/>
        </w:rPr>
        <w:t>Moody Writing Support Program</w:t>
      </w:r>
    </w:p>
    <w:p w:rsidR="5454AE2A" w:rsidP="72BD8C0D" w:rsidRDefault="5454AE2A" w14:paraId="4CF21950" w14:textId="4F73B0E1">
      <w:pPr>
        <w:spacing w:after="0" w:line="360"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72BD8C0D" w:rsidR="72BD8C0D">
        <w:rPr>
          <w:rFonts w:ascii="Georgia" w:hAnsi="Georgia" w:eastAsia="Georgia" w:cs="Georgia"/>
          <w:b w:val="0"/>
          <w:bCs w:val="0"/>
          <w:i w:val="0"/>
          <w:iCs w:val="0"/>
          <w:caps w:val="0"/>
          <w:smallCaps w:val="0"/>
          <w:noProof w:val="0"/>
          <w:color w:val="000000" w:themeColor="text1" w:themeTint="FF" w:themeShade="FF"/>
          <w:sz w:val="20"/>
          <w:szCs w:val="20"/>
          <w:lang w:val="en-US"/>
        </w:rPr>
        <w:t>Even the best writers sometimes struggle when learning the unique language of communication professionals. Whether you’re writing your first news story or advertising copy or you’re polishing a screenplay, the</w:t>
      </w:r>
      <w:r w:rsidRPr="72BD8C0D" w:rsidR="72BD8C0D">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w:t>
      </w:r>
      <w:hyperlink r:id="Rcb6fb895c6f046d6">
        <w:r w:rsidRPr="72BD8C0D" w:rsidR="72BD8C0D">
          <w:rPr>
            <w:rStyle w:val="Hyperlink"/>
            <w:rFonts w:ascii="Georgia" w:hAnsi="Georgia" w:eastAsia="Georgia" w:cs="Georgia"/>
            <w:b w:val="0"/>
            <w:bCs w:val="0"/>
            <w:i w:val="0"/>
            <w:iCs w:val="0"/>
            <w:caps w:val="0"/>
            <w:smallCaps w:val="0"/>
            <w:strike w:val="0"/>
            <w:dstrike w:val="0"/>
            <w:noProof w:val="0"/>
            <w:sz w:val="22"/>
            <w:szCs w:val="22"/>
            <w:lang w:val="en-US"/>
          </w:rPr>
          <w:t>Moody Writing Support Program</w:t>
        </w:r>
      </w:hyperlink>
      <w:r w:rsidRPr="72BD8C0D" w:rsidR="72BD8C0D">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w:t>
      </w:r>
      <w:r w:rsidRPr="72BD8C0D" w:rsidR="72BD8C0D">
        <w:rPr>
          <w:rFonts w:ascii="Georgia" w:hAnsi="Georgia" w:eastAsia="Georgia" w:cs="Georgia"/>
          <w:b w:val="0"/>
          <w:bCs w:val="0"/>
          <w:i w:val="0"/>
          <w:iCs w:val="0"/>
          <w:caps w:val="0"/>
          <w:smallCaps w:val="0"/>
          <w:noProof w:val="0"/>
          <w:color w:val="000000" w:themeColor="text1" w:themeTint="FF" w:themeShade="FF"/>
          <w:sz w:val="20"/>
          <w:szCs w:val="20"/>
          <w:lang w:val="en-US"/>
        </w:rPr>
        <w:t>can help boost your skill while providing encouragement to succeed. You can schedule a one-on-one session with a qualified writing coach from your department to brainstorm ideas, polish skills or work on problems.</w:t>
      </w:r>
    </w:p>
    <w:p w:rsidRPr="00A8525F" w:rsidR="002037C5" w:rsidP="00A8525F" w:rsidRDefault="002037C5" w14:paraId="0A47465E" w14:textId="77777777">
      <w:pPr>
        <w:pStyle w:val="GeorgiaText"/>
        <w:spacing w:before="120"/>
        <w:rPr>
          <w:rFonts w:ascii="Arial" w:hAnsi="Arial" w:cs="Times New Roman (Headings CS)" w:eastAsiaTheme="majorEastAsia"/>
          <w:caps/>
          <w:color w:val="BF5700"/>
          <w:lang w:bidi="en-US"/>
        </w:rPr>
      </w:pPr>
      <w:r w:rsidRPr="0083161D">
        <w:rPr>
          <w:rFonts w:ascii="Arial" w:hAnsi="Arial" w:cs="Times New Roman (Headings CS)" w:eastAsiaTheme="majorEastAsia"/>
          <w:caps/>
          <w:color w:val="BF5700"/>
          <w:lang w:bidi="en-US"/>
        </w:rPr>
        <w:t>Student Emergency Services (SES)</w:t>
      </w:r>
    </w:p>
    <w:p w:rsidR="5454AE2A" w:rsidP="5454AE2A" w:rsidRDefault="5454AE2A" w14:paraId="2ED56697" w14:textId="175911F7">
      <w:pPr>
        <w:pStyle w:val="GeorgiaText"/>
      </w:pPr>
      <w:r w:rsidRPr="5454AE2A" w:rsidR="5454AE2A">
        <w:rPr>
          <w:color w:val="auto"/>
        </w:rPr>
        <w:t>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an emergency situation, you can work with Student Emergency Services. SES will document your situation and notify your professors. Additional information is available</w:t>
      </w:r>
      <w:r w:rsidR="5454AE2A">
        <w:rPr/>
        <w:t xml:space="preserve"> </w:t>
      </w:r>
      <w:hyperlink r:id="Rba58b467db374d5e">
        <w:r w:rsidRPr="5454AE2A" w:rsidR="5454AE2A">
          <w:rPr>
            <w:rStyle w:val="Hyperlink"/>
          </w:rPr>
          <w:t>here</w:t>
        </w:r>
      </w:hyperlink>
      <w:r w:rsidR="5454AE2A">
        <w:rPr/>
        <w:t xml:space="preserve"> </w:t>
      </w:r>
      <w:r w:rsidRPr="5454AE2A" w:rsidR="5454AE2A">
        <w:rPr>
          <w:color w:val="auto"/>
        </w:rPr>
        <w:t xml:space="preserve"> or by calling 512-471-5017.</w:t>
      </w:r>
    </w:p>
    <w:p w:rsidR="5454AE2A" w:rsidP="03693048" w:rsidRDefault="5454AE2A" w14:paraId="5FB52C8B" w14:textId="3C162A1E">
      <w:pPr>
        <w:pStyle w:val="Heading3"/>
        <w:keepNext w:val="1"/>
        <w:keepLines w:val="1"/>
        <w:spacing w:before="200" w:after="0" w:line="360" w:lineRule="auto"/>
        <w:rPr>
          <w:rFonts w:ascii="Arial" w:hAnsi="Arial" w:eastAsia="Arial" w:cs="Arial"/>
          <w:b w:val="0"/>
          <w:bCs w:val="0"/>
          <w:i w:val="0"/>
          <w:iCs w:val="0"/>
          <w:caps w:val="0"/>
          <w:smallCaps w:val="0"/>
          <w:noProof w:val="0"/>
          <w:color w:val="BF5700"/>
          <w:sz w:val="20"/>
          <w:szCs w:val="20"/>
          <w:lang w:val="en-US"/>
        </w:rPr>
      </w:pPr>
      <w:r w:rsidRPr="03693048" w:rsidR="03693048">
        <w:rPr>
          <w:rFonts w:ascii="Arial" w:hAnsi="Arial" w:eastAsia="Arial" w:cs="Arial"/>
          <w:b w:val="0"/>
          <w:bCs w:val="0"/>
          <w:i w:val="0"/>
          <w:iCs w:val="0"/>
          <w:caps w:val="0"/>
          <w:smallCaps w:val="0"/>
          <w:noProof w:val="0"/>
          <w:color w:val="BF5700"/>
          <w:sz w:val="20"/>
          <w:szCs w:val="20"/>
          <w:lang w:val="en-US"/>
        </w:rPr>
        <w:t>UT OUTPOST</w:t>
      </w:r>
    </w:p>
    <w:p w:rsidR="5454AE2A" w:rsidP="5454AE2A" w:rsidRDefault="5454AE2A" w14:paraId="66E7D5B0" w14:textId="42BACC57">
      <w:pPr>
        <w:spacing w:after="0" w:line="360"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5454AE2A" w:rsidR="5454AE2A">
        <w:rPr>
          <w:rFonts w:ascii="Georgia" w:hAnsi="Georgia" w:eastAsia="Georgia" w:cs="Georgia"/>
          <w:b w:val="0"/>
          <w:bCs w:val="0"/>
          <w:i w:val="0"/>
          <w:iCs w:val="0"/>
          <w:caps w:val="0"/>
          <w:smallCaps w:val="0"/>
          <w:noProof w:val="0"/>
          <w:color w:val="000000" w:themeColor="text1" w:themeTint="FF" w:themeShade="FF"/>
          <w:sz w:val="22"/>
          <w:szCs w:val="22"/>
          <w:lang w:val="en-US"/>
        </w:rPr>
        <w:t xml:space="preserve">The </w:t>
      </w:r>
      <w:hyperlink r:id="R7b53170e6f464bab">
        <w:r w:rsidRPr="5454AE2A" w:rsidR="5454AE2A">
          <w:rPr>
            <w:rStyle w:val="Hyperlink"/>
            <w:rFonts w:ascii="Georgia" w:hAnsi="Georgia" w:eastAsia="Georgia" w:cs="Georgia"/>
            <w:b w:val="0"/>
            <w:bCs w:val="0"/>
            <w:i w:val="0"/>
            <w:iCs w:val="0"/>
            <w:caps w:val="0"/>
            <w:smallCaps w:val="0"/>
            <w:strike w:val="0"/>
            <w:dstrike w:val="0"/>
            <w:noProof w:val="0"/>
            <w:sz w:val="22"/>
            <w:szCs w:val="22"/>
            <w:lang w:val="en-US"/>
          </w:rPr>
          <w:t>UT Outpost</w:t>
        </w:r>
      </w:hyperlink>
      <w:r w:rsidRPr="5454AE2A" w:rsidR="5454AE2A">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provides a food pantry to address food insecurity on campus, as well as a career closet to make sure every Longhorn has access to professional clothing for job and internship interviews.</w:t>
      </w:r>
    </w:p>
    <w:p w:rsidRPr="00385D5A" w:rsidR="00385D5A" w:rsidP="00D5714C" w:rsidRDefault="00385D5A" w14:paraId="5609A170" w14:textId="77777777">
      <w:pPr>
        <w:pStyle w:val="Heading1"/>
      </w:pPr>
      <w:r w:rsidRPr="00385D5A">
        <w:lastRenderedPageBreak/>
        <w:t>Important Safety Information</w:t>
      </w:r>
    </w:p>
    <w:p w:rsidRPr="00B31A4C" w:rsidR="00B631F2" w:rsidP="00B631F2" w:rsidRDefault="00B631F2" w14:paraId="4BE94CF8" w14:textId="3365C7BD">
      <w:pPr>
        <w:pStyle w:val="GeorgiaText"/>
      </w:pPr>
      <w:bookmarkStart w:name="_Hlk89436873" w:id="2"/>
      <w:r w:rsidRPr="03693048" w:rsidR="03693048">
        <w:rPr>
          <w:color w:val="auto"/>
        </w:rPr>
        <w:t>If you have concerns about the safety or behavior of fellow students, TAs or professors, contact BCCAL (the Behavior Concerns and COVID-19 Advice Line)</w:t>
      </w:r>
      <w:r w:rsidR="03693048">
        <w:rPr/>
        <w:t xml:space="preserve"> </w:t>
      </w:r>
      <w:hyperlink r:id="R4aad9d497864468e">
        <w:r w:rsidRPr="03693048" w:rsidR="03693048">
          <w:rPr>
            <w:rStyle w:val="Hyperlink"/>
          </w:rPr>
          <w:t>here</w:t>
        </w:r>
      </w:hyperlink>
      <w:r w:rsidR="03693048">
        <w:rPr/>
        <w:t xml:space="preserve">  </w:t>
      </w:r>
      <w:r w:rsidRPr="03693048" w:rsidR="03693048">
        <w:rPr>
          <w:color w:val="auto"/>
          <w:u w:val="none"/>
        </w:rPr>
        <w:t>or by calling 512-232-5050</w:t>
      </w:r>
      <w:r w:rsidRPr="03693048" w:rsidR="03693048">
        <w:rPr>
          <w:color w:val="auto"/>
          <w:u w:val="none"/>
        </w:rPr>
        <w:t>.</w:t>
      </w:r>
      <w:r w:rsidRPr="03693048" w:rsidR="03693048">
        <w:rPr>
          <w:color w:val="auto"/>
        </w:rPr>
        <w:t xml:space="preserve"> Confidentiality will be maintained as much as possible, however the university may be required to release some information to appropriate parties.</w:t>
      </w:r>
    </w:p>
    <w:p w:rsidRPr="009301D2" w:rsidR="009301D2" w:rsidP="636FDC03" w:rsidRDefault="009301D2" w14:paraId="6330EFD3" w14:textId="77777777">
      <w:pPr>
        <w:ind w:left="0"/>
        <w:textAlignment w:val="baseline"/>
        <w:rPr>
          <w:rFonts w:ascii="Georgia" w:hAnsi="Georgia" w:cs="Arial"/>
          <w:color w:val="000000"/>
        </w:rPr>
      </w:pPr>
    </w:p>
    <w:bookmarkEnd w:id="2"/>
    <w:p w:rsidRPr="00A8525F" w:rsidR="002E6AF7" w:rsidP="636FDC03" w:rsidRDefault="002E6AF7" w14:paraId="479EC5A4" w14:textId="77777777">
      <w:pPr>
        <w:pStyle w:val="GeorgiaText"/>
        <w:spacing w:before="120"/>
        <w:rPr>
          <w:rFonts w:ascii="Arial" w:hAnsi="Arial" w:eastAsia="" w:cs="Times New Roman (Headings CS)" w:eastAsiaTheme="majorEastAsia"/>
          <w:caps w:val="1"/>
          <w:color w:val="BF5700"/>
          <w:lang w:bidi="en-US"/>
        </w:rPr>
      </w:pPr>
      <w:r w:rsidRPr="30B65DE7" w:rsidR="30B65DE7">
        <w:rPr>
          <w:rFonts w:ascii="Arial" w:hAnsi="Arial" w:eastAsia="" w:cs="Times New Roman (Headings CS)" w:eastAsiaTheme="majorEastAsia"/>
          <w:caps w:val="1"/>
          <w:color w:val="BF5700"/>
          <w:lang w:bidi="en-US"/>
        </w:rPr>
        <w:t xml:space="preserve">Carrying of Handguns on </w:t>
      </w:r>
      <w:r w:rsidRPr="30B65DE7" w:rsidR="30B65DE7">
        <w:rPr>
          <w:rFonts w:ascii="Arial" w:hAnsi="Arial" w:eastAsia="" w:cs="Times New Roman (Headings CS)" w:eastAsiaTheme="majorEastAsia"/>
          <w:caps w:val="1"/>
          <w:color w:val="BF5700"/>
          <w:lang w:bidi="en-US"/>
        </w:rPr>
        <w:t>Campus</w:t>
      </w:r>
    </w:p>
    <w:p w:rsidR="002E6AF7" w:rsidP="002E6AF7" w:rsidRDefault="002E6AF7" w14:paraId="3110F6C7" w14:textId="77777777">
      <w:pPr>
        <w:pStyle w:val="GeorgiaText"/>
      </w:pPr>
      <w:r w:rsidRPr="002E6AF7">
        <w:t>Texas’ Open Carry law expressly prohibits a licensed to carry (LTC) holder from carrying a handgun openly on the campus of an institution of higher education such as UT Austin.</w:t>
      </w:r>
      <w:r>
        <w:t xml:space="preserve"> Students in this class should be aware of the following university policies:</w:t>
      </w:r>
    </w:p>
    <w:p w:rsidR="002E6AF7" w:rsidP="002E6AF7" w:rsidRDefault="002E6AF7" w14:paraId="72D7EDBB" w14:textId="77777777">
      <w:pPr>
        <w:pStyle w:val="GeorgiaText"/>
        <w:numPr>
          <w:ilvl w:val="0"/>
          <w:numId w:val="30"/>
        </w:numPr>
      </w:pPr>
      <w:bookmarkStart w:name="_Hlk89440246" w:id="3"/>
      <w:r>
        <w:t xml:space="preserve">Students in this class who hold a license to carry are asked to </w:t>
      </w:r>
      <w:hyperlink w:history="1" w:anchor="ac" r:id="rId39">
        <w:r w:rsidRPr="002E6AF7">
          <w:rPr>
            <w:rStyle w:val="Hyperlink"/>
          </w:rPr>
          <w:t>review the university policy regarding campus carry</w:t>
        </w:r>
      </w:hyperlink>
      <w:r>
        <w:t>.</w:t>
      </w:r>
    </w:p>
    <w:bookmarkEnd w:id="3"/>
    <w:p w:rsidR="002E6AF7" w:rsidP="002E6AF7" w:rsidRDefault="002E6AF7" w14:paraId="60C81D09" w14:textId="77777777">
      <w:pPr>
        <w:pStyle w:val="GeorgiaText"/>
        <w:numPr>
          <w:ilvl w:val="0"/>
          <w:numId w:val="30"/>
        </w:numPr>
      </w:pPr>
      <w:r>
        <w:t>Individuals who hold a license to carry are eligible to carry a concealed handgun on campus, including in most outdoor areas, buildings and spaces that are accessible to the public, and in classrooms.</w:t>
      </w:r>
    </w:p>
    <w:p w:rsidR="002E6AF7" w:rsidP="002E6AF7" w:rsidRDefault="002E6AF7" w14:paraId="780ED714" w14:textId="77777777">
      <w:pPr>
        <w:pStyle w:val="GeorgiaText"/>
        <w:numPr>
          <w:ilvl w:val="0"/>
          <w:numId w:val="30"/>
        </w:numPr>
      </w:pPr>
      <w:r>
        <w:t>It is the responsibility of concealed-carry license holders to carry their handguns on or about their person at all times while on campus. Open carry is NOT permitted, meaning that a license holder may not carry a partially or wholly visible handgun on campus premises or on any university driveway, street, sidewalk or walkway, parking lot, parking garage, or other parking area.</w:t>
      </w:r>
    </w:p>
    <w:p w:rsidR="002E6AF7" w:rsidP="002E6AF7" w:rsidRDefault="002E6AF7" w14:paraId="6C5E2149" w14:textId="77777777">
      <w:pPr>
        <w:pStyle w:val="GeorgiaText"/>
        <w:numPr>
          <w:ilvl w:val="0"/>
          <w:numId w:val="30"/>
        </w:numPr>
      </w:pPr>
      <w:r>
        <w:t xml:space="preserve">Per my right, I prohibit carrying of handguns in my personal office. Note that this information will also be conveyed to all students verbally during the first week of class. This written notice is intended to reinforce the verbal notification, and is not a “legally effective” means of notification in its own right.  </w:t>
      </w:r>
    </w:p>
    <w:p w:rsidR="00CE0C82" w:rsidP="00A83F85" w:rsidRDefault="00CE0C82" w14:paraId="722FD3A5" w14:textId="02300F72">
      <w:pPr>
        <w:pStyle w:val="Heading3"/>
        <w:spacing w:line="240" w:lineRule="auto"/>
      </w:pPr>
      <w:r w:rsidRPr="00C65876">
        <w:lastRenderedPageBreak/>
        <w:t>TITLE IX DISCLOSURE</w:t>
      </w:r>
    </w:p>
    <w:p w:rsidRPr="00951039" w:rsidR="00A83F85" w:rsidP="00A83F85" w:rsidRDefault="00A83F85" w14:paraId="08CD3992" w14:textId="77777777">
      <w:pPr>
        <w:rPr>
          <w:sz w:val="10"/>
          <w:szCs w:val="10"/>
        </w:rPr>
      </w:pPr>
    </w:p>
    <w:p w:rsidR="00951039" w:rsidP="00951039" w:rsidRDefault="00CE0C82" w14:paraId="1DE5038B" w14:textId="79623BCC">
      <w:pPr>
        <w:pStyle w:val="GeorgiaText"/>
      </w:pPr>
      <w:r w:rsidRPr="636FDC03">
        <w:rPr>
          <w:color w:val="auto" w:themeColor="background2" w:themeShade="40"/>
        </w:rPr>
        <w:t xml:space="preserve">[If this disclosure is included in the syllabus, the </w:t>
      </w:r>
      <w:hyperlink w:history="1" r:id="Rca4203c730c748b7">
        <w:r w:rsidRPr="636FDC03">
          <w:rPr>
            <w:rStyle w:val="Hyperlink"/>
            <w:color w:val="auto" w:themeColor="background2" w:themeShade="40"/>
          </w:rPr>
          <w:t>Title IX office has specificed the following wording</w:t>
        </w:r>
      </w:hyperlink>
      <w:r w:rsidRPr="636FDC03">
        <w:rPr>
          <w:color w:val="auto" w:themeColor="background2" w:themeShade="40"/>
        </w:rPr>
        <w:t xml:space="preserve">.] </w:t>
      </w:r>
      <w:r w:rsidRPr="00B439F0">
        <w:rPr>
          <w:color w:val="3B3838" w:themeColor="background2" w:themeShade="40"/>
          <w:szCs w:val="20"/>
        </w:rPr>
        <w:br/>
      </w:r>
      <w:r w:rsidRPr="636FDC03" w:rsidR="00951039">
        <w:rPr>
          <w:color w:val="auto"/>
        </w:rPr>
        <w:t>Beginning</w:t>
      </w:r>
      <w:r w:rsidRPr="636FDC03" w:rsidR="00951039">
        <w:rPr>
          <w:color w:val="auto"/>
          <w:spacing w:val="-4"/>
        </w:rPr>
        <w:t xml:space="preserve"> </w:t>
      </w:r>
      <w:r w:rsidRPr="636FDC03" w:rsidR="00951039">
        <w:rPr>
          <w:color w:val="auto"/>
        </w:rPr>
        <w:t>January</w:t>
      </w:r>
      <w:r w:rsidRPr="636FDC03" w:rsidR="00951039">
        <w:rPr>
          <w:color w:val="auto"/>
          <w:spacing w:val="-4"/>
        </w:rPr>
        <w:t xml:space="preserve"> </w:t>
      </w:r>
      <w:r w:rsidRPr="636FDC03" w:rsidR="00951039">
        <w:rPr>
          <w:color w:val="auto"/>
        </w:rPr>
        <w:t>1,</w:t>
      </w:r>
      <w:r w:rsidRPr="636FDC03" w:rsidR="00951039">
        <w:rPr>
          <w:color w:val="auto"/>
          <w:spacing w:val="-4"/>
        </w:rPr>
        <w:t xml:space="preserve"> </w:t>
      </w:r>
      <w:r w:rsidRPr="636FDC03" w:rsidR="00951039">
        <w:rPr>
          <w:color w:val="auto"/>
        </w:rPr>
        <w:t>2020,</w:t>
      </w:r>
      <w:r w:rsidRPr="636FDC03" w:rsidR="00951039">
        <w:rPr>
          <w:color w:val="auto"/>
          <w:spacing w:val="-4"/>
        </w:rPr>
        <w:t xml:space="preserve"> </w:t>
      </w:r>
      <w:r w:rsidRPr="636FDC03" w:rsidR="00951039">
        <w:rPr>
          <w:color w:val="auto"/>
        </w:rPr>
        <w:t xml:space="preserve">Texas Education Code, Section 51.252 (formerly known as</w:t>
      </w:r>
      <w:r w:rsidR="00951039">
        <w:rPr/>
        <w:t xml:space="preserve"> </w:t>
      </w:r>
      <w:hyperlink r:id="R5dc25f86f3394786">
        <w:r w:rsidRPr="636FDC03" w:rsidR="00951039">
          <w:rPr>
            <w:color w:val="BF5700"/>
            <w:u w:val="single" w:color="0562C1"/>
          </w:rPr>
          <w:t>Senate</w:t>
        </w:r>
        <w:r w:rsidRPr="636FDC03" w:rsidR="00951039">
          <w:rPr>
            <w:color w:val="BF5700"/>
            <w:spacing w:val="-6"/>
            <w:u w:val="single" w:color="0562C1"/>
          </w:rPr>
          <w:t xml:space="preserve"> </w:t>
        </w:r>
        <w:r w:rsidRPr="636FDC03" w:rsidR="00951039">
          <w:rPr>
            <w:color w:val="BF5700"/>
            <w:u w:val="single" w:color="0562C1"/>
          </w:rPr>
          <w:t>Bill</w:t>
        </w:r>
        <w:r w:rsidRPr="636FDC03" w:rsidR="00951039">
          <w:rPr>
            <w:color w:val="BF5700"/>
            <w:spacing w:val="-6"/>
            <w:u w:val="single" w:color="0562C1"/>
          </w:rPr>
          <w:t xml:space="preserve"> </w:t>
        </w:r>
        <w:r w:rsidRPr="636FDC03" w:rsidR="00951039">
          <w:rPr>
            <w:color w:val="BF5700"/>
            <w:u w:val="single" w:color="0562C1"/>
          </w:rPr>
          <w:t>212</w:t>
        </w:r>
      </w:hyperlink>
      <w:r w:rsidRPr="636FDC03" w:rsidR="00951039">
        <w:rPr>
          <w:color w:val="BF5700"/>
          <w:u w:val="single" w:color="0562C1"/>
        </w:rPr>
        <w:t>)</w:t>
      </w:r>
      <w:r w:rsidR="00951039">
        <w:rPr>
          <w:color w:val="0562C1"/>
          <w:spacing w:val="-3"/>
        </w:rPr>
        <w:t xml:space="preserve"> </w:t>
      </w:r>
      <w:proofErr w:type="gramStart"/>
      <w:r w:rsidRPr="636FDC03" w:rsidR="00951039">
        <w:rPr>
          <w:color w:val="auto"/>
        </w:rPr>
        <w:t>requires</w:t>
      </w:r>
      <w:proofErr w:type="gramEnd"/>
      <w:r w:rsidRPr="636FDC03" w:rsidR="00951039">
        <w:rPr>
          <w:color w:val="auto"/>
          <w:spacing w:val="-3"/>
        </w:rPr>
        <w:t xml:space="preserve"> </w:t>
      </w:r>
      <w:r w:rsidRPr="636FDC03" w:rsidR="00951039">
        <w:rPr>
          <w:color w:val="auto"/>
        </w:rPr>
        <w:t>all</w:t>
      </w:r>
      <w:r w:rsidRPr="636FDC03" w:rsidR="00951039">
        <w:rPr>
          <w:color w:val="auto"/>
          <w:spacing w:val="-6"/>
        </w:rPr>
        <w:t xml:space="preserve"> </w:t>
      </w:r>
      <w:r w:rsidRPr="636FDC03" w:rsidR="00951039">
        <w:rPr>
          <w:color w:val="auto"/>
        </w:rPr>
        <w:t>employees</w:t>
      </w:r>
      <w:r w:rsidRPr="636FDC03" w:rsidR="00951039">
        <w:rPr>
          <w:color w:val="auto"/>
          <w:spacing w:val="-3"/>
        </w:rPr>
        <w:t xml:space="preserve"> </w:t>
      </w:r>
      <w:r w:rsidRPr="636FDC03" w:rsidR="00951039">
        <w:rPr>
          <w:color w:val="auto"/>
        </w:rPr>
        <w:t>of</w:t>
      </w:r>
      <w:r w:rsidRPr="636FDC03" w:rsidR="00951039">
        <w:rPr>
          <w:color w:val="auto"/>
          <w:spacing w:val="-4"/>
        </w:rPr>
        <w:t xml:space="preserve"> </w:t>
      </w:r>
      <w:r w:rsidRPr="636FDC03" w:rsidR="00951039">
        <w:rPr>
          <w:color w:val="auto"/>
        </w:rPr>
        <w:t xml:space="preserve">Texas universities, including faculty, report any information to the </w:t>
      </w:r>
      <w:hyperlink r:id="R7016fd10b2cc427b">
        <w:r w:rsidRPr="636FDC03" w:rsidR="00951039">
          <w:rPr>
            <w:color w:val="BF5700"/>
            <w:u w:val="single" w:color="0562C1"/>
          </w:rPr>
          <w:t>Title IX</w:t>
        </w:r>
      </w:hyperlink>
      <w:r w:rsidRPr="636FDC03" w:rsidR="00951039">
        <w:rPr>
          <w:color w:val="BF5700"/>
        </w:rPr>
        <w:t xml:space="preserve"> </w:t>
      </w:r>
      <w:hyperlink r:id="R7d78cf325bb142db">
        <w:r w:rsidRPr="636FDC03" w:rsidR="00951039">
          <w:rPr>
            <w:color w:val="BF5700"/>
            <w:u w:val="single" w:color="0562C1"/>
          </w:rPr>
          <w:t>Office</w:t>
        </w:r>
      </w:hyperlink>
      <w:r w:rsidRPr="636FDC03" w:rsidR="00951039">
        <w:rPr>
          <w:color w:val="BF5700"/>
          <w:spacing w:val="-4"/>
        </w:rPr>
        <w:t xml:space="preserve"> </w:t>
      </w:r>
      <w:r w:rsidRPr="636FDC03" w:rsidR="00951039">
        <w:rPr>
          <w:color w:val="auto"/>
        </w:rPr>
        <w:t>regarding</w:t>
      </w:r>
      <w:r w:rsidRPr="636FDC03" w:rsidR="00951039">
        <w:rPr>
          <w:color w:val="auto"/>
          <w:spacing w:val="-3"/>
        </w:rPr>
        <w:t xml:space="preserve"> </w:t>
      </w:r>
      <w:r w:rsidRPr="636FDC03" w:rsidR="00951039">
        <w:rPr>
          <w:color w:val="auto"/>
        </w:rPr>
        <w:t>sexual</w:t>
      </w:r>
      <w:r w:rsidRPr="636FDC03" w:rsidR="00951039">
        <w:rPr>
          <w:color w:val="auto"/>
          <w:spacing w:val="-5"/>
        </w:rPr>
        <w:t xml:space="preserve"> </w:t>
      </w:r>
      <w:r w:rsidRPr="636FDC03" w:rsidR="00951039">
        <w:rPr>
          <w:color w:val="auto"/>
        </w:rPr>
        <w:t>harassment,</w:t>
      </w:r>
      <w:r w:rsidRPr="636FDC03" w:rsidR="00951039">
        <w:rPr>
          <w:color w:val="auto"/>
          <w:spacing w:val="-3"/>
        </w:rPr>
        <w:t xml:space="preserve"> </w:t>
      </w:r>
      <w:r w:rsidRPr="636FDC03" w:rsidR="00951039">
        <w:rPr>
          <w:color w:val="auto"/>
        </w:rPr>
        <w:t>sexual</w:t>
      </w:r>
      <w:r w:rsidRPr="636FDC03" w:rsidR="00951039">
        <w:rPr>
          <w:color w:val="auto"/>
          <w:spacing w:val="-5"/>
        </w:rPr>
        <w:t xml:space="preserve"> </w:t>
      </w:r>
      <w:r w:rsidRPr="636FDC03" w:rsidR="00951039">
        <w:rPr>
          <w:color w:val="auto"/>
        </w:rPr>
        <w:t>assault,</w:t>
      </w:r>
      <w:r w:rsidRPr="636FDC03" w:rsidR="00951039">
        <w:rPr>
          <w:color w:val="auto"/>
          <w:spacing w:val="-3"/>
        </w:rPr>
        <w:t xml:space="preserve"> </w:t>
      </w:r>
      <w:r w:rsidRPr="636FDC03" w:rsidR="00951039">
        <w:rPr>
          <w:color w:val="auto"/>
        </w:rPr>
        <w:t>dating</w:t>
      </w:r>
      <w:r w:rsidRPr="636FDC03" w:rsidR="00951039">
        <w:rPr>
          <w:color w:val="auto"/>
          <w:spacing w:val="-3"/>
        </w:rPr>
        <w:t xml:space="preserve"> </w:t>
      </w:r>
      <w:r w:rsidRPr="636FDC03" w:rsidR="00951039">
        <w:rPr>
          <w:color w:val="auto"/>
        </w:rPr>
        <w:t>violence</w:t>
      </w:r>
      <w:r w:rsidRPr="636FDC03" w:rsidR="00951039">
        <w:rPr>
          <w:color w:val="auto"/>
          <w:spacing w:val="-5"/>
        </w:rPr>
        <w:t xml:space="preserve"> </w:t>
      </w:r>
      <w:r w:rsidRPr="636FDC03" w:rsidR="00951039">
        <w:rPr>
          <w:color w:val="auto"/>
        </w:rPr>
        <w:t>and</w:t>
      </w:r>
      <w:r w:rsidRPr="636FDC03" w:rsidR="00951039">
        <w:rPr>
          <w:color w:val="auto"/>
          <w:spacing w:val="-3"/>
        </w:rPr>
        <w:t xml:space="preserve"> </w:t>
      </w:r>
      <w:r w:rsidRPr="636FDC03" w:rsidR="00951039">
        <w:rPr>
          <w:color w:val="auto"/>
        </w:rPr>
        <w:t>stalking</w:t>
      </w:r>
      <w:r w:rsidRPr="636FDC03" w:rsidR="00951039">
        <w:rPr>
          <w:color w:val="auto"/>
          <w:spacing w:val="-3"/>
        </w:rPr>
        <w:t xml:space="preserve"> </w:t>
      </w:r>
      <w:r w:rsidRPr="636FDC03" w:rsidR="00951039">
        <w:rPr>
          <w:color w:val="auto"/>
        </w:rPr>
        <w:t xml:space="preserve">that is disclosed to them. Texas law requires that all employees who witness or receive any information of this type (including, but not limited to, written forms, applications, one-on-one conversations, class assignments, class discussions, or third-party reports) must report it </w:t>
      </w:r>
      <w:proofErr w:type="gramStart"/>
      <w:r w:rsidRPr="636FDC03" w:rsidR="00951039">
        <w:rPr>
          <w:color w:val="auto"/>
        </w:rPr>
        <w:t xml:space="preserve">to</w:t>
      </w:r>
      <w:proofErr w:type="gramEnd"/>
      <w:r w:rsidRPr="636FDC03" w:rsidR="00951039">
        <w:rPr>
          <w:color w:val="auto"/>
        </w:rPr>
        <w:t xml:space="preserve"> the</w:t>
      </w:r>
      <w:r w:rsidR="00951039">
        <w:rPr/>
        <w:t xml:space="preserve"> </w:t>
      </w:r>
      <w:hyperlink w:history="1" r:id="R715e7db408104d99">
        <w:r w:rsidRPr="000C69AC" w:rsidR="00951039">
          <w:rPr>
            <w:rStyle w:val="Hyperlink"/>
          </w:rPr>
          <w:t>Title IX Coordinator</w:t>
        </w:r>
      </w:hyperlink>
      <w:r w:rsidR="00951039">
        <w:rPr/>
        <w:t xml:space="preserve">. </w:t>
      </w:r>
      <w:r w:rsidRPr="636FDC03" w:rsidR="00951039">
        <w:rPr>
          <w:color w:val="auto"/>
        </w:rPr>
        <w:t>Before talking with me, or with any faculty or staff member about a Title IX related incident, please remember that I will be required to report this information.</w:t>
      </w:r>
    </w:p>
    <w:p w:rsidR="00951039" w:rsidP="00951039" w:rsidRDefault="00951039" w14:paraId="75C5B872" w14:textId="77777777">
      <w:pPr>
        <w:pStyle w:val="GeorgiaText"/>
      </w:pPr>
    </w:p>
    <w:p w:rsidR="00951039" w:rsidP="00951039" w:rsidRDefault="00951039" w14:paraId="3D41DC29" w14:textId="77777777">
      <w:pPr>
        <w:pStyle w:val="GeorgiaText"/>
      </w:pPr>
      <w:r w:rsidRPr="636FDC03">
        <w:rPr>
          <w:color w:val="auto"/>
        </w:rPr>
        <w:t xml:space="preserve">Although graduate teaching and research assistants are not subject to Texas Education Code, Section 51.252, they are</w:t>
      </w:r>
      <w:r>
        <w:rPr/>
        <w:t xml:space="preserve"> </w:t>
      </w:r>
      <w:hyperlink r:id="R99dcf5a53f2e4a86">
        <w:r w:rsidRPr="636FDC03">
          <w:rPr>
            <w:color w:val="BF5700"/>
            <w:u w:val="single" w:color="0562C1"/>
          </w:rPr>
          <w:t>mandatory reporters</w:t>
        </w:r>
      </w:hyperlink>
      <w:r>
        <w:rPr>
          <w:color w:val="0562C1"/>
        </w:rPr>
        <w:t xml:space="preserve"> </w:t>
      </w:r>
      <w:r w:rsidRPr="636FDC03">
        <w:rPr>
          <w:color w:val="auto"/>
        </w:rPr>
        <w:t xml:space="preserve">under federal Title IX regulations and are required to report</w:t>
      </w:r>
      <w:r w:rsidRPr="636FDC03">
        <w:rPr>
          <w:color w:val="auto"/>
        </w:rPr>
        <w:t xml:space="preserve"> </w:t>
      </w:r>
      <w:hyperlink r:id="R51b3fc741fdd43d8">
        <w:r w:rsidRPr="636FDC03">
          <w:rPr>
            <w:color w:val="BF5700"/>
            <w:u w:val="single" w:color="0562C1"/>
          </w:rPr>
          <w:t>a wide range of behaviors we refer to as sexual misconduct</w:t>
        </w:r>
        <w:r w:rsidRPr="636FDC03">
          <w:rPr>
            <w:color w:val="BF5700"/>
          </w:rPr>
          <w:t>,</w:t>
        </w:r>
      </w:hyperlink>
      <w:r>
        <w:rPr/>
        <w:t xml:space="preserve"> i</w:t>
      </w:r>
      <w:r w:rsidRPr="636FDC03">
        <w:rPr>
          <w:color w:val="auto"/>
        </w:rPr>
        <w:t xml:space="preserve">ncluding the</w:t>
      </w:r>
      <w:r w:rsidRPr="636FDC03">
        <w:rPr>
          <w:color w:val="auto"/>
          <w:spacing w:val="-6"/>
        </w:rPr>
        <w:t xml:space="preserve"> </w:t>
      </w:r>
      <w:r w:rsidRPr="636FDC03">
        <w:rPr>
          <w:color w:val="auto"/>
        </w:rPr>
        <w:t>types</w:t>
      </w:r>
      <w:r w:rsidRPr="636FDC03">
        <w:rPr>
          <w:color w:val="auto"/>
          <w:spacing w:val="-3"/>
        </w:rPr>
        <w:t xml:space="preserve"> </w:t>
      </w:r>
      <w:r w:rsidRPr="636FDC03">
        <w:rPr>
          <w:color w:val="auto"/>
        </w:rPr>
        <w:t>of</w:t>
      </w:r>
      <w:r w:rsidRPr="636FDC03">
        <w:rPr>
          <w:color w:val="auto"/>
          <w:spacing w:val="-4"/>
        </w:rPr>
        <w:t xml:space="preserve"> </w:t>
      </w:r>
      <w:r w:rsidRPr="636FDC03">
        <w:rPr>
          <w:color w:val="auto"/>
        </w:rPr>
        <w:t>misconduct</w:t>
      </w:r>
      <w:r w:rsidRPr="636FDC03">
        <w:rPr>
          <w:color w:val="auto"/>
          <w:spacing w:val="-3"/>
        </w:rPr>
        <w:t xml:space="preserve"> </w:t>
      </w:r>
      <w:r w:rsidRPr="636FDC03">
        <w:rPr>
          <w:color w:val="auto"/>
        </w:rPr>
        <w:t>covered</w:t>
      </w:r>
      <w:r w:rsidRPr="636FDC03">
        <w:rPr>
          <w:color w:val="auto"/>
          <w:spacing w:val="-4"/>
        </w:rPr>
        <w:t xml:space="preserve"> </w:t>
      </w:r>
      <w:r w:rsidRPr="636FDC03">
        <w:rPr>
          <w:color w:val="auto"/>
        </w:rPr>
        <w:t>under</w:t>
      </w:r>
      <w:r w:rsidRPr="636FDC03">
        <w:rPr>
          <w:color w:val="auto"/>
          <w:spacing w:val="-4"/>
        </w:rPr>
        <w:t xml:space="preserve"> </w:t>
      </w:r>
      <w:r w:rsidRPr="636FDC03">
        <w:rPr>
          <w:color w:val="auto"/>
        </w:rPr>
        <w:t>Texas</w:t>
      </w:r>
      <w:r w:rsidRPr="636FDC03">
        <w:rPr>
          <w:color w:val="auto"/>
          <w:spacing w:val="-3"/>
        </w:rPr>
        <w:t xml:space="preserve"> </w:t>
      </w:r>
      <w:r w:rsidRPr="636FDC03">
        <w:rPr>
          <w:color w:val="auto"/>
        </w:rPr>
        <w:t xml:space="preserve">Education Code, Section 51.252. Title IX of the Education Amendments of 1972 is a federal civil rights law that prohibits discrimination </w:t>
      </w:r>
      <w:r w:rsidRPr="636FDC03">
        <w:rPr>
          <w:color w:val="auto"/>
        </w:rPr>
        <w:t>on the basis of</w:t>
      </w:r>
      <w:r w:rsidRPr="636FDC03">
        <w:rPr>
          <w:color w:val="auto"/>
        </w:rPr>
        <w:t xml:space="preserve"> sex – including pregnancy and parental status – in educational programs and activities. The Title IX Office has</w:t>
      </w:r>
      <w:r>
        <w:rPr/>
        <w:t xml:space="preserve"> </w:t>
      </w:r>
      <w:hyperlink w:history="1" r:id="Ra76bad1eab344787">
        <w:r w:rsidRPr="00F34548">
          <w:rPr>
            <w:rStyle w:val="Hyperlink"/>
          </w:rPr>
          <w:t>developed supportive ways</w:t>
        </w:r>
      </w:hyperlink>
      <w:r>
        <w:rPr/>
        <w:t xml:space="preserve"> </w:t>
      </w:r>
      <w:r w:rsidRPr="636FDC03">
        <w:rPr>
          <w:color w:val="auto"/>
        </w:rPr>
        <w:t xml:space="preserve">and compiled</w:t>
      </w:r>
      <w:r>
        <w:rPr/>
        <w:t xml:space="preserve"> </w:t>
      </w:r>
      <w:hyperlink w:history="1" r:id="Rc2fd59bceadb41ac">
        <w:r w:rsidRPr="00F34548">
          <w:rPr>
            <w:rStyle w:val="Hyperlink"/>
          </w:rPr>
          <w:t>campus resources</w:t>
        </w:r>
      </w:hyperlink>
      <w:r>
        <w:rPr/>
        <w:t xml:space="preserve"> </w:t>
      </w:r>
      <w:r w:rsidRPr="636FDC03">
        <w:rPr>
          <w:color w:val="auto"/>
        </w:rPr>
        <w:t xml:space="preserve">to support all impacted by a Title IX matter. </w:t>
      </w:r>
    </w:p>
    <w:p w:rsidR="00951039" w:rsidP="00951039" w:rsidRDefault="00951039" w14:paraId="22A7D65B" w14:textId="77777777">
      <w:pPr>
        <w:pStyle w:val="GeorgiaText"/>
      </w:pPr>
      <w:r>
        <w:tab/>
      </w:r>
      <w:r>
        <w:tab/>
      </w:r>
    </w:p>
    <w:p w:rsidR="00951039" w:rsidP="00951039" w:rsidRDefault="00951039" w14:paraId="4577C1D1" w14:textId="4625A790">
      <w:pPr>
        <w:pStyle w:val="GeorgiaText"/>
      </w:pPr>
      <w:r w:rsidRPr="5454AE2A" w:rsidR="5454AE2A">
        <w:rPr>
          <w:color w:val="auto"/>
        </w:rPr>
        <w:t>If you would like to speak with a Case Manager for Support and Resources, who can provide support, resources or academic accommodations, in the Title IX Office, please</w:t>
      </w:r>
      <w:r w:rsidR="5454AE2A">
        <w:rPr/>
        <w:t xml:space="preserve"> </w:t>
      </w:r>
      <w:hyperlink r:id="Recadde40fda14c0c">
        <w:r w:rsidRPr="5454AE2A" w:rsidR="5454AE2A">
          <w:rPr>
            <w:rStyle w:val="Hyperlink"/>
          </w:rPr>
          <w:t>email</w:t>
        </w:r>
        <w:r w:rsidRPr="5454AE2A" w:rsidR="5454AE2A">
          <w:rPr>
            <w:rStyle w:val="Hyperlink"/>
          </w:rPr>
          <w:t>.</w:t>
        </w:r>
      </w:hyperlink>
      <w:r w:rsidRPr="5454AE2A" w:rsidR="5454AE2A">
        <w:rPr>
          <w:color w:val="auto"/>
        </w:rPr>
        <w:t xml:space="preserve"> A Case Manager can also provide support, resources and accommodations for pregnant, nursing, and parenting students.</w:t>
      </w:r>
    </w:p>
    <w:p w:rsidR="00951039" w:rsidP="00951039" w:rsidRDefault="00951039" w14:paraId="1E533E94" w14:textId="77777777">
      <w:pPr>
        <w:pStyle w:val="GeorgiaText"/>
      </w:pPr>
    </w:p>
    <w:p w:rsidR="00951039" w:rsidP="00951039" w:rsidRDefault="00951039" w14:paraId="7A946A76" w14:textId="2CBEB7D9">
      <w:pPr>
        <w:pStyle w:val="GeorgiaText"/>
      </w:pPr>
      <w:r w:rsidR="5454AE2A">
        <w:rPr/>
        <w:t xml:space="preserve">For more information about reporting options and resources, visit </w:t>
      </w:r>
      <w:hyperlink r:id="Re1ac4609c5ea4327">
        <w:r w:rsidRPr="5454AE2A" w:rsidR="5454AE2A">
          <w:rPr>
            <w:rStyle w:val="Hyperlink"/>
          </w:rPr>
          <w:t>the website</w:t>
        </w:r>
      </w:hyperlink>
      <w:r w:rsidR="5454AE2A">
        <w:rPr/>
        <w:t xml:space="preserve">  or contact the Title IX Office via </w:t>
      </w:r>
      <w:hyperlink r:id="R759700706ee640e9">
        <w:r w:rsidRPr="5454AE2A" w:rsidR="5454AE2A">
          <w:rPr>
            <w:rStyle w:val="Hyperlink"/>
          </w:rPr>
          <w:t>email</w:t>
        </w:r>
      </w:hyperlink>
      <w:r w:rsidR="5454AE2A">
        <w:rPr/>
        <w:t xml:space="preserve"> or call 512-471-0419.</w:t>
      </w:r>
    </w:p>
    <w:p w:rsidR="00951039" w:rsidP="00951039" w:rsidRDefault="00951039" w14:paraId="0F50C841" w14:textId="77777777">
      <w:pPr>
        <w:pStyle w:val="GeorgiaText"/>
      </w:pPr>
    </w:p>
    <w:p w:rsidR="00951039" w:rsidP="00951039" w:rsidRDefault="00951039" w14:paraId="46D244F9" w14:textId="7D6DFF4E">
      <w:pPr>
        <w:pStyle w:val="Heading3"/>
        <w:spacing w:line="240" w:lineRule="auto"/>
      </w:pPr>
      <w:r>
        <w:t>campus safety</w:t>
      </w:r>
    </w:p>
    <w:p w:rsidRPr="00951039" w:rsidR="00951039" w:rsidP="00951039" w:rsidRDefault="00951039" w14:paraId="7FE8411A" w14:textId="77777777">
      <w:pPr>
        <w:rPr>
          <w:sz w:val="10"/>
          <w:szCs w:val="10"/>
        </w:rPr>
      </w:pPr>
    </w:p>
    <w:p w:rsidRPr="00385D5A" w:rsidR="00385D5A" w:rsidP="636FDC03" w:rsidRDefault="00385D5A" w14:paraId="71FCD925" w14:textId="6974DEC2">
      <w:pPr>
        <w:pStyle w:val="GeorgiaText"/>
        <w:rPr>
          <w:color w:val="auto"/>
        </w:rPr>
      </w:pPr>
      <w:r w:rsidRPr="636FDC03" w:rsidR="636FDC03">
        <w:rPr>
          <w:color w:val="auto"/>
        </w:rPr>
        <w:t xml:space="preserve">The following </w:t>
      </w:r>
      <w:r w:rsidRPr="636FDC03" w:rsidR="636FDC03">
        <w:rPr>
          <w:color w:val="auto"/>
        </w:rPr>
        <w:t xml:space="preserve">are </w:t>
      </w:r>
      <w:r w:rsidRPr="636FDC03" w:rsidR="636FDC03">
        <w:rPr>
          <w:color w:val="auto"/>
        </w:rPr>
        <w:t>recommendations regarding emergency evacuation from the</w:t>
      </w:r>
      <w:r w:rsidR="636FDC03">
        <w:rPr/>
        <w:t xml:space="preserve"> </w:t>
      </w:r>
      <w:hyperlink r:id="Ref86b52e0fa94ddc">
        <w:r w:rsidRPr="636FDC03" w:rsidR="636FDC03">
          <w:rPr>
            <w:rStyle w:val="Hyperlink"/>
          </w:rPr>
          <w:t>Office of Campus Safety</w:t>
        </w:r>
      </w:hyperlink>
      <w:r w:rsidR="636FDC03">
        <w:rPr/>
        <w:t xml:space="preserve">, </w:t>
      </w:r>
      <w:r w:rsidRPr="636FDC03" w:rsidR="636FDC03">
        <w:rPr>
          <w:color w:val="auto"/>
        </w:rPr>
        <w:t>512-471-5767</w:t>
      </w:r>
      <w:r w:rsidRPr="636FDC03" w:rsidR="636FDC03">
        <w:rPr>
          <w:color w:val="auto"/>
        </w:rPr>
        <w:t>,</w:t>
      </w:r>
      <w:r w:rsidRPr="636FDC03" w:rsidR="636FDC03">
        <w:rPr>
          <w:color w:val="auto"/>
        </w:rPr>
        <w:t xml:space="preserve"> </w:t>
      </w:r>
    </w:p>
    <w:p w:rsidR="00E70CE7" w:rsidP="636FDC03" w:rsidRDefault="00E70CE7" w14:paraId="0C2347C5" w14:textId="77777777">
      <w:pPr>
        <w:pStyle w:val="GeorgiaText"/>
        <w:numPr>
          <w:ilvl w:val="0"/>
          <w:numId w:val="23"/>
        </w:numPr>
        <w:rPr>
          <w:color w:val="auto"/>
        </w:rPr>
      </w:pPr>
      <w:r w:rsidRPr="636FDC03" w:rsidR="636FDC03">
        <w:rPr>
          <w:color w:val="auto"/>
        </w:rPr>
        <w:t>Students should sign up for Campus Emergency Text Alerts at the page linked above.</w:t>
      </w:r>
    </w:p>
    <w:p w:rsidRPr="00385D5A" w:rsidR="00385D5A" w:rsidP="636FDC03" w:rsidRDefault="00385D5A" w14:paraId="408516A0" w14:textId="77777777">
      <w:pPr>
        <w:pStyle w:val="GeorgiaText"/>
        <w:numPr>
          <w:ilvl w:val="0"/>
          <w:numId w:val="23"/>
        </w:numPr>
        <w:rPr>
          <w:color w:val="auto"/>
        </w:rPr>
      </w:pPr>
      <w:r w:rsidRPr="636FDC03" w:rsidR="636FDC03">
        <w:rPr>
          <w:color w:val="auto"/>
        </w:rPr>
        <w:t xml:space="preserve">Occupants of buildings on The University of Texas at Austin campus </w:t>
      </w:r>
      <w:r w:rsidRPr="636FDC03" w:rsidR="636FDC03">
        <w:rPr>
          <w:color w:val="auto"/>
        </w:rPr>
        <w:t>must</w:t>
      </w:r>
      <w:r w:rsidRPr="636FDC03" w:rsidR="636FDC03">
        <w:rPr>
          <w:color w:val="auto"/>
        </w:rPr>
        <w:t xml:space="preserve"> evacuate buildings when a fire alarm is activated. Alarm activation or announcement requires exiting and assembling outside.</w:t>
      </w:r>
    </w:p>
    <w:p w:rsidRPr="00385D5A" w:rsidR="00385D5A" w:rsidP="636FDC03" w:rsidRDefault="00385D5A" w14:paraId="4CC1CB98" w14:textId="77777777">
      <w:pPr>
        <w:pStyle w:val="GeorgiaText"/>
        <w:numPr>
          <w:ilvl w:val="0"/>
          <w:numId w:val="22"/>
        </w:numPr>
        <w:rPr>
          <w:color w:val="auto"/>
        </w:rPr>
      </w:pPr>
      <w:r w:rsidRPr="636FDC03" w:rsidR="636FDC03">
        <w:rPr>
          <w:color w:val="auto"/>
        </w:rPr>
        <w:t>Familiarize yourself with all exit doors of each classroom and building you may occupy. Remember that the nearest exit door may not be the one you used when entering the building.</w:t>
      </w:r>
    </w:p>
    <w:p w:rsidRPr="00385D5A" w:rsidR="00385D5A" w:rsidP="636FDC03" w:rsidRDefault="00385D5A" w14:paraId="41AC6D65" w14:textId="77777777">
      <w:pPr>
        <w:pStyle w:val="GeorgiaText"/>
        <w:numPr>
          <w:ilvl w:val="0"/>
          <w:numId w:val="22"/>
        </w:numPr>
        <w:rPr>
          <w:color w:val="auto"/>
        </w:rPr>
      </w:pPr>
      <w:r w:rsidRPr="636FDC03" w:rsidR="636FDC03">
        <w:rPr>
          <w:color w:val="auto"/>
        </w:rPr>
        <w:t>Students requiring assistance in evacuation shall inform their instructor in writing during the first week of class.</w:t>
      </w:r>
    </w:p>
    <w:p w:rsidRPr="00385D5A" w:rsidR="00385D5A" w:rsidP="636FDC03" w:rsidRDefault="00385D5A" w14:paraId="0EED9A1B" w14:textId="77777777">
      <w:pPr>
        <w:pStyle w:val="GeorgiaText"/>
        <w:numPr>
          <w:ilvl w:val="0"/>
          <w:numId w:val="22"/>
        </w:numPr>
        <w:rPr>
          <w:color w:val="auto"/>
        </w:rPr>
      </w:pPr>
      <w:r w:rsidRPr="636FDC03" w:rsidR="636FDC03">
        <w:rPr>
          <w:color w:val="auto"/>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rsidRPr="00385D5A" w:rsidR="00C5032F" w:rsidP="00C5032F" w:rsidRDefault="00C5032F" w14:paraId="4C3DAC30" w14:textId="1C855D71">
      <w:pPr>
        <w:pStyle w:val="GeorgiaText"/>
        <w:numPr>
          <w:ilvl w:val="0"/>
          <w:numId w:val="22"/>
        </w:numPr>
        <w:rPr/>
      </w:pPr>
      <w:r w:rsidRPr="636FDC03" w:rsidR="636FDC03">
        <w:rPr>
          <w:color w:val="auto"/>
        </w:rPr>
        <w:t>For more information, please visit</w:t>
      </w:r>
      <w:r w:rsidRPr="636FDC03" w:rsidR="636FDC03">
        <w:rPr>
          <w:color w:val="auto"/>
        </w:rPr>
        <w:t xml:space="preserve"> the </w:t>
      </w:r>
      <w:hyperlink r:id="R8b713cea77034b75">
        <w:r w:rsidRPr="636FDC03" w:rsidR="636FDC03">
          <w:rPr>
            <w:rStyle w:val="Hyperlink"/>
          </w:rPr>
          <w:t>Office of Emergency Management</w:t>
        </w:r>
      </w:hyperlink>
      <w:r w:rsidR="636FDC03">
        <w:rPr/>
        <w:t>.</w:t>
      </w:r>
    </w:p>
    <w:p w:rsidRPr="00385D5A" w:rsidR="00385D5A" w:rsidP="007B275E" w:rsidRDefault="00385D5A" w14:paraId="750397FC" w14:textId="77777777">
      <w:pPr>
        <w:pStyle w:val="GeorgiaText"/>
        <w:ind w:left="720"/>
      </w:pPr>
    </w:p>
    <w:p w:rsidRPr="00385D5A" w:rsidR="00385D5A" w:rsidP="00385D5A" w:rsidRDefault="00385D5A" w14:paraId="25EA83A1" w14:textId="77777777">
      <w:pPr>
        <w:pStyle w:val="GeorgiaText"/>
      </w:pPr>
    </w:p>
    <w:sectPr w:rsidRPr="00385D5A" w:rsidR="00385D5A" w:rsidSect="00562CEA">
      <w:headerReference w:type="default" r:id="rId54"/>
      <w:footerReference w:type="default" r:id="rId55"/>
      <w:pgSz w:w="12240" w:h="15840" w:orient="portrait" w:code="1"/>
      <w:pgMar w:top="416" w:right="1152" w:bottom="720" w:left="1152" w:header="416" w:footer="720" w:gutter="0"/>
      <w:cols w:space="720"/>
      <w:docGrid w:linePitch="360"/>
    </w:sectPr>
  </w:body>
</w:document>
</file>

<file path=word/comments.xml><?xml version="1.0" encoding="utf-8"?>
<w:comments xmlns:w14="http://schemas.microsoft.com/office/word/2010/wordml" xmlns:w="http://schemas.openxmlformats.org/wordprocessingml/2006/main" xmlns:r="http://schemas.openxmlformats.org/officeDocument/2006/relationships">
  <w:comment w:initials="RF" w:author="Rachelle Furness" w:date="2023-05-10T09:37:49" w:id="1385150575">
    <w:p w:rsidR="25580FBF" w:rsidP="0E64670E" w:rsidRDefault="25580FBF" w14:paraId="62C8E306" w14:textId="794C6980">
      <w:pPr>
        <w:pStyle w:val="CommentText"/>
      </w:pPr>
      <w:r w:rsidR="0E64670E">
        <w:rPr/>
        <w:t>Be sure to check for Ally issues and resolve them.</w:t>
      </w:r>
      <w:r>
        <w:rPr>
          <w:rStyle w:val="CommentReference"/>
        </w:rPr>
        <w:annotationRef/>
      </w:r>
    </w:p>
    <w:p w:rsidR="25580FBF" w:rsidP="0E64670E" w:rsidRDefault="25580FBF" w14:paraId="0E5D285B" w14:textId="63C177E4">
      <w:pPr>
        <w:pStyle w:val="CommentText"/>
      </w:pPr>
    </w:p>
    <w:p w:rsidR="25580FBF" w:rsidP="0E64670E" w:rsidRDefault="25580FBF" w14:paraId="521F0F7D" w14:textId="5B18DF83">
      <w:pPr>
        <w:pStyle w:val="CommentText"/>
      </w:pPr>
      <w:r w:rsidR="0E64670E">
        <w:rPr/>
        <w:t>Have you considered the affordability of these materials for low SES students? You might consider partnering with UT libraries on getting copies of the materials and/or making use of OER.</w:t>
      </w:r>
    </w:p>
    <w:p w:rsidR="25580FBF" w:rsidP="0E64670E" w:rsidRDefault="25580FBF" w14:paraId="1716001E" w14:textId="4D96E0EB">
      <w:pPr>
        <w:pStyle w:val="CommentText"/>
        <w:rPr>
          <w:rStyle w:val="Hyperlink"/>
        </w:rPr>
      </w:pPr>
      <w:r w:rsidR="0E64670E">
        <w:rPr/>
        <w:t xml:space="preserve">Moody College Library Liaison is Meryl Brodskey. You can reach her at </w:t>
      </w:r>
      <w:hyperlink r:id="R28e111beb5954478">
        <w:r w:rsidRPr="0E64670E" w:rsidR="0E64670E">
          <w:rPr>
            <w:rStyle w:val="Hyperlink"/>
            <w:b w:val="1"/>
            <w:bCs w:val="1"/>
          </w:rPr>
          <w:t>meryl.brodsky@austin.utexas.edu</w:t>
        </w:r>
      </w:hyperlink>
      <w:r>
        <w:rPr>
          <w:rStyle w:val="CommentReference"/>
        </w:rPr>
        <w:annotationRef/>
      </w:r>
    </w:p>
  </w:comment>
  <w:comment w:initials="RF" w:author="Rachelle Furness" w:date="2023-05-10T09:39:55" w:id="200206722">
    <w:p w:rsidR="25580FBF" w:rsidRDefault="25580FBF" w14:paraId="09F39EDF" w14:textId="7AC0353C">
      <w:pPr>
        <w:pStyle w:val="CommentText"/>
      </w:pPr>
      <w:r w:rsidR="25580FBF">
        <w:rPr/>
        <w:t xml:space="preserve">Craft an academic integrity statement for your course related to appropriate and inappropriate use of AI text generation tools. </w:t>
      </w:r>
      <w:r>
        <w:rPr>
          <w:rStyle w:val="CommentReference"/>
        </w:rPr>
        <w:annotationRef/>
      </w:r>
    </w:p>
  </w:comment>
  <w:comment w:initials="RF" w:author="Rachelle Furness" w:date="2023-05-10T10:40:31" w:id="390873604">
    <w:p w:rsidR="5454AE2A" w:rsidP="30B65DE7" w:rsidRDefault="5454AE2A" w14:paraId="68EFE698" w14:textId="6D5C98E7">
      <w:pPr>
        <w:pStyle w:val="CommentText"/>
      </w:pPr>
      <w:r w:rsidR="30B65DE7">
        <w:rPr/>
        <w:t xml:space="preserve">Craft academic discourse statement to emphasize informed stances with evidence as opposed to statements of unsubstantiated opinion. Discuss building credibility as an emerging professional by considering all audiences. </w:t>
      </w:r>
      <w:r>
        <w:rPr>
          <w:rStyle w:val="CommentReference"/>
        </w:rPr>
        <w:annotationRef/>
      </w:r>
    </w:p>
    <w:p w:rsidR="5454AE2A" w:rsidP="30B65DE7" w:rsidRDefault="5454AE2A" w14:paraId="20A7C47A" w14:textId="37450FC9">
      <w:pPr>
        <w:pStyle w:val="CommentText"/>
      </w:pPr>
    </w:p>
    <w:p w:rsidR="5454AE2A" w:rsidP="30B65DE7" w:rsidRDefault="5454AE2A" w14:paraId="05468E74" w14:textId="44BD9D3D">
      <w:pPr>
        <w:pStyle w:val="CommentText"/>
      </w:pPr>
      <w:r w:rsidR="30B65DE7">
        <w:rPr/>
        <w:t xml:space="preserve">Please partner with the CATE team if you need assistance setting a respectful culture of academic discourse. </w:t>
      </w:r>
      <w:r>
        <w:rPr>
          <w:rStyle w:val="CommentReference"/>
        </w:rPr>
        <w:annotationRef/>
      </w:r>
    </w:p>
  </w:comment>
  <w:comment w:initials="RF" w:author="Rachelle Furness" w:date="2023-05-10T11:13:09" w:id="1114952114">
    <w:p w:rsidR="29DA1492" w:rsidRDefault="29DA1492" w14:paraId="3AEE0682" w14:textId="5754D429">
      <w:pPr>
        <w:pStyle w:val="CommentText"/>
      </w:pPr>
      <w:r w:rsidR="29DA1492">
        <w:rPr/>
        <w:t xml:space="preserve">Use positive, proactive, inclusive, and personalized language. </w:t>
      </w:r>
      <w:r>
        <w:rPr>
          <w:rStyle w:val="CommentReference"/>
        </w:rPr>
        <w:annotationRef/>
      </w:r>
    </w:p>
    <w:p w:rsidR="29DA1492" w:rsidRDefault="29DA1492" w14:paraId="227E3FFA" w14:textId="2695B612">
      <w:pPr>
        <w:pStyle w:val="CommentText"/>
      </w:pPr>
      <w:r w:rsidR="29DA1492">
        <w:rPr/>
        <w:t>Personalize this boilerplate language.</w:t>
      </w:r>
    </w:p>
  </w:comment>
  <w:comment w:initials="RF" w:author="Rachelle Furness" w:date="2023-05-10T11:20:00" w:id="475529387">
    <w:p w:rsidR="0BD29F92" w:rsidRDefault="0BD29F92" w14:paraId="5D29F9F2" w14:textId="4EE4A555">
      <w:pPr>
        <w:pStyle w:val="CommentText"/>
      </w:pPr>
      <w:r w:rsidR="0BD29F92">
        <w:rPr/>
        <w:t>Personalize this boilerplate language.</w:t>
      </w:r>
      <w:r>
        <w:rPr>
          <w:rStyle w:val="CommentReference"/>
        </w:rPr>
        <w:annotationRef/>
      </w:r>
    </w:p>
  </w:comment>
  <w:comment w:initials="RF" w:author="Rachelle Furness" w:date="2023-05-10T11:20:12" w:id="1701839972">
    <w:p w:rsidR="0BD29F92" w:rsidRDefault="0BD29F92" w14:paraId="0A614E48" w14:textId="3A5635FA">
      <w:pPr>
        <w:pStyle w:val="CommentText"/>
      </w:pPr>
      <w:r w:rsidR="0BD29F92">
        <w:rPr/>
        <w:t>Personalize this boilerplate language.</w:t>
      </w:r>
      <w:r>
        <w:rPr>
          <w:rStyle w:val="CommentReference"/>
        </w:rPr>
        <w:annotationRef/>
      </w:r>
    </w:p>
  </w:comment>
  <w:comment w:initials="RF" w:author="Rachelle Furness" w:date="2023-05-12T12:47:28" w:id="344352363">
    <w:p w:rsidR="0E64670E" w:rsidRDefault="0E64670E" w14:paraId="4D19D962" w14:textId="74FF6CA2">
      <w:pPr>
        <w:pStyle w:val="CommentText"/>
      </w:pPr>
      <w:r w:rsidR="0E64670E">
        <w:rPr/>
        <w:t>Add rows as needed.</w:t>
      </w:r>
      <w:r>
        <w:rPr>
          <w:rStyle w:val="CommentReference"/>
        </w:rPr>
        <w:annotationRef/>
      </w:r>
    </w:p>
  </w:comment>
  <w:comment w:initials="RF" w:author="Rachelle Furness" w:date="2023-07-17T12:31:29" w:id="936176093">
    <w:p w:rsidR="32F86D2D" w:rsidRDefault="32F86D2D" w14:paraId="5509FDCB" w14:textId="644A966C">
      <w:pPr>
        <w:pStyle w:val="CommentText"/>
      </w:pPr>
      <w:r w:rsidR="32F86D2D">
        <w:rPr/>
        <w:t xml:space="preserve">Suggested language for students to make use of a full MS 365 student account.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716001E"/>
  <w15:commentEx w15:done="0" w15:paraId="09F39EDF"/>
  <w15:commentEx w15:done="0" w15:paraId="05468E74"/>
  <w15:commentEx w15:done="0" w15:paraId="227E3FFA"/>
  <w15:commentEx w15:done="0" w15:paraId="5D29F9F2"/>
  <w15:commentEx w15:done="0" w15:paraId="0A614E48"/>
  <w15:commentEx w15:done="0" w15:paraId="4D19D962"/>
  <w15:commentEx w15:done="0" w15:paraId="5509FDC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75E62C" w16cex:dateUtc="2023-05-10T14:37:49.314Z"/>
  <w16cex:commentExtensible w16cex:durableId="6D320CD5" w16cex:dateUtc="2023-05-10T14:39:55.851Z"/>
  <w16cex:commentExtensible w16cex:durableId="2B90FA12" w16cex:dateUtc="2023-05-10T15:40:31.669Z"/>
  <w16cex:commentExtensible w16cex:durableId="1CC47E51" w16cex:dateUtc="2023-05-10T16:13:09.152Z"/>
  <w16cex:commentExtensible w16cex:durableId="399D26D3" w16cex:dateUtc="2023-05-10T16:20:00.232Z"/>
  <w16cex:commentExtensible w16cex:durableId="4CF696F5" w16cex:dateUtc="2023-05-10T16:20:12.127Z"/>
  <w16cex:commentExtensible w16cex:durableId="68BFADF7" w16cex:dateUtc="2023-05-12T17:47:28.176Z"/>
  <w16cex:commentExtensible w16cex:durableId="0715D135" w16cex:dateUtc="2023-07-17T17:31:29.901Z"/>
</w16cex:commentsExtensible>
</file>

<file path=word/commentsIds.xml><?xml version="1.0" encoding="utf-8"?>
<w16cid:commentsIds xmlns:mc="http://schemas.openxmlformats.org/markup-compatibility/2006" xmlns:w16cid="http://schemas.microsoft.com/office/word/2016/wordml/cid" mc:Ignorable="w16cid">
  <w16cid:commentId w16cid:paraId="1716001E" w16cid:durableId="4B75E62C"/>
  <w16cid:commentId w16cid:paraId="09F39EDF" w16cid:durableId="6D320CD5"/>
  <w16cid:commentId w16cid:paraId="05468E74" w16cid:durableId="2B90FA12"/>
  <w16cid:commentId w16cid:paraId="227E3FFA" w16cid:durableId="1CC47E51"/>
  <w16cid:commentId w16cid:paraId="5D29F9F2" w16cid:durableId="399D26D3"/>
  <w16cid:commentId w16cid:paraId="0A614E48" w16cid:durableId="4CF696F5"/>
  <w16cid:commentId w16cid:paraId="4D19D962" w16cid:durableId="68BFADF7"/>
  <w16cid:commentId w16cid:paraId="5509FDCB" w16cid:durableId="0715D1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7AF" w:rsidP="006B6EDE" w:rsidRDefault="001417AF" w14:paraId="7F7AAF81" w14:textId="77777777">
      <w:r>
        <w:separator/>
      </w:r>
    </w:p>
  </w:endnote>
  <w:endnote w:type="continuationSeparator" w:id="0">
    <w:p w:rsidR="001417AF" w:rsidP="006B6EDE" w:rsidRDefault="001417AF" w14:paraId="7D20CF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panose1 w:val="020B0604020202020204"/>
    <w:charset w:val="4D"/>
    <w:family w:val="auto"/>
    <w:pitch w:val="variable"/>
    <w:sig w:usb0="A00002FF" w:usb1="5200A1FF" w:usb2="02000009" w:usb3="00000000" w:csb0="00000197"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2A5" w:rsidP="006B6EDE" w:rsidRDefault="009132A5" w14:paraId="0E066647" w14:textId="77777777">
    <w:pPr>
      <w:jc w:val="center"/>
      <w:rPr>
        <w:sz w:val="16"/>
        <w:szCs w:val="16"/>
      </w:rPr>
    </w:pPr>
  </w:p>
  <w:p w:rsidRPr="006B6EDE" w:rsidR="009132A5" w:rsidP="006B6EDE" w:rsidRDefault="009132A5" w14:paraId="268E6592" w14:textId="77777777">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7AF" w:rsidP="006B6EDE" w:rsidRDefault="001417AF" w14:paraId="46B19F7F" w14:textId="77777777">
      <w:r>
        <w:separator/>
      </w:r>
    </w:p>
  </w:footnote>
  <w:footnote w:type="continuationSeparator" w:id="0">
    <w:p w:rsidR="001417AF" w:rsidP="006B6EDE" w:rsidRDefault="001417AF" w14:paraId="76A1158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132A5" w:rsidP="00562CEA" w:rsidRDefault="00562CEA" w14:paraId="15D78589" w14:textId="4420D2A9">
    <w:pPr>
      <w:pStyle w:val="Header"/>
      <w:ind w:left="-360"/>
    </w:pPr>
    <w:r>
      <w:rPr>
        <w:noProof/>
      </w:rPr>
      <w:drawing>
        <wp:inline distT="0" distB="0" distL="0" distR="0" wp14:anchorId="757B3116" wp14:editId="092FCAEE">
          <wp:extent cx="1728251" cy="526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891" b="18134"/>
                  <a:stretch/>
                </pic:blipFill>
                <pic:spPr bwMode="auto">
                  <a:xfrm>
                    <a:off x="0" y="0"/>
                    <a:ext cx="1825951" cy="556234"/>
                  </a:xfrm>
                  <a:prstGeom prst="rect">
                    <a:avLst/>
                  </a:prstGeom>
                  <a:ln>
                    <a:noFill/>
                  </a:ln>
                  <a:extLst>
                    <a:ext uri="{53640926-AAD7-44D8-BBD7-CCE9431645EC}">
                      <a14:shadowObscured xmlns:a14="http://schemas.microsoft.com/office/drawing/2010/main"/>
                    </a:ext>
                  </a:extLst>
                </pic:spPr>
              </pic:pic>
            </a:graphicData>
          </a:graphic>
        </wp:inline>
      </w:drawing>
    </w:r>
  </w:p>
  <w:p w:rsidR="009132A5" w:rsidRDefault="009132A5" w14:paraId="082AA5A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507285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4C1467"/>
    <w:multiLevelType w:val="hybridMultilevel"/>
    <w:tmpl w:val="CC381862"/>
    <w:lvl w:ilvl="0" w:tplc="D254618A">
      <w:start w:val="1"/>
      <w:numFmt w:val="bullet"/>
      <w:lvlText w:val=""/>
      <w:lvlJc w:val="left"/>
      <w:pPr>
        <w:ind w:hanging="361"/>
      </w:pPr>
      <w:rPr>
        <w:rFonts w:hint="default" w:ascii="Symbol" w:hAnsi="Symbol" w:eastAsia="Symbol"/>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hint="default" w:ascii="Symbol" w:hAnsi="Symbol" w:eastAsia="Symbol"/>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hint="default" w:ascii="Symbol" w:hAnsi="Symbol"/>
      </w:rPr>
    </w:lvl>
    <w:lvl w:ilvl="1" w:tplc="04090003" w:tentative="1">
      <w:start w:val="1"/>
      <w:numFmt w:val="bullet"/>
      <w:lvlText w:val="o"/>
      <w:lvlJc w:val="left"/>
      <w:pPr>
        <w:ind w:left="2260" w:hanging="360"/>
      </w:pPr>
      <w:rPr>
        <w:rFonts w:hint="default" w:ascii="Courier New" w:hAnsi="Courier New" w:cs="Courier New"/>
      </w:rPr>
    </w:lvl>
    <w:lvl w:ilvl="2" w:tplc="04090005" w:tentative="1">
      <w:start w:val="1"/>
      <w:numFmt w:val="bullet"/>
      <w:lvlText w:val=""/>
      <w:lvlJc w:val="left"/>
      <w:pPr>
        <w:ind w:left="2980" w:hanging="360"/>
      </w:pPr>
      <w:rPr>
        <w:rFonts w:hint="default" w:ascii="Wingdings" w:hAnsi="Wingdings"/>
      </w:rPr>
    </w:lvl>
    <w:lvl w:ilvl="3" w:tplc="04090001" w:tentative="1">
      <w:start w:val="1"/>
      <w:numFmt w:val="bullet"/>
      <w:lvlText w:val=""/>
      <w:lvlJc w:val="left"/>
      <w:pPr>
        <w:ind w:left="3700" w:hanging="360"/>
      </w:pPr>
      <w:rPr>
        <w:rFonts w:hint="default" w:ascii="Symbol" w:hAnsi="Symbol"/>
      </w:rPr>
    </w:lvl>
    <w:lvl w:ilvl="4" w:tplc="04090003" w:tentative="1">
      <w:start w:val="1"/>
      <w:numFmt w:val="bullet"/>
      <w:lvlText w:val="o"/>
      <w:lvlJc w:val="left"/>
      <w:pPr>
        <w:ind w:left="4420" w:hanging="360"/>
      </w:pPr>
      <w:rPr>
        <w:rFonts w:hint="default" w:ascii="Courier New" w:hAnsi="Courier New" w:cs="Courier New"/>
      </w:rPr>
    </w:lvl>
    <w:lvl w:ilvl="5" w:tplc="04090005" w:tentative="1">
      <w:start w:val="1"/>
      <w:numFmt w:val="bullet"/>
      <w:lvlText w:val=""/>
      <w:lvlJc w:val="left"/>
      <w:pPr>
        <w:ind w:left="5140" w:hanging="360"/>
      </w:pPr>
      <w:rPr>
        <w:rFonts w:hint="default" w:ascii="Wingdings" w:hAnsi="Wingdings"/>
      </w:rPr>
    </w:lvl>
    <w:lvl w:ilvl="6" w:tplc="04090001" w:tentative="1">
      <w:start w:val="1"/>
      <w:numFmt w:val="bullet"/>
      <w:lvlText w:val=""/>
      <w:lvlJc w:val="left"/>
      <w:pPr>
        <w:ind w:left="5860" w:hanging="360"/>
      </w:pPr>
      <w:rPr>
        <w:rFonts w:hint="default" w:ascii="Symbol" w:hAnsi="Symbol"/>
      </w:rPr>
    </w:lvl>
    <w:lvl w:ilvl="7" w:tplc="04090003" w:tentative="1">
      <w:start w:val="1"/>
      <w:numFmt w:val="bullet"/>
      <w:lvlText w:val="o"/>
      <w:lvlJc w:val="left"/>
      <w:pPr>
        <w:ind w:left="6580" w:hanging="360"/>
      </w:pPr>
      <w:rPr>
        <w:rFonts w:hint="default" w:ascii="Courier New" w:hAnsi="Courier New" w:cs="Courier New"/>
      </w:rPr>
    </w:lvl>
    <w:lvl w:ilvl="8" w:tplc="04090005" w:tentative="1">
      <w:start w:val="1"/>
      <w:numFmt w:val="bullet"/>
      <w:lvlText w:val=""/>
      <w:lvlJc w:val="left"/>
      <w:pPr>
        <w:ind w:left="7300" w:hanging="360"/>
      </w:pPr>
      <w:rPr>
        <w:rFonts w:hint="default" w:ascii="Wingdings" w:hAnsi="Wingdings"/>
      </w:rPr>
    </w:lvl>
  </w:abstractNum>
  <w:abstractNum w:abstractNumId="5" w15:restartNumberingAfterBreak="0">
    <w:nsid w:val="20837DA6"/>
    <w:multiLevelType w:val="hybridMultilevel"/>
    <w:tmpl w:val="45F09EFA"/>
    <w:lvl w:ilvl="0" w:tplc="49526290">
      <w:start w:val="1"/>
      <w:numFmt w:val="bullet"/>
      <w:lvlText w:val=""/>
      <w:lvlJc w:val="left"/>
      <w:pPr>
        <w:ind w:hanging="361"/>
      </w:pPr>
      <w:rPr>
        <w:rFonts w:hint="default" w:ascii="Symbol" w:hAnsi="Symbol" w:eastAsia="Symbol"/>
        <w:sz w:val="22"/>
        <w:szCs w:val="22"/>
      </w:rPr>
    </w:lvl>
    <w:lvl w:ilvl="1" w:tplc="9FE22AEA">
      <w:start w:val="1"/>
      <w:numFmt w:val="bullet"/>
      <w:lvlText w:val=""/>
      <w:lvlJc w:val="left"/>
      <w:pPr>
        <w:ind w:hanging="361"/>
      </w:pPr>
      <w:rPr>
        <w:rFonts w:hint="default" w:ascii="Symbol" w:hAnsi="Symbol" w:eastAsia="Symbol"/>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6"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56690"/>
    <w:multiLevelType w:val="hybridMultilevel"/>
    <w:tmpl w:val="E3F03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hint="default" w:ascii="Symbol" w:hAnsi="Symbol" w:eastAsia="Symbol"/>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C75FF9"/>
    <w:multiLevelType w:val="hybridMultilevel"/>
    <w:tmpl w:val="2E2C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B574C0"/>
    <w:multiLevelType w:val="multilevel"/>
    <w:tmpl w:val="7FB6D9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BDD708F"/>
    <w:multiLevelType w:val="hybridMultilevel"/>
    <w:tmpl w:val="CE10C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E80D57"/>
    <w:multiLevelType w:val="multilevel"/>
    <w:tmpl w:val="CA1A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06871"/>
    <w:multiLevelType w:val="hybridMultilevel"/>
    <w:tmpl w:val="E604AFC4"/>
    <w:lvl w:ilvl="0" w:tplc="99C006D0">
      <w:start w:val="1"/>
      <w:numFmt w:val="bullet"/>
      <w:lvlText w:val=""/>
      <w:lvlJc w:val="left"/>
      <w:pPr>
        <w:ind w:hanging="361"/>
      </w:pPr>
      <w:rPr>
        <w:rFonts w:hint="default" w:ascii="Symbol" w:hAnsi="Symbol" w:eastAsia="Symbol"/>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4"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6" w15:restartNumberingAfterBreak="0">
    <w:nsid w:val="392F07B8"/>
    <w:multiLevelType w:val="hybridMultilevel"/>
    <w:tmpl w:val="975AF1EC"/>
    <w:lvl w:ilvl="0" w:tplc="B296B8CE">
      <w:start w:val="1"/>
      <w:numFmt w:val="bullet"/>
      <w:lvlText w:val=""/>
      <w:lvlJc w:val="left"/>
      <w:pPr>
        <w:ind w:hanging="361"/>
      </w:pPr>
      <w:rPr>
        <w:rFonts w:hint="default" w:ascii="Symbol" w:hAnsi="Symbol" w:eastAsia="Symbol"/>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7" w15:restartNumberingAfterBreak="0">
    <w:nsid w:val="3A8D66A0"/>
    <w:multiLevelType w:val="hybridMultilevel"/>
    <w:tmpl w:val="84B6A8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CFF4D6B"/>
    <w:multiLevelType w:val="hybridMultilevel"/>
    <w:tmpl w:val="ED36EC7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6FA1EA3"/>
    <w:multiLevelType w:val="hybridMultilevel"/>
    <w:tmpl w:val="1520D4A2"/>
    <w:lvl w:ilvl="0" w:tplc="E13A2D6A">
      <w:start w:val="1"/>
      <w:numFmt w:val="bullet"/>
      <w:lvlText w:val=""/>
      <w:lvlJc w:val="left"/>
      <w:pPr>
        <w:ind w:hanging="360"/>
      </w:pPr>
      <w:rPr>
        <w:rFonts w:hint="default" w:ascii="Symbol" w:hAnsi="Symbol" w:eastAsia="Symbol"/>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20" w15:restartNumberingAfterBreak="0">
    <w:nsid w:val="491D15D5"/>
    <w:multiLevelType w:val="hybridMultilevel"/>
    <w:tmpl w:val="6B54CDCA"/>
    <w:lvl w:ilvl="0" w:tplc="3CC27334">
      <w:start w:val="1"/>
      <w:numFmt w:val="decimal"/>
      <w:lvlText w:val="%1."/>
      <w:lvlJc w:val="left"/>
      <w:pPr>
        <w:ind w:hanging="360"/>
      </w:pPr>
      <w:rPr>
        <w:rFonts w:hint="default" w:ascii="Calibri" w:hAnsi="Calibri" w:eastAsia="Calibri"/>
        <w:sz w:val="22"/>
        <w:szCs w:val="22"/>
      </w:rPr>
    </w:lvl>
    <w:lvl w:ilvl="1" w:tplc="FBE2C4DC">
      <w:start w:val="1"/>
      <w:numFmt w:val="bullet"/>
      <w:lvlText w:val=""/>
      <w:lvlJc w:val="left"/>
      <w:pPr>
        <w:ind w:hanging="361"/>
      </w:pPr>
      <w:rPr>
        <w:rFonts w:hint="default" w:ascii="Symbol" w:hAnsi="Symbol" w:eastAsia="Symbol"/>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21" w15:restartNumberingAfterBreak="0">
    <w:nsid w:val="4A334817"/>
    <w:multiLevelType w:val="hybridMultilevel"/>
    <w:tmpl w:val="856605B4"/>
    <w:lvl w:ilvl="0" w:tplc="04090001">
      <w:start w:val="1"/>
      <w:numFmt w:val="bullet"/>
      <w:lvlText w:val=""/>
      <w:lvlJc w:val="left"/>
      <w:pPr>
        <w:ind w:left="720" w:hanging="360"/>
      </w:pPr>
      <w:rPr>
        <w:rFonts w:hint="default" w:ascii="Symbol" w:hAnsi="Symbol"/>
      </w:rPr>
    </w:lvl>
    <w:lvl w:ilvl="1" w:tplc="266A1976">
      <w:numFmt w:val="bullet"/>
      <w:lvlText w:val="•"/>
      <w:lvlJc w:val="left"/>
      <w:pPr>
        <w:ind w:left="1440" w:hanging="360"/>
      </w:pPr>
      <w:rPr>
        <w:rFonts w:hint="default" w:ascii="Georgia" w:hAnsi="Georgia" w:cs="Charis SI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745E5"/>
    <w:multiLevelType w:val="hybridMultilevel"/>
    <w:tmpl w:val="27D23042"/>
    <w:lvl w:ilvl="0" w:tplc="04090001">
      <w:start w:val="1"/>
      <w:numFmt w:val="bullet"/>
      <w:lvlText w:val=""/>
      <w:lvlJc w:val="left"/>
      <w:pPr>
        <w:ind w:left="720" w:hanging="360"/>
      </w:pPr>
      <w:rPr>
        <w:rFonts w:hint="default" w:ascii="Symbol" w:hAnsi="Symbol"/>
      </w:rPr>
    </w:lvl>
    <w:lvl w:ilvl="1" w:tplc="D0EECADA">
      <w:numFmt w:val="bullet"/>
      <w:lvlText w:val="•"/>
      <w:lvlJc w:val="left"/>
      <w:pPr>
        <w:ind w:left="1440" w:hanging="360"/>
      </w:pPr>
      <w:rPr>
        <w:rFonts w:hint="default" w:ascii="Georgia" w:hAnsi="Georgia" w:cs="Charis SI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5" w15:restartNumberingAfterBreak="0">
    <w:nsid w:val="5EBE6E5A"/>
    <w:multiLevelType w:val="multilevel"/>
    <w:tmpl w:val="803CE2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0D33DD0"/>
    <w:multiLevelType w:val="hybridMultilevel"/>
    <w:tmpl w:val="3F2E3F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699D068B"/>
    <w:multiLevelType w:val="hybridMultilevel"/>
    <w:tmpl w:val="82D0F824"/>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28" w15:restartNumberingAfterBreak="0">
    <w:nsid w:val="6EA50D10"/>
    <w:multiLevelType w:val="multilevel"/>
    <w:tmpl w:val="95520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3177EF8"/>
    <w:multiLevelType w:val="hybridMultilevel"/>
    <w:tmpl w:val="A62C505C"/>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30" w15:restartNumberingAfterBreak="0">
    <w:nsid w:val="73CB139F"/>
    <w:multiLevelType w:val="hybridMultilevel"/>
    <w:tmpl w:val="1180D8F8"/>
    <w:lvl w:ilvl="0" w:tplc="7CF42550">
      <w:numFmt w:val="bullet"/>
      <w:lvlText w:val="•"/>
      <w:lvlJc w:val="left"/>
      <w:pPr>
        <w:ind w:left="1080" w:hanging="720"/>
      </w:pPr>
      <w:rPr>
        <w:rFonts w:hint="default" w:ascii="Calibri" w:hAnsi="Calibri" w:eastAsia="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1" w15:restartNumberingAfterBreak="0">
    <w:nsid w:val="76AA16EF"/>
    <w:multiLevelType w:val="hybridMultilevel"/>
    <w:tmpl w:val="015A16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24386"/>
    <w:multiLevelType w:val="hybridMultilevel"/>
    <w:tmpl w:val="3EA0D214"/>
    <w:lvl w:ilvl="0" w:tplc="E2EAED1E">
      <w:start w:val="1"/>
      <w:numFmt w:val="bullet"/>
      <w:lvlText w:val=""/>
      <w:lvlJc w:val="left"/>
      <w:pPr>
        <w:ind w:hanging="361"/>
      </w:pPr>
      <w:rPr>
        <w:rFonts w:hint="default" w:ascii="Symbol" w:hAnsi="Symbol" w:eastAsia="Symbol"/>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4" w15:restartNumberingAfterBreak="0">
    <w:nsid w:val="7D9B6F97"/>
    <w:multiLevelType w:val="hybridMultilevel"/>
    <w:tmpl w:val="AFE8F310"/>
    <w:lvl w:ilvl="0" w:tplc="EAA41E74">
      <w:numFmt w:val="bullet"/>
      <w:lvlText w:val="-"/>
      <w:lvlJc w:val="left"/>
      <w:pPr>
        <w:ind w:left="1800" w:hanging="360"/>
      </w:pPr>
      <w:rPr>
        <w:rFonts w:hint="default" w:ascii="Times New Roman" w:hAnsi="Times New Roman" w:cs="Times New Roman"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5" w15:restartNumberingAfterBreak="0">
    <w:nsid w:val="7F5F2FBA"/>
    <w:multiLevelType w:val="hybridMultilevel"/>
    <w:tmpl w:val="5412C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FCD3A2D"/>
    <w:multiLevelType w:val="multilevel"/>
    <w:tmpl w:val="0332F96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8">
    <w:abstractNumId w:val="37"/>
  </w:num>
  <w:num w:numId="1" w16cid:durableId="954360899">
    <w:abstractNumId w:val="21"/>
  </w:num>
  <w:num w:numId="2" w16cid:durableId="1446578399">
    <w:abstractNumId w:val="14"/>
  </w:num>
  <w:num w:numId="3" w16cid:durableId="271207580">
    <w:abstractNumId w:val="22"/>
  </w:num>
  <w:num w:numId="4" w16cid:durableId="531266153">
    <w:abstractNumId w:val="24"/>
  </w:num>
  <w:num w:numId="5" w16cid:durableId="1091316632">
    <w:abstractNumId w:val="15"/>
  </w:num>
  <w:num w:numId="6" w16cid:durableId="1320035284">
    <w:abstractNumId w:val="19"/>
  </w:num>
  <w:num w:numId="7" w16cid:durableId="55206886">
    <w:abstractNumId w:val="0"/>
  </w:num>
  <w:num w:numId="8" w16cid:durableId="1149713962">
    <w:abstractNumId w:val="3"/>
  </w:num>
  <w:num w:numId="9" w16cid:durableId="1362974333">
    <w:abstractNumId w:val="16"/>
  </w:num>
  <w:num w:numId="10" w16cid:durableId="1327052728">
    <w:abstractNumId w:val="8"/>
  </w:num>
  <w:num w:numId="11" w16cid:durableId="931201346">
    <w:abstractNumId w:val="13"/>
  </w:num>
  <w:num w:numId="12" w16cid:durableId="68188972">
    <w:abstractNumId w:val="33"/>
  </w:num>
  <w:num w:numId="13" w16cid:durableId="382681935">
    <w:abstractNumId w:val="20"/>
  </w:num>
  <w:num w:numId="14" w16cid:durableId="1672221845">
    <w:abstractNumId w:val="5"/>
  </w:num>
  <w:num w:numId="15" w16cid:durableId="889074018">
    <w:abstractNumId w:val="2"/>
  </w:num>
  <w:num w:numId="16" w16cid:durableId="293685060">
    <w:abstractNumId w:val="6"/>
  </w:num>
  <w:num w:numId="17" w16cid:durableId="60836642">
    <w:abstractNumId w:val="4"/>
  </w:num>
  <w:num w:numId="18" w16cid:durableId="1609006189">
    <w:abstractNumId w:val="1"/>
  </w:num>
  <w:num w:numId="19" w16cid:durableId="2075002117">
    <w:abstractNumId w:val="23"/>
  </w:num>
  <w:num w:numId="20" w16cid:durableId="1631546308">
    <w:abstractNumId w:val="31"/>
  </w:num>
  <w:num w:numId="21" w16cid:durableId="1644702550">
    <w:abstractNumId w:val="32"/>
  </w:num>
  <w:num w:numId="22" w16cid:durableId="1787389643">
    <w:abstractNumId w:val="35"/>
  </w:num>
  <w:num w:numId="23" w16cid:durableId="748162272">
    <w:abstractNumId w:val="11"/>
  </w:num>
  <w:num w:numId="24" w16cid:durableId="356127063">
    <w:abstractNumId w:val="29"/>
  </w:num>
  <w:num w:numId="25" w16cid:durableId="78716225">
    <w:abstractNumId w:val="27"/>
  </w:num>
  <w:num w:numId="26" w16cid:durableId="1296836789">
    <w:abstractNumId w:val="26"/>
  </w:num>
  <w:num w:numId="27" w16cid:durableId="2028093885">
    <w:abstractNumId w:val="17"/>
  </w:num>
  <w:num w:numId="28" w16cid:durableId="1212351539">
    <w:abstractNumId w:val="25"/>
  </w:num>
  <w:num w:numId="29" w16cid:durableId="25832967">
    <w:abstractNumId w:val="30"/>
  </w:num>
  <w:num w:numId="30" w16cid:durableId="1504927620">
    <w:abstractNumId w:val="9"/>
  </w:num>
  <w:num w:numId="31" w16cid:durableId="629627926">
    <w:abstractNumId w:val="12"/>
  </w:num>
  <w:num w:numId="32" w16cid:durableId="157422638">
    <w:abstractNumId w:val="28"/>
  </w:num>
  <w:num w:numId="33" w16cid:durableId="1578132155">
    <w:abstractNumId w:val="10"/>
  </w:num>
  <w:num w:numId="34" w16cid:durableId="2052337648">
    <w:abstractNumId w:val="36"/>
  </w:num>
  <w:num w:numId="35" w16cid:durableId="421493073">
    <w:abstractNumId w:val="34"/>
  </w:num>
  <w:num w:numId="36" w16cid:durableId="1785347725">
    <w:abstractNumId w:val="18"/>
  </w:num>
  <w:num w:numId="37" w16cid:durableId="1495532277">
    <w:abstractNumId w:val="7"/>
  </w:num>
</w:numbering>
</file>

<file path=word/people.xml><?xml version="1.0" encoding="utf-8"?>
<w15:people xmlns:mc="http://schemas.openxmlformats.org/markup-compatibility/2006" xmlns:w15="http://schemas.microsoft.com/office/word/2012/wordml" mc:Ignorable="w15">
  <w15:person w15:author="Rachelle Furness">
    <w15:presenceInfo w15:providerId="" w15:userId=""/>
  </w15:person>
  <w15:person w15:author="Mary Crawford">
    <w15:presenceInfo w15:providerId="" w15:userI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doNotDisplayPageBoundaries/>
  <w:hideSpellingErrors/>
  <w:hideGrammaticalErrors/>
  <w:trackRevisions w:val="false"/>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1624"/>
    <w:rsid w:val="000076B2"/>
    <w:rsid w:val="000131BF"/>
    <w:rsid w:val="00027BE9"/>
    <w:rsid w:val="00054446"/>
    <w:rsid w:val="00071EE1"/>
    <w:rsid w:val="00072C5A"/>
    <w:rsid w:val="0007307A"/>
    <w:rsid w:val="00092411"/>
    <w:rsid w:val="000A254F"/>
    <w:rsid w:val="000A6711"/>
    <w:rsid w:val="000C0C18"/>
    <w:rsid w:val="000E4740"/>
    <w:rsid w:val="000F4313"/>
    <w:rsid w:val="001417AF"/>
    <w:rsid w:val="001618D2"/>
    <w:rsid w:val="001626EC"/>
    <w:rsid w:val="001639A3"/>
    <w:rsid w:val="001726CA"/>
    <w:rsid w:val="00194006"/>
    <w:rsid w:val="001D0562"/>
    <w:rsid w:val="001D7C2F"/>
    <w:rsid w:val="002037C5"/>
    <w:rsid w:val="00230A3C"/>
    <w:rsid w:val="002808CB"/>
    <w:rsid w:val="00281EAD"/>
    <w:rsid w:val="0029047C"/>
    <w:rsid w:val="00290C5E"/>
    <w:rsid w:val="00292532"/>
    <w:rsid w:val="002C07E8"/>
    <w:rsid w:val="002C494A"/>
    <w:rsid w:val="002D28DB"/>
    <w:rsid w:val="002D2B56"/>
    <w:rsid w:val="002E6AF7"/>
    <w:rsid w:val="002F4B5A"/>
    <w:rsid w:val="00304EE5"/>
    <w:rsid w:val="00320F61"/>
    <w:rsid w:val="003215B4"/>
    <w:rsid w:val="003248AC"/>
    <w:rsid w:val="00337F2B"/>
    <w:rsid w:val="00342D0A"/>
    <w:rsid w:val="0034576F"/>
    <w:rsid w:val="00346C3A"/>
    <w:rsid w:val="00347649"/>
    <w:rsid w:val="003726F6"/>
    <w:rsid w:val="00385D5A"/>
    <w:rsid w:val="00386129"/>
    <w:rsid w:val="00387A6A"/>
    <w:rsid w:val="003B406A"/>
    <w:rsid w:val="003D60FE"/>
    <w:rsid w:val="003F2666"/>
    <w:rsid w:val="003F6568"/>
    <w:rsid w:val="003F76B1"/>
    <w:rsid w:val="00413E75"/>
    <w:rsid w:val="00416D4E"/>
    <w:rsid w:val="00420DB8"/>
    <w:rsid w:val="0043141E"/>
    <w:rsid w:val="00442693"/>
    <w:rsid w:val="00444BDA"/>
    <w:rsid w:val="004708E5"/>
    <w:rsid w:val="004933BC"/>
    <w:rsid w:val="004A6F79"/>
    <w:rsid w:val="004D70FB"/>
    <w:rsid w:val="004E20A9"/>
    <w:rsid w:val="005001A7"/>
    <w:rsid w:val="005058C1"/>
    <w:rsid w:val="00517F4D"/>
    <w:rsid w:val="005346DD"/>
    <w:rsid w:val="0054245D"/>
    <w:rsid w:val="00562CEA"/>
    <w:rsid w:val="00567DDF"/>
    <w:rsid w:val="0059107E"/>
    <w:rsid w:val="005C5365"/>
    <w:rsid w:val="005C627C"/>
    <w:rsid w:val="005E414E"/>
    <w:rsid w:val="00610D53"/>
    <w:rsid w:val="006174DE"/>
    <w:rsid w:val="006212DF"/>
    <w:rsid w:val="00644789"/>
    <w:rsid w:val="006477C4"/>
    <w:rsid w:val="0065418F"/>
    <w:rsid w:val="00662837"/>
    <w:rsid w:val="00690AB0"/>
    <w:rsid w:val="006B01C7"/>
    <w:rsid w:val="006B5B26"/>
    <w:rsid w:val="006B6EDE"/>
    <w:rsid w:val="006C6292"/>
    <w:rsid w:val="006C6A83"/>
    <w:rsid w:val="006F1846"/>
    <w:rsid w:val="006F47DD"/>
    <w:rsid w:val="007266E6"/>
    <w:rsid w:val="007367C2"/>
    <w:rsid w:val="007816C0"/>
    <w:rsid w:val="00787E0C"/>
    <w:rsid w:val="00791A30"/>
    <w:rsid w:val="00793ED3"/>
    <w:rsid w:val="00796288"/>
    <w:rsid w:val="007A0D94"/>
    <w:rsid w:val="007A0E2C"/>
    <w:rsid w:val="007A40BD"/>
    <w:rsid w:val="007A7486"/>
    <w:rsid w:val="007B21FA"/>
    <w:rsid w:val="007B275E"/>
    <w:rsid w:val="007B437C"/>
    <w:rsid w:val="007C5554"/>
    <w:rsid w:val="007D4BEF"/>
    <w:rsid w:val="007E45E8"/>
    <w:rsid w:val="007E56C0"/>
    <w:rsid w:val="008265E8"/>
    <w:rsid w:val="0083161D"/>
    <w:rsid w:val="008603F6"/>
    <w:rsid w:val="008B4CD7"/>
    <w:rsid w:val="008D34E7"/>
    <w:rsid w:val="008D4500"/>
    <w:rsid w:val="008E27EF"/>
    <w:rsid w:val="008F2AC4"/>
    <w:rsid w:val="008F4656"/>
    <w:rsid w:val="00906E99"/>
    <w:rsid w:val="009132A5"/>
    <w:rsid w:val="00914B34"/>
    <w:rsid w:val="009301D2"/>
    <w:rsid w:val="0095004B"/>
    <w:rsid w:val="00951039"/>
    <w:rsid w:val="0096646B"/>
    <w:rsid w:val="00970D47"/>
    <w:rsid w:val="009A16AC"/>
    <w:rsid w:val="009C6DA6"/>
    <w:rsid w:val="009F6973"/>
    <w:rsid w:val="00A2145B"/>
    <w:rsid w:val="00A26023"/>
    <w:rsid w:val="00A4504E"/>
    <w:rsid w:val="00A81EE2"/>
    <w:rsid w:val="00A83F85"/>
    <w:rsid w:val="00A8525F"/>
    <w:rsid w:val="00AA761E"/>
    <w:rsid w:val="00AB62F6"/>
    <w:rsid w:val="00AD1D98"/>
    <w:rsid w:val="00AE5AB1"/>
    <w:rsid w:val="00B0142D"/>
    <w:rsid w:val="00B16AD3"/>
    <w:rsid w:val="00B36AD1"/>
    <w:rsid w:val="00B439F0"/>
    <w:rsid w:val="00B5289D"/>
    <w:rsid w:val="00B631F2"/>
    <w:rsid w:val="00B71B3A"/>
    <w:rsid w:val="00B936EC"/>
    <w:rsid w:val="00BA08BF"/>
    <w:rsid w:val="00BA6FB9"/>
    <w:rsid w:val="00BB0F44"/>
    <w:rsid w:val="00C0104B"/>
    <w:rsid w:val="00C051D2"/>
    <w:rsid w:val="00C14819"/>
    <w:rsid w:val="00C16E18"/>
    <w:rsid w:val="00C35A4D"/>
    <w:rsid w:val="00C36887"/>
    <w:rsid w:val="00C5032F"/>
    <w:rsid w:val="00C54E80"/>
    <w:rsid w:val="00C63C61"/>
    <w:rsid w:val="00C65876"/>
    <w:rsid w:val="00C824BD"/>
    <w:rsid w:val="00C853C8"/>
    <w:rsid w:val="00C90130"/>
    <w:rsid w:val="00C90CF2"/>
    <w:rsid w:val="00C90E0B"/>
    <w:rsid w:val="00CB4C6C"/>
    <w:rsid w:val="00CC10AB"/>
    <w:rsid w:val="00CC2E02"/>
    <w:rsid w:val="00CE0C82"/>
    <w:rsid w:val="00CE7557"/>
    <w:rsid w:val="00CF23D2"/>
    <w:rsid w:val="00CF3766"/>
    <w:rsid w:val="00D24941"/>
    <w:rsid w:val="00D317F7"/>
    <w:rsid w:val="00D4696A"/>
    <w:rsid w:val="00D5714C"/>
    <w:rsid w:val="00DA5A26"/>
    <w:rsid w:val="00DB0023"/>
    <w:rsid w:val="00DD1716"/>
    <w:rsid w:val="00DD269D"/>
    <w:rsid w:val="00DF3A12"/>
    <w:rsid w:val="00DF734F"/>
    <w:rsid w:val="00E079F8"/>
    <w:rsid w:val="00E16493"/>
    <w:rsid w:val="00E21633"/>
    <w:rsid w:val="00E225EC"/>
    <w:rsid w:val="00E45350"/>
    <w:rsid w:val="00E618DE"/>
    <w:rsid w:val="00E70CE7"/>
    <w:rsid w:val="00E966EF"/>
    <w:rsid w:val="00EA6ECC"/>
    <w:rsid w:val="00EC2C91"/>
    <w:rsid w:val="00ED385D"/>
    <w:rsid w:val="00ED4D12"/>
    <w:rsid w:val="00ED55AA"/>
    <w:rsid w:val="00EE002D"/>
    <w:rsid w:val="00EF766E"/>
    <w:rsid w:val="00F06218"/>
    <w:rsid w:val="00F14883"/>
    <w:rsid w:val="00F35DCC"/>
    <w:rsid w:val="00F441E2"/>
    <w:rsid w:val="00F51A94"/>
    <w:rsid w:val="00F87086"/>
    <w:rsid w:val="00F87199"/>
    <w:rsid w:val="00F91BC2"/>
    <w:rsid w:val="00FD59C5"/>
    <w:rsid w:val="03693048"/>
    <w:rsid w:val="0BD29F92"/>
    <w:rsid w:val="0E64670E"/>
    <w:rsid w:val="25580FBF"/>
    <w:rsid w:val="29DA1492"/>
    <w:rsid w:val="30B65DE7"/>
    <w:rsid w:val="32F86D2D"/>
    <w:rsid w:val="356EA0C6"/>
    <w:rsid w:val="428DEAEA"/>
    <w:rsid w:val="4B8E05FD"/>
    <w:rsid w:val="5454AE2A"/>
    <w:rsid w:val="636FDC03"/>
    <w:rsid w:val="72BD8C0D"/>
    <w:rsid w:val="73E99D1E"/>
    <w:rsid w:val="7FFDC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Open Sans" w:hAnsi="Open Sans" w:cs="Times New Roman (Body CS)" w:eastAsiaTheme="minorHAnsi"/>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D5714C"/>
    <w:pPr>
      <w:keepNext/>
      <w:keepLines/>
      <w:spacing w:before="360"/>
      <w:outlineLvl w:val="0"/>
    </w:pPr>
    <w:rPr>
      <w:rFonts w:eastAsia="Calibri"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cs="Times New Roman (Headings CS)" w:eastAsiaTheme="majorEastAsia"/>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cs="Times New Roman (Headings CS)" w:eastAsiaTheme="majorEastAsia"/>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cs="Times New Roman (Headings CS)" w:eastAsiaTheme="majorEastAsia"/>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cs="Times New Roman (Headings CS)" w:eastAsiaTheme="majorEastAsia"/>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D5714C"/>
    <w:rPr>
      <w:rFonts w:ascii="Arial" w:hAnsi="Arial" w:eastAsia="Calibri" w:cstheme="majorBidi"/>
      <w:color w:val="BF5700"/>
      <w:sz w:val="32"/>
      <w:szCs w:val="32"/>
    </w:rPr>
  </w:style>
  <w:style w:type="character" w:styleId="Heading2Char" w:customStyle="1">
    <w:name w:val="Heading 2 Char"/>
    <w:basedOn w:val="DefaultParagraphFont"/>
    <w:link w:val="Heading2"/>
    <w:uiPriority w:val="9"/>
    <w:rsid w:val="00EE002D"/>
    <w:rPr>
      <w:rFonts w:cs="Times New Roman (Headings CS)" w:eastAsiaTheme="majorEastAsia"/>
      <w:caps/>
      <w:color w:val="BF5700"/>
      <w:sz w:val="26"/>
      <w:szCs w:val="26"/>
    </w:rPr>
  </w:style>
  <w:style w:type="character" w:styleId="Heading3Char" w:customStyle="1">
    <w:name w:val="Heading 3 Char"/>
    <w:basedOn w:val="DefaultParagraphFont"/>
    <w:link w:val="Heading3"/>
    <w:uiPriority w:val="1"/>
    <w:rsid w:val="002D28DB"/>
    <w:rPr>
      <w:rFonts w:ascii="Arial" w:hAnsi="Arial" w:cs="Times New Roman (Headings CS)" w:eastAsiaTheme="majorEastAsia"/>
      <w:caps/>
      <w:color w:val="BF5700"/>
    </w:rPr>
  </w:style>
  <w:style w:type="character" w:styleId="Heading4Char" w:customStyle="1">
    <w:name w:val="Heading 4 Char"/>
    <w:basedOn w:val="DefaultParagraphFont"/>
    <w:link w:val="Heading4"/>
    <w:uiPriority w:val="9"/>
    <w:rsid w:val="00AD1D98"/>
    <w:rPr>
      <w:rFonts w:cs="Times New Roman (Headings CS)" w:eastAsiaTheme="majorEastAsia"/>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color="BF5700" w:sz="4" w:space="10"/>
        <w:bottom w:val="single" w:color="BF5700" w:sz="4" w:space="10"/>
      </w:pBdr>
      <w:spacing w:before="360" w:after="360"/>
      <w:ind w:left="864" w:right="864"/>
      <w:jc w:val="center"/>
    </w:pPr>
    <w:rPr>
      <w:iCs/>
      <w:color w:val="BF5700"/>
    </w:rPr>
  </w:style>
  <w:style w:type="character" w:styleId="IntenseQuoteChar" w:customStyle="1">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styleId="TitleChar" w:customStyle="1">
    <w:name w:val="Title Char"/>
    <w:basedOn w:val="DefaultParagraphFont"/>
    <w:link w:val="Title"/>
    <w:uiPriority w:val="10"/>
    <w:rsid w:val="002D28DB"/>
    <w:rPr>
      <w:rFonts w:ascii="Arial" w:hAnsi="Arial" w:eastAsiaTheme="majorEastAsia" w:cstheme="majorBidi"/>
      <w:color w:val="BF5700"/>
      <w:spacing w:val="-10"/>
      <w:kern w:val="28"/>
      <w:sz w:val="56"/>
      <w:szCs w:val="56"/>
    </w:rPr>
  </w:style>
  <w:style w:type="paragraph" w:styleId="NoSpacing">
    <w:name w:val="No Spacing"/>
    <w:aliases w:val="NoSpace OpenSans"/>
    <w:uiPriority w:val="1"/>
    <w:rsid w:val="00EE002D"/>
  </w:style>
  <w:style w:type="character" w:styleId="Heading5Char" w:customStyle="1">
    <w:name w:val="Heading 5 Char"/>
    <w:basedOn w:val="DefaultParagraphFont"/>
    <w:link w:val="Heading5"/>
    <w:uiPriority w:val="9"/>
    <w:rsid w:val="00791A30"/>
    <w:rPr>
      <w:rFonts w:ascii="Arial" w:hAnsi="Arial" w:cs="Times New Roman (Headings CS)" w:eastAsiaTheme="majorEastAsia"/>
      <w:caps/>
      <w:color w:val="989EA3"/>
    </w:rPr>
  </w:style>
  <w:style w:type="character" w:styleId="Heading6Char" w:customStyle="1">
    <w:name w:val="Heading 6 Char"/>
    <w:basedOn w:val="DefaultParagraphFont"/>
    <w:link w:val="Heading6"/>
    <w:uiPriority w:val="9"/>
    <w:rsid w:val="00AD1D98"/>
    <w:rPr>
      <w:rFonts w:eastAsiaTheme="majorEastAsia" w:cstheme="majorBidi"/>
      <w:color w:val="989EA3"/>
    </w:rPr>
  </w:style>
  <w:style w:type="character" w:styleId="Heading7Char" w:customStyle="1">
    <w:name w:val="Heading 7 Char"/>
    <w:basedOn w:val="DefaultParagraphFont"/>
    <w:link w:val="Heading7"/>
    <w:uiPriority w:val="9"/>
    <w:rsid w:val="004708E5"/>
    <w:rPr>
      <w:rFonts w:eastAsiaTheme="majorEastAsia" w:cstheme="majorBidi"/>
      <w:i/>
      <w:iCs/>
    </w:rPr>
  </w:style>
  <w:style w:type="character" w:styleId="Heading8Char" w:customStyle="1">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styleId="GeorgiaText" w:customStyle="1">
    <w:name w:val="Georgia Text"/>
    <w:basedOn w:val="Normal"/>
    <w:qFormat/>
    <w:rsid w:val="00791A30"/>
    <w:rPr>
      <w:rFonts w:ascii="Georgia" w:hAnsi="Georgia" w:cs="Charis SIL"/>
    </w:rPr>
  </w:style>
  <w:style w:type="paragraph" w:styleId="NoSpaceCharis" w:customStyle="1">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styleId="HeaderChar" w:customStyle="1">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styleId="FooterChar" w:customStyle="1">
    <w:name w:val="Footer Char"/>
    <w:basedOn w:val="DefaultParagraphFont"/>
    <w:link w:val="Footer"/>
    <w:uiPriority w:val="99"/>
    <w:rsid w:val="006B6EDE"/>
  </w:style>
  <w:style w:type="paragraph" w:styleId="BasicParagraph" w:customStyle="1">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D28DB"/>
    <w:rPr>
      <w:color w:val="C15900"/>
      <w:u w:val="single"/>
    </w:rPr>
  </w:style>
  <w:style w:type="paragraph" w:styleId="TableParagraph" w:customStyle="1">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951039"/>
    <w:pPr>
      <w:widowControl w:val="0"/>
    </w:pPr>
    <w:rPr>
      <w:rFonts w:eastAsia="Calibri" w:cstheme="minorBidi"/>
      <w:szCs w:val="22"/>
    </w:rPr>
  </w:style>
  <w:style w:type="character" w:styleId="BodyTextChar" w:customStyle="1">
    <w:name w:val="Body Text Char"/>
    <w:basedOn w:val="DefaultParagraphFont"/>
    <w:link w:val="BodyText"/>
    <w:uiPriority w:val="1"/>
    <w:rsid w:val="00951039"/>
    <w:rPr>
      <w:rFonts w:ascii="Arial" w:hAnsi="Arial" w:eastAsia="Calibri"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styleId="UnresolvedMention1" w:customStyle="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styleId="apple-converted-space" w:customStyle="1">
    <w:name w:val="apple-converted-space"/>
    <w:basedOn w:val="DefaultParagraphFont"/>
    <w:rsid w:val="00072C5A"/>
  </w:style>
  <w:style w:type="character" w:styleId="normaltextrun" w:customStyle="1">
    <w:name w:val="normaltextrun"/>
    <w:basedOn w:val="DefaultParagraphFont"/>
    <w:rsid w:val="00072C5A"/>
  </w:style>
  <w:style w:type="paragraph" w:styleId="NormalWeb">
    <w:name w:val="Normal (Web)"/>
    <w:basedOn w:val="Normal"/>
    <w:uiPriority w:val="99"/>
    <w:unhideWhenUsed/>
    <w:rsid w:val="00B439F0"/>
    <w:pPr>
      <w:spacing w:before="100" w:beforeAutospacing="1" w:after="100" w:afterAutospacing="1" w:line="240" w:lineRule="auto"/>
    </w:pPr>
    <w:rPr>
      <w:rFonts w:ascii="Times New Roman" w:hAnsi="Times New Roman" w:eastAsia="Times New Roman" w:cs="Times New Roman"/>
      <w:color w:val="auto"/>
      <w:sz w:val="24"/>
    </w:rPr>
  </w:style>
  <w:style w:type="character" w:styleId="xhotkey-layer" w:customStyle="1">
    <w:name w:val="xhotkey-layer"/>
    <w:basedOn w:val="DefaultParagraphFont"/>
    <w:rsid w:val="0083161D"/>
  </w:style>
  <w:style w:type="paragraph" w:styleId="paragraph" w:customStyle="1">
    <w:name w:val="paragraph"/>
    <w:basedOn w:val="Normal"/>
    <w:rsid w:val="00A83F85"/>
    <w:pPr>
      <w:spacing w:before="100" w:beforeAutospacing="1" w:after="100" w:afterAutospacing="1" w:line="240" w:lineRule="auto"/>
    </w:pPr>
    <w:rPr>
      <w:rFonts w:ascii="Times New Roman" w:hAnsi="Times New Roman" w:eastAsia="Times New Roman" w:cs="Times New Roman"/>
      <w:color w:val="auto"/>
      <w:sz w:val="24"/>
    </w:rPr>
  </w:style>
  <w:style w:type="character" w:styleId="eop" w:customStyle="1">
    <w:name w:val="eop"/>
    <w:basedOn w:val="DefaultParagraphFont"/>
    <w:rsid w:val="00A8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454375021">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461729354">
      <w:bodyDiv w:val="1"/>
      <w:marLeft w:val="0"/>
      <w:marRight w:val="0"/>
      <w:marTop w:val="0"/>
      <w:marBottom w:val="0"/>
      <w:divBdr>
        <w:top w:val="none" w:sz="0" w:space="0" w:color="auto"/>
        <w:left w:val="none" w:sz="0" w:space="0" w:color="auto"/>
        <w:bottom w:val="none" w:sz="0" w:space="0" w:color="auto"/>
        <w:right w:val="none" w:sz="0" w:space="0" w:color="auto"/>
      </w:divBdr>
      <w:divsChild>
        <w:div w:id="1780950014">
          <w:marLeft w:val="0"/>
          <w:marRight w:val="0"/>
          <w:marTop w:val="0"/>
          <w:marBottom w:val="0"/>
          <w:divBdr>
            <w:top w:val="none" w:sz="0" w:space="0" w:color="auto"/>
            <w:left w:val="none" w:sz="0" w:space="0" w:color="auto"/>
            <w:bottom w:val="none" w:sz="0" w:space="0" w:color="auto"/>
            <w:right w:val="none" w:sz="0" w:space="0" w:color="auto"/>
          </w:divBdr>
          <w:divsChild>
            <w:div w:id="1739788502">
              <w:marLeft w:val="0"/>
              <w:marRight w:val="0"/>
              <w:marTop w:val="0"/>
              <w:marBottom w:val="0"/>
              <w:divBdr>
                <w:top w:val="none" w:sz="0" w:space="0" w:color="auto"/>
                <w:left w:val="none" w:sz="0" w:space="0" w:color="auto"/>
                <w:bottom w:val="none" w:sz="0" w:space="0" w:color="auto"/>
                <w:right w:val="none" w:sz="0" w:space="0" w:color="auto"/>
              </w:divBdr>
              <w:divsChild>
                <w:div w:id="197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18516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&#65279;<?xml version="1.0" encoding="utf-8"?><Relationships xmlns="http://schemas.openxmlformats.org/package/2006/relationships"><Relationship Type="http://schemas.openxmlformats.org/officeDocument/2006/relationships/hyperlink" Target="mailto:meryl.brodsky@austin.utexas.edu" TargetMode="External" Id="R28e111beb5954478" /></Relationships>
</file>

<file path=word/_rels/document.xml.rels>&#65279;<?xml version="1.0" encoding="utf-8"?><Relationships xmlns="http://schemas.openxmlformats.org/package/2006/relationships"><Relationship Type="http://schemas.openxmlformats.org/officeDocument/2006/relationships/hyperlink" Target="https://www.utexas.edu/campus-carry" TargetMode="External" Id="rId39" /><Relationship Type="http://schemas.openxmlformats.org/officeDocument/2006/relationships/footer" Target="footer1.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fontTable" Target="fontTable.xml" Id="rId56" /><Relationship Type="http://schemas.openxmlformats.org/officeDocument/2006/relationships/styles" Target="styles.xml" Id="rId3"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57" /><Relationship Type="http://schemas.openxmlformats.org/officeDocument/2006/relationships/comments" Target="comments.xml" Id="R69573439324d4fd0" /><Relationship Type="http://schemas.microsoft.com/office/2011/relationships/people" Target="people.xml" Id="R2db7a3da6ad04969" /><Relationship Type="http://schemas.microsoft.com/office/2011/relationships/commentsExtended" Target="commentsExtended.xml" Id="Rddef4d233a444731" /><Relationship Type="http://schemas.microsoft.com/office/2016/09/relationships/commentsIds" Target="commentsIds.xml" Id="R8c8cc5aee9bd4aff" /><Relationship Type="http://schemas.microsoft.com/office/2018/08/relationships/commentsExtensible" Target="commentsExtensible.xml" Id="R1eb9929d8dc04d8d" /><Relationship Type="http://schemas.openxmlformats.org/officeDocument/2006/relationships/hyperlink" Target="https://ugs.utexas.edu/flags/faculty-resources/teaching/syllabus" TargetMode="External" Id="R2c58852343944ff4" /><Relationship Type="http://schemas.openxmlformats.org/officeDocument/2006/relationships/hyperlink" Target="https://diversity.utexas.edu/disability/critical-ways-faculty-can-support-all-students-with-disabilities/?utm_campaign=DDCE-SSD-ProfEM1-Aug21-EML&amp;utm_medium=email&amp;utm_source=Eloqua" TargetMode="External" Id="Reff25f2c77dd448d" /><Relationship Type="http://schemas.openxmlformats.org/officeDocument/2006/relationships/hyperlink" Target="https://diversity.utexas.edu/disability/" TargetMode="External" Id="R0b298eb5e84843ba" /><Relationship Type="http://schemas.openxmlformats.org/officeDocument/2006/relationships/hyperlink" Target="https://utexas.instructure.com/" TargetMode="External" Id="R27ec86033d4e412e" /><Relationship Type="http://schemas.openxmlformats.org/officeDocument/2006/relationships/hyperlink" Target="https://studentprivacy.ed.gov/content/personally-identifiable-information-pii" TargetMode="External" Id="Rd44dcfd07c85406b" /><Relationship Type="http://schemas.openxmlformats.org/officeDocument/2006/relationships/hyperlink" Target="https://deanofstudents.utexas.edu/conduct/facultyresources.php" TargetMode="External" Id="R2fe4b286c6af4567" /><Relationship Type="http://schemas.openxmlformats.org/officeDocument/2006/relationships/hyperlink" Target="https://deanofstudents.utexas.edu/conduct/" TargetMode="External" Id="R834b6c407b1c442a" /><Relationship Type="http://schemas.openxmlformats.org/officeDocument/2006/relationships/hyperlink" Target="https://catalog.utexas.edu/general-information/academic-policies-and-procedures/attendance/" TargetMode="External" Id="R28013089348243c1" /><Relationship Type="http://schemas.openxmlformats.org/officeDocument/2006/relationships/hyperlink" Target="https://healthyhorns.utexas.edu/" TargetMode="External" Id="Rcbafc3f1241242e0" /><Relationship Type="http://schemas.openxmlformats.org/officeDocument/2006/relationships/hyperlink" Target="https://ugs.utexas.edu/slc" TargetMode="External" Id="R90eeb6952f6b4ec1" /><Relationship Type="http://schemas.openxmlformats.org/officeDocument/2006/relationships/hyperlink" Target="https://utexas.app.box.com/s/ti9rsvgcvxqtor9eekvj6itfc2xquh5v/file/606865228465" TargetMode="External" Id="Rca4203c730c748b7" /><Relationship Type="http://schemas.openxmlformats.org/officeDocument/2006/relationships/hyperlink" Target="https://titleix.utexas.edu/sb212" TargetMode="External" Id="R5dc25f86f3394786" /><Relationship Type="http://schemas.openxmlformats.org/officeDocument/2006/relationships/hyperlink" Target="https://titleix.utexas.edu/" TargetMode="External" Id="R7016fd10b2cc427b" /><Relationship Type="http://schemas.openxmlformats.org/officeDocument/2006/relationships/hyperlink" Target="https://titleix.utexas.edu/" TargetMode="External" Id="R7d78cf325bb142db" /><Relationship Type="http://schemas.openxmlformats.org/officeDocument/2006/relationships/hyperlink" Target="https://utexas-gme-advocate.symplicity.com/titleix_report/index.php/pid191906?" TargetMode="External" Id="R715e7db408104d99" /><Relationship Type="http://schemas.openxmlformats.org/officeDocument/2006/relationships/hyperlink" Target="https://titleix.utexas.edu/mandatory-reporters" TargetMode="External" Id="R99dcf5a53f2e4a86" /><Relationship Type="http://schemas.openxmlformats.org/officeDocument/2006/relationships/hyperlink" Target="https://titleix.utexas.edu/what-is-title-ix" TargetMode="External" Id="R51b3fc741fdd43d8" /><Relationship Type="http://schemas.openxmlformats.org/officeDocument/2006/relationships/hyperlink" Target="https://titleix.utexas.edu/support-resources" TargetMode="External" Id="Ra76bad1eab344787" /><Relationship Type="http://schemas.openxmlformats.org/officeDocument/2006/relationships/hyperlink" Target="https://titleix.utexas.edu/helpful-handouts" TargetMode="External" Id="Rc2fd59bceadb41ac" /><Relationship Type="http://schemas.openxmlformats.org/officeDocument/2006/relationships/hyperlink" Target="https://safety.utexas.edu/" TargetMode="External" Id="Ref86b52e0fa94ddc" /><Relationship Type="http://schemas.openxmlformats.org/officeDocument/2006/relationships/hyperlink" Target="https://emergencymanagement.utexas.edu/" TargetMode="External" Id="R8b713cea77034b75" /><Relationship Type="http://schemas.openxmlformats.org/officeDocument/2006/relationships/hyperlink" Target="https://utdirect.utexas.edu/apps/ais/chosen_name/" TargetMode="External" Id="Re17a95c3638c4332" /><Relationship Type="http://schemas.openxmlformats.org/officeDocument/2006/relationships/hyperlink" Target="https://utexas.instructure.com/courses/633028/pages/profile-pronouns" TargetMode="External" Id="Rf65b1e4785ce4a1a" /><Relationship Type="http://schemas.openxmlformats.org/officeDocument/2006/relationships/hyperlink" Target="http://www.utgsc.org" TargetMode="External" Id="Ra750ba9f772e4f98" /><Relationship Type="http://schemas.openxmlformats.org/officeDocument/2006/relationships/hyperlink" Target="https://deanofstudents.utexas.edu/emergency/" TargetMode="External" Id="Rba58b467db374d5e" /><Relationship Type="http://schemas.openxmlformats.org/officeDocument/2006/relationships/hyperlink" Target="https://deanofstudents.utexas.edu/emergency/utoutpost.php" TargetMode="External" Id="R7b53170e6f464bab" /><Relationship Type="http://schemas.openxmlformats.org/officeDocument/2006/relationships/hyperlink" Target="mailto:supportandresources@austin.utexas.edu" TargetMode="External" Id="Recadde40fda14c0c" /><Relationship Type="http://schemas.openxmlformats.org/officeDocument/2006/relationships/hyperlink" Target="http://www.titleix.utexas.edu/" TargetMode="External" Id="Re1ac4609c5ea4327" /><Relationship Type="http://schemas.openxmlformats.org/officeDocument/2006/relationships/hyperlink" Target="mailto:titleix@austin.utexas.edu" TargetMode="External" Id="R759700706ee640e9" /><Relationship Type="http://schemas.openxmlformats.org/officeDocument/2006/relationships/hyperlink" Target="https://registrar.utexas.edu/catalogs" TargetMode="External" Id="R2147e05a34384854" /><Relationship Type="http://schemas.openxmlformats.org/officeDocument/2006/relationships/hyperlink" Target="https://moody.utexas.edu/centers/center-advancing-teaching-excellence/design-your-course" TargetMode="External" Id="Ra6f0a7043daa4ab0" /><Relationship Type="http://schemas.openxmlformats.org/officeDocument/2006/relationships/hyperlink" Target="https://moody.utexas.edu/diversity/student-resources" TargetMode="External" Id="Ra446b20e7dcc4191" /><Relationship Type="http://schemas.openxmlformats.org/officeDocument/2006/relationships/hyperlink" Target="https://utexas.instructure.com/" TargetMode="External" Id="R9136dc578c474cbc" /><Relationship Type="http://schemas.openxmlformats.org/officeDocument/2006/relationships/hyperlink" Target="https://directory.utexas.edu/" TargetMode="External" Id="R4a9b6836a5e7408e" /><Relationship Type="http://schemas.openxmlformats.org/officeDocument/2006/relationships/hyperlink" Target="https://catalog.utexas.edu/general-information/academic-policies-and-procedures/examinations/" TargetMode="External" Id="R273860ac47ac4325" /><Relationship Type="http://schemas.openxmlformats.org/officeDocument/2006/relationships/hyperlink" Target="https://utexas-advocate.symplicity.com/public_report/index.php/pid030924?" TargetMode="External" Id="R06620550a7264bba" /><Relationship Type="http://schemas.openxmlformats.org/officeDocument/2006/relationships/hyperlink" Target="https://its.utexas.edu/contact" TargetMode="External" Id="Raabbbb9735ab44ed" /><Relationship Type="http://schemas.openxmlformats.org/officeDocument/2006/relationships/hyperlink" Target="https://cmhc.utexas.edu/" TargetMode="External" Id="Rac54da60247b4833" /><Relationship Type="http://schemas.openxmlformats.org/officeDocument/2006/relationships/hyperlink" Target="https://safety.utexas.edu/behavior-concerns-advice-line" TargetMode="External" Id="R4aad9d497864468e" /><Relationship Type="http://schemas.openxmlformats.org/officeDocument/2006/relationships/hyperlink" Target="http://moody.utexas.edu/moodywriting" TargetMode="External" Id="Rcb6fb895c6f046d6" /><Relationship Type="http://schemas.openxmlformats.org/officeDocument/2006/relationships/hyperlink" Target="https://office365.utexas.edu/" TargetMode="External" Id="R5c3043e9fc13400a" /><Relationship Type="http://schemas.openxmlformats.org/officeDocument/2006/relationships/hyperlink" Target="mailto:eid@my.utexas.edu" TargetMode="External" Id="R7d2505d224f14baa" /><Relationship Type="http://schemas.openxmlformats.org/officeDocument/2006/relationships/hyperlink" Target="https://office365.utexas.edu/" TargetMode="External" Id="R4f516d30c6be4559" /><Relationship Type="http://schemas.openxmlformats.org/officeDocument/2006/relationships/hyperlink" Target="https://office365.utexas.edu/students-and-microsoft-365" TargetMode="External" Id="Rfb1fb024d50746b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997C-46A0-4AE1-B907-8F9A0302DE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Taylor, Dana B</dc:creator>
  <keywords/>
  <dc:description/>
  <lastModifiedBy>Rachelle Furness</lastModifiedBy>
  <revision>17</revision>
  <lastPrinted>2018-06-13T15:26:00.0000000Z</lastPrinted>
  <dcterms:created xsi:type="dcterms:W3CDTF">2023-05-08T17:14:00.0000000Z</dcterms:created>
  <dcterms:modified xsi:type="dcterms:W3CDTF">2023-07-17T17:31:34.9495047Z</dcterms:modified>
</coreProperties>
</file>