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8444AA" w14:textId="77777777" w:rsidR="00495207" w:rsidRDefault="00F36527">
      <w:pPr>
        <w:rPr>
          <w:ins w:id="1" w:author="Brown, Courtney" w:date="2023-12-20T17:43:00Z"/>
        </w:rPr>
      </w:pPr>
      <w:ins w:id="2" w:author="Brown, Courtney" w:date="2023-12-20T17:43:00Z">
        <w:r>
          <w:fldChar w:fldCharType="begin"/>
        </w:r>
        <w:r>
          <w:instrText xml:space="preserve"> HYPERLINK "https://afm.utexas.edu/hbp/part-11/4-cash-advance-for-travel" </w:instrText>
        </w:r>
        <w:r>
          <w:fldChar w:fldCharType="separate"/>
        </w:r>
        <w:r w:rsidR="007D3578">
          <w:rPr>
            <w:rStyle w:val="Hyperlink"/>
          </w:rPr>
          <w:t>11.4. Cash Advance for Travel</w:t>
        </w:r>
        <w:r>
          <w:rPr>
            <w:rStyle w:val="Hyperlink"/>
          </w:rPr>
          <w:fldChar w:fldCharType="end"/>
        </w:r>
      </w:ins>
    </w:p>
    <w:p w14:paraId="4C4B0E91" w14:textId="77777777" w:rsidR="007D3578" w:rsidRDefault="007D3578">
      <w:pPr>
        <w:rPr>
          <w:ins w:id="3" w:author="Brown, Courtney" w:date="2023-12-20T17:43:00Z"/>
        </w:rPr>
      </w:pPr>
    </w:p>
    <w:p w14:paraId="767A9E39" w14:textId="77777777" w:rsidR="007D3578" w:rsidRPr="007D3578" w:rsidRDefault="007D3578" w:rsidP="007D3578">
      <w:pPr>
        <w:spacing w:before="100" w:beforeAutospacing="1" w:after="100" w:afterAutospacing="1" w:line="240" w:lineRule="auto"/>
        <w:outlineLvl w:val="0"/>
        <w:rPr>
          <w:rFonts w:ascii="Times New Roman" w:hAnsi="Times New Roman"/>
          <w:b/>
          <w:kern w:val="36"/>
          <w:sz w:val="48"/>
          <w:rPrChange w:id="4" w:author="Brown, Courtney" w:date="2023-12-20T17:43:00Z">
            <w:rPr>
              <w:rFonts w:ascii="Arial" w:hAnsi="Arial"/>
              <w:b/>
              <w:color w:val="333F48"/>
              <w:kern w:val="36"/>
              <w:sz w:val="48"/>
            </w:rPr>
          </w:rPrChange>
        </w:rPr>
        <w:pPrChange w:id="5" w:author="Brown, Courtney" w:date="2023-12-20T17:43:00Z">
          <w:pPr>
            <w:shd w:val="clear" w:color="auto" w:fill="FFFFFF"/>
            <w:spacing w:after="100" w:afterAutospacing="1" w:line="240" w:lineRule="auto"/>
            <w:outlineLvl w:val="0"/>
          </w:pPr>
        </w:pPrChange>
      </w:pPr>
      <w:r w:rsidRPr="007D3578">
        <w:rPr>
          <w:rFonts w:ascii="Times New Roman" w:hAnsi="Times New Roman"/>
          <w:b/>
          <w:kern w:val="36"/>
          <w:sz w:val="48"/>
          <w:rPrChange w:id="6" w:author="Brown, Courtney" w:date="2023-12-20T17:43:00Z">
            <w:rPr>
              <w:rFonts w:ascii="Arial" w:hAnsi="Arial"/>
              <w:b/>
              <w:color w:val="333F48"/>
              <w:kern w:val="36"/>
              <w:sz w:val="48"/>
            </w:rPr>
          </w:rPrChange>
        </w:rPr>
        <w:t>Handbook of Business Procedures</w:t>
      </w:r>
    </w:p>
    <w:p w14:paraId="5914F0D5" w14:textId="77777777" w:rsidR="007D3578" w:rsidRPr="007D3578" w:rsidRDefault="00CA6F34" w:rsidP="007D3578">
      <w:pPr>
        <w:spacing w:before="100" w:beforeAutospacing="1" w:after="100" w:afterAutospacing="1" w:line="240" w:lineRule="auto"/>
        <w:outlineLvl w:val="1"/>
        <w:rPr>
          <w:rFonts w:ascii="Times New Roman" w:hAnsi="Times New Roman"/>
          <w:b/>
          <w:sz w:val="36"/>
          <w:rPrChange w:id="7" w:author="Brown, Courtney" w:date="2023-12-20T17:43:00Z">
            <w:rPr>
              <w:rFonts w:ascii="Arial" w:hAnsi="Arial"/>
              <w:color w:val="333F48"/>
              <w:sz w:val="36"/>
            </w:rPr>
          </w:rPrChange>
        </w:rPr>
        <w:pPrChange w:id="8" w:author="Brown, Courtney" w:date="2023-12-20T17:43:00Z">
          <w:pPr>
            <w:shd w:val="clear" w:color="auto" w:fill="FFFFFF"/>
            <w:spacing w:after="100" w:afterAutospacing="1" w:line="240" w:lineRule="auto"/>
            <w:outlineLvl w:val="1"/>
          </w:pPr>
        </w:pPrChange>
      </w:pPr>
      <w:r>
        <w:rPr>
          <w:rPrChange w:id="9" w:author="Brown, Courtney" w:date="2023-12-20T17:43:00Z">
            <w:rPr>
              <w:rFonts w:ascii="Arial" w:hAnsi="Arial"/>
              <w:color w:val="333F48"/>
              <w:sz w:val="36"/>
            </w:rPr>
          </w:rPrChange>
        </w:rPr>
        <w:fldChar w:fldCharType="begin"/>
      </w:r>
      <w:r>
        <w:rPr>
          <w:rPrChange w:id="10" w:author="Brown, Courtney" w:date="2023-12-20T17:43:00Z">
            <w:rPr>
              <w:rFonts w:ascii="Arial" w:hAnsi="Arial"/>
              <w:color w:val="333F48"/>
              <w:sz w:val="36"/>
            </w:rPr>
          </w:rPrChange>
        </w:rPr>
        <w:instrText xml:space="preserve"> HYPERLINK "https://afm.utexas.edu/hbp/part-11-travel" </w:instrText>
      </w:r>
      <w:r>
        <w:rPr>
          <w:rPrChange w:id="11" w:author="Brown, Courtney" w:date="2023-12-20T17:43:00Z">
            <w:rPr>
              <w:rFonts w:ascii="Arial" w:hAnsi="Arial"/>
              <w:color w:val="333F48"/>
              <w:sz w:val="36"/>
            </w:rPr>
          </w:rPrChange>
        </w:rPr>
        <w:fldChar w:fldCharType="separate"/>
      </w:r>
      <w:r w:rsidR="007D3578" w:rsidRPr="007D3578">
        <w:rPr>
          <w:rFonts w:ascii="Times New Roman" w:hAnsi="Times New Roman"/>
          <w:b/>
          <w:color w:val="0000FF"/>
          <w:sz w:val="36"/>
          <w:u w:val="single"/>
          <w:rPrChange w:id="12" w:author="Brown, Courtney" w:date="2023-12-20T17:43:00Z">
            <w:rPr>
              <w:rFonts w:ascii="Arial" w:hAnsi="Arial"/>
              <w:color w:val="9D4700"/>
              <w:sz w:val="36"/>
              <w:u w:val="single"/>
            </w:rPr>
          </w:rPrChange>
        </w:rPr>
        <w:t>Part 11. Travel - Table of Contents</w:t>
      </w:r>
      <w:r>
        <w:rPr>
          <w:rFonts w:ascii="Times New Roman" w:hAnsi="Times New Roman"/>
          <w:b/>
          <w:color w:val="0000FF"/>
          <w:sz w:val="36"/>
          <w:u w:val="single"/>
          <w:rPrChange w:id="13" w:author="Brown, Courtney" w:date="2023-12-20T17:43:00Z">
            <w:rPr>
              <w:rFonts w:ascii="Arial" w:hAnsi="Arial"/>
              <w:color w:val="333F48"/>
              <w:sz w:val="36"/>
            </w:rPr>
          </w:rPrChange>
        </w:rPr>
        <w:fldChar w:fldCharType="end"/>
      </w:r>
    </w:p>
    <w:p w14:paraId="13680C99" w14:textId="6258884B" w:rsidR="007D3578" w:rsidRPr="007D3578" w:rsidRDefault="007D3578" w:rsidP="007D3578">
      <w:pPr>
        <w:spacing w:before="100" w:beforeAutospacing="1" w:after="100" w:afterAutospacing="1" w:line="240" w:lineRule="auto"/>
        <w:rPr>
          <w:rFonts w:ascii="Times New Roman" w:hAnsi="Times New Roman"/>
          <w:sz w:val="24"/>
          <w:rPrChange w:id="14" w:author="Brown, Courtney" w:date="2023-12-20T17:43:00Z">
            <w:rPr>
              <w:rFonts w:ascii="Arial" w:hAnsi="Arial"/>
              <w:color w:val="212529"/>
              <w:sz w:val="24"/>
            </w:rPr>
          </w:rPrChange>
        </w:rPr>
        <w:pPrChange w:id="15" w:author="Brown, Courtney" w:date="2023-12-20T17:43:00Z">
          <w:pPr>
            <w:shd w:val="clear" w:color="auto" w:fill="FFFFFF"/>
            <w:spacing w:after="0" w:line="240" w:lineRule="auto"/>
          </w:pPr>
        </w:pPrChange>
      </w:pPr>
      <w:r w:rsidRPr="007D3578">
        <w:rPr>
          <w:rFonts w:ascii="Times New Roman" w:hAnsi="Times New Roman"/>
          <w:b/>
          <w:sz w:val="24"/>
          <w:rPrChange w:id="16" w:author="Brown, Courtney" w:date="2023-12-20T17:43:00Z">
            <w:rPr>
              <w:rFonts w:ascii="Arial" w:hAnsi="Arial"/>
              <w:b/>
              <w:color w:val="212529"/>
              <w:sz w:val="24"/>
            </w:rPr>
          </w:rPrChange>
        </w:rPr>
        <w:t>Date published:</w:t>
      </w:r>
      <w:del w:id="17" w:author="Brown, Courtney" w:date="2023-12-20T17:43:00Z">
        <w:r w:rsidR="00010C40" w:rsidRPr="00010C40">
          <w:rPr>
            <w:rFonts w:ascii="Arial" w:eastAsia="Times New Roman" w:hAnsi="Arial" w:cs="Arial"/>
            <w:color w:val="212529"/>
            <w:sz w:val="24"/>
            <w:szCs w:val="24"/>
          </w:rPr>
          <w:delText> </w:delText>
        </w:r>
      </w:del>
      <w:ins w:id="18"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19" w:author="Brown, Courtney" w:date="2023-12-20T17:43:00Z">
            <w:rPr>
              <w:rFonts w:ascii="Arial" w:hAnsi="Arial"/>
              <w:color w:val="212529"/>
              <w:sz w:val="24"/>
            </w:rPr>
          </w:rPrChange>
        </w:rPr>
        <w:t>Nov. 17, 2011</w:t>
      </w:r>
      <w:r w:rsidRPr="007D3578">
        <w:rPr>
          <w:rFonts w:ascii="Times New Roman" w:hAnsi="Times New Roman"/>
          <w:sz w:val="24"/>
          <w:rPrChange w:id="20" w:author="Brown, Courtney" w:date="2023-12-20T17:43:00Z">
            <w:rPr>
              <w:rFonts w:ascii="Arial" w:hAnsi="Arial"/>
              <w:color w:val="212529"/>
              <w:sz w:val="24"/>
            </w:rPr>
          </w:rPrChange>
        </w:rPr>
        <w:br/>
      </w:r>
      <w:r w:rsidRPr="007D3578">
        <w:rPr>
          <w:rFonts w:ascii="Times New Roman" w:hAnsi="Times New Roman"/>
          <w:b/>
          <w:sz w:val="24"/>
          <w:rPrChange w:id="21" w:author="Brown, Courtney" w:date="2023-12-20T17:43:00Z">
            <w:rPr>
              <w:rFonts w:ascii="Arial" w:hAnsi="Arial"/>
              <w:b/>
              <w:color w:val="212529"/>
              <w:sz w:val="24"/>
            </w:rPr>
          </w:rPrChange>
        </w:rPr>
        <w:t>Last revised:</w:t>
      </w:r>
      <w:del w:id="22" w:author="Brown, Courtney" w:date="2023-12-20T17:43:00Z">
        <w:r w:rsidR="00010C40" w:rsidRPr="00010C40">
          <w:rPr>
            <w:rFonts w:ascii="Arial" w:eastAsia="Times New Roman" w:hAnsi="Arial" w:cs="Arial"/>
            <w:color w:val="212529"/>
            <w:sz w:val="24"/>
            <w:szCs w:val="24"/>
          </w:rPr>
          <w:delText> </w:delText>
        </w:r>
      </w:del>
      <w:ins w:id="23"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24" w:author="Brown, Courtney" w:date="2023-12-20T17:43:00Z">
            <w:rPr>
              <w:rFonts w:ascii="Arial" w:hAnsi="Arial"/>
              <w:color w:val="212529"/>
              <w:sz w:val="24"/>
            </w:rPr>
          </w:rPrChange>
        </w:rPr>
        <w:t>August 30, 2018</w:t>
      </w:r>
      <w:r w:rsidRPr="007D3578">
        <w:rPr>
          <w:rFonts w:ascii="Times New Roman" w:hAnsi="Times New Roman"/>
          <w:sz w:val="24"/>
          <w:rPrChange w:id="25" w:author="Brown, Courtney" w:date="2023-12-20T17:43:00Z">
            <w:rPr>
              <w:rFonts w:ascii="Arial" w:hAnsi="Arial"/>
              <w:color w:val="212529"/>
              <w:sz w:val="24"/>
            </w:rPr>
          </w:rPrChange>
        </w:rPr>
        <w:br/>
      </w:r>
      <w:r w:rsidRPr="007D3578">
        <w:rPr>
          <w:rFonts w:ascii="Times New Roman" w:hAnsi="Times New Roman"/>
          <w:b/>
          <w:sz w:val="24"/>
          <w:rPrChange w:id="26" w:author="Brown, Courtney" w:date="2023-12-20T17:43:00Z">
            <w:rPr>
              <w:rFonts w:ascii="Arial" w:hAnsi="Arial"/>
              <w:b/>
              <w:color w:val="212529"/>
              <w:sz w:val="24"/>
            </w:rPr>
          </w:rPrChange>
        </w:rPr>
        <w:t>Issued by:</w:t>
      </w:r>
      <w:del w:id="27" w:author="Brown, Courtney" w:date="2023-12-20T17:43:00Z">
        <w:r w:rsidR="00010C40" w:rsidRPr="00010C40">
          <w:rPr>
            <w:rFonts w:ascii="Arial" w:eastAsia="Times New Roman" w:hAnsi="Arial" w:cs="Arial"/>
            <w:color w:val="212529"/>
            <w:sz w:val="24"/>
            <w:szCs w:val="24"/>
          </w:rPr>
          <w:delText> </w:delText>
        </w:r>
      </w:del>
      <w:ins w:id="28" w:author="Brown, Courtney" w:date="2023-12-20T17:43:00Z">
        <w:r w:rsidRPr="007D3578">
          <w:rPr>
            <w:rFonts w:ascii="Times New Roman" w:eastAsia="Times New Roman" w:hAnsi="Times New Roman" w:cs="Times New Roman"/>
            <w:sz w:val="24"/>
            <w:szCs w:val="24"/>
          </w:rPr>
          <w:t xml:space="preserve"> </w:t>
        </w:r>
      </w:ins>
      <w:r w:rsidR="00CA6F34">
        <w:rPr>
          <w:rPrChange w:id="29" w:author="Brown, Courtney" w:date="2023-12-20T17:43:00Z">
            <w:rPr>
              <w:rFonts w:ascii="Arial" w:hAnsi="Arial"/>
              <w:color w:val="212529"/>
              <w:sz w:val="24"/>
            </w:rPr>
          </w:rPrChange>
        </w:rPr>
        <w:fldChar w:fldCharType="begin"/>
      </w:r>
      <w:r w:rsidR="00CA6F34">
        <w:rPr>
          <w:rPrChange w:id="30" w:author="Brown, Courtney" w:date="2023-12-20T17:43:00Z">
            <w:rPr>
              <w:rFonts w:ascii="Arial" w:hAnsi="Arial"/>
              <w:color w:val="212529"/>
              <w:sz w:val="24"/>
            </w:rPr>
          </w:rPrChange>
        </w:rPr>
        <w:instrText xml:space="preserve"> HYPERLINK "http://transforming.utexas.edu/content/travel-services" </w:instrText>
      </w:r>
      <w:r w:rsidR="00CA6F34">
        <w:rPr>
          <w:rPrChange w:id="31"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32" w:author="Brown, Courtney" w:date="2023-12-20T17:43:00Z">
            <w:rPr>
              <w:rFonts w:ascii="Arial" w:hAnsi="Arial"/>
              <w:color w:val="9D4700"/>
              <w:sz w:val="24"/>
              <w:u w:val="single"/>
            </w:rPr>
          </w:rPrChange>
        </w:rPr>
        <w:t>Travel Services</w:t>
      </w:r>
      <w:r w:rsidR="00CA6F34">
        <w:rPr>
          <w:rFonts w:ascii="Times New Roman" w:hAnsi="Times New Roman"/>
          <w:color w:val="0000FF"/>
          <w:sz w:val="24"/>
          <w:u w:val="single"/>
          <w:rPrChange w:id="33" w:author="Brown, Courtney" w:date="2023-12-20T17:43:00Z">
            <w:rPr>
              <w:rFonts w:ascii="Arial" w:hAnsi="Arial"/>
              <w:color w:val="212529"/>
              <w:sz w:val="24"/>
            </w:rPr>
          </w:rPrChange>
        </w:rPr>
        <w:fldChar w:fldCharType="end"/>
      </w:r>
    </w:p>
    <w:p w14:paraId="19B80EAB" w14:textId="77777777" w:rsidR="007D3578" w:rsidRPr="007D3578" w:rsidRDefault="007D3578" w:rsidP="007D3578">
      <w:pPr>
        <w:spacing w:before="100" w:beforeAutospacing="1" w:after="100" w:afterAutospacing="1" w:line="240" w:lineRule="auto"/>
        <w:outlineLvl w:val="2"/>
        <w:rPr>
          <w:rFonts w:ascii="Times New Roman" w:hAnsi="Times New Roman"/>
          <w:b/>
          <w:sz w:val="27"/>
          <w:rPrChange w:id="34" w:author="Brown, Courtney" w:date="2023-12-20T17:43:00Z">
            <w:rPr>
              <w:rFonts w:ascii="Arial" w:hAnsi="Arial"/>
              <w:color w:val="333F48"/>
              <w:sz w:val="27"/>
            </w:rPr>
          </w:rPrChange>
        </w:rPr>
        <w:pPrChange w:id="35" w:author="Brown, Courtney" w:date="2023-12-20T17:43:00Z">
          <w:pPr>
            <w:shd w:val="clear" w:color="auto" w:fill="FFFFFF"/>
            <w:spacing w:after="100" w:afterAutospacing="1" w:line="240" w:lineRule="auto"/>
            <w:outlineLvl w:val="2"/>
          </w:pPr>
        </w:pPrChange>
      </w:pPr>
      <w:r w:rsidRPr="007D3578">
        <w:rPr>
          <w:rFonts w:ascii="Times New Roman" w:hAnsi="Times New Roman"/>
          <w:b/>
          <w:sz w:val="27"/>
          <w:rPrChange w:id="36" w:author="Brown, Courtney" w:date="2023-12-20T17:43:00Z">
            <w:rPr>
              <w:rFonts w:ascii="Arial" w:hAnsi="Arial"/>
              <w:color w:val="333F48"/>
              <w:sz w:val="27"/>
            </w:rPr>
          </w:rPrChange>
        </w:rPr>
        <w:t>11.4. CASH ADVANCE FOR TRAVEL</w:t>
      </w:r>
    </w:p>
    <w:p w14:paraId="45177BBB" w14:textId="77777777" w:rsidR="007D3578" w:rsidRPr="007D3578" w:rsidRDefault="007D3578" w:rsidP="007D3578">
      <w:pPr>
        <w:spacing w:before="100" w:beforeAutospacing="1" w:after="100" w:afterAutospacing="1" w:line="240" w:lineRule="auto"/>
        <w:rPr>
          <w:rFonts w:ascii="Times New Roman" w:hAnsi="Times New Roman"/>
          <w:sz w:val="24"/>
          <w:rPrChange w:id="37" w:author="Brown, Courtney" w:date="2023-12-20T17:43:00Z">
            <w:rPr>
              <w:rFonts w:ascii="Arial" w:hAnsi="Arial"/>
              <w:color w:val="212529"/>
              <w:sz w:val="24"/>
            </w:rPr>
          </w:rPrChange>
        </w:rPr>
        <w:pPrChange w:id="38" w:author="Brown, Courtney" w:date="2023-12-20T17:43:00Z">
          <w:pPr>
            <w:shd w:val="clear" w:color="auto" w:fill="FFFFFF"/>
            <w:spacing w:after="360" w:line="240" w:lineRule="auto"/>
          </w:pPr>
        </w:pPrChange>
      </w:pPr>
      <w:r w:rsidRPr="007D3578">
        <w:rPr>
          <w:rFonts w:ascii="Times New Roman" w:hAnsi="Times New Roman"/>
          <w:b/>
          <w:sz w:val="24"/>
          <w:rPrChange w:id="39" w:author="Brown, Courtney" w:date="2023-12-20T17:43:00Z">
            <w:rPr>
              <w:rFonts w:ascii="Arial" w:hAnsi="Arial"/>
              <w:b/>
              <w:color w:val="212529"/>
              <w:sz w:val="24"/>
            </w:rPr>
          </w:rPrChange>
        </w:rPr>
        <w:t>A. Introduction</w:t>
      </w:r>
    </w:p>
    <w:p w14:paraId="30F284F5" w14:textId="5AC3F9EF" w:rsidR="007D3578" w:rsidRPr="007D3578" w:rsidRDefault="007D3578" w:rsidP="007D3578">
      <w:pPr>
        <w:spacing w:before="100" w:beforeAutospacing="1" w:after="100" w:afterAutospacing="1" w:line="240" w:lineRule="auto"/>
        <w:rPr>
          <w:rFonts w:ascii="Times New Roman" w:hAnsi="Times New Roman"/>
          <w:sz w:val="24"/>
          <w:rPrChange w:id="40" w:author="Brown, Courtney" w:date="2023-12-20T17:43:00Z">
            <w:rPr>
              <w:rFonts w:ascii="Arial" w:hAnsi="Arial"/>
              <w:color w:val="212529"/>
              <w:sz w:val="24"/>
            </w:rPr>
          </w:rPrChange>
        </w:rPr>
        <w:pPrChange w:id="41" w:author="Brown, Courtney" w:date="2023-12-20T17:43:00Z">
          <w:pPr>
            <w:shd w:val="clear" w:color="auto" w:fill="FFFFFF"/>
            <w:spacing w:after="360" w:line="240" w:lineRule="auto"/>
          </w:pPr>
        </w:pPrChange>
      </w:pPr>
      <w:r w:rsidRPr="007D3578">
        <w:rPr>
          <w:rFonts w:ascii="Times New Roman" w:hAnsi="Times New Roman"/>
          <w:sz w:val="24"/>
          <w:rPrChange w:id="42" w:author="Brown, Courtney" w:date="2023-12-20T17:43:00Z">
            <w:rPr>
              <w:rFonts w:ascii="Arial" w:hAnsi="Arial"/>
              <w:color w:val="212529"/>
              <w:sz w:val="24"/>
            </w:rPr>
          </w:rPrChange>
        </w:rPr>
        <w:t>The</w:t>
      </w:r>
      <w:del w:id="43" w:author="Brown, Courtney" w:date="2023-12-20T17:43:00Z">
        <w:r w:rsidR="00010C40" w:rsidRPr="00010C40">
          <w:rPr>
            <w:rFonts w:ascii="Arial" w:eastAsia="Times New Roman" w:hAnsi="Arial" w:cs="Arial"/>
            <w:color w:val="212529"/>
            <w:sz w:val="24"/>
            <w:szCs w:val="24"/>
          </w:rPr>
          <w:delText> </w:delText>
        </w:r>
      </w:del>
      <w:ins w:id="44" w:author="Brown, Courtney" w:date="2023-12-20T17:43:00Z">
        <w:r w:rsidRPr="007D3578">
          <w:rPr>
            <w:rFonts w:ascii="Times New Roman" w:eastAsia="Times New Roman" w:hAnsi="Times New Roman" w:cs="Times New Roman"/>
            <w:sz w:val="24"/>
            <w:szCs w:val="24"/>
          </w:rPr>
          <w:t xml:space="preserve"> </w:t>
        </w:r>
      </w:ins>
      <w:r w:rsidR="00CA6F34">
        <w:rPr>
          <w:rPrChange w:id="45" w:author="Brown, Courtney" w:date="2023-12-20T17:43:00Z">
            <w:rPr>
              <w:rFonts w:ascii="Arial" w:hAnsi="Arial"/>
              <w:color w:val="212529"/>
              <w:sz w:val="24"/>
            </w:rPr>
          </w:rPrChange>
        </w:rPr>
        <w:fldChar w:fldCharType="begin"/>
      </w:r>
      <w:r w:rsidR="00CA6F34">
        <w:rPr>
          <w:rPrChange w:id="46" w:author="Brown, Courtney" w:date="2023-12-20T17:43:00Z">
            <w:rPr>
              <w:rFonts w:ascii="Arial" w:hAnsi="Arial"/>
              <w:color w:val="212529"/>
              <w:sz w:val="24"/>
            </w:rPr>
          </w:rPrChange>
        </w:rPr>
        <w:instrText xml:space="preserve"> HYPERLINK "http://www.irs.gov/" </w:instrText>
      </w:r>
      <w:r w:rsidR="00CA6F34">
        <w:rPr>
          <w:rPrChange w:id="47"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48" w:author="Brown, Courtney" w:date="2023-12-20T17:43:00Z">
            <w:rPr>
              <w:rFonts w:ascii="Arial" w:hAnsi="Arial"/>
              <w:color w:val="9D4700"/>
              <w:sz w:val="24"/>
              <w:u w:val="single"/>
            </w:rPr>
          </w:rPrChange>
        </w:rPr>
        <w:t>Internal Revenue Service</w:t>
      </w:r>
      <w:r w:rsidR="00CA6F34">
        <w:rPr>
          <w:rFonts w:ascii="Times New Roman" w:hAnsi="Times New Roman"/>
          <w:color w:val="0000FF"/>
          <w:sz w:val="24"/>
          <w:u w:val="single"/>
          <w:rPrChange w:id="49" w:author="Brown, Courtney" w:date="2023-12-20T17:43:00Z">
            <w:rPr>
              <w:rFonts w:ascii="Arial" w:hAnsi="Arial"/>
              <w:color w:val="212529"/>
              <w:sz w:val="24"/>
            </w:rPr>
          </w:rPrChange>
        </w:rPr>
        <w:fldChar w:fldCharType="end"/>
      </w:r>
      <w:del w:id="50" w:author="Brown, Courtney" w:date="2023-12-20T17:43:00Z">
        <w:r w:rsidR="00010C40" w:rsidRPr="00010C40">
          <w:rPr>
            <w:rFonts w:ascii="Arial" w:eastAsia="Times New Roman" w:hAnsi="Arial" w:cs="Arial"/>
            <w:color w:val="212529"/>
            <w:sz w:val="24"/>
            <w:szCs w:val="24"/>
          </w:rPr>
          <w:delText> </w:delText>
        </w:r>
      </w:del>
      <w:ins w:id="51"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52" w:author="Brown, Courtney" w:date="2023-12-20T17:43:00Z">
            <w:rPr>
              <w:rFonts w:ascii="Arial" w:hAnsi="Arial"/>
              <w:color w:val="212529"/>
              <w:sz w:val="24"/>
            </w:rPr>
          </w:rPrChange>
        </w:rPr>
        <w:t>(IRS) requires The University of Texas at Austin to issue cash advances within the requirements published in IRS Publication 463, Travel, Entertainment, Gift, and Car Expenses. For specific information about cash advances, see IRS Publication 463, Section 6, Reimbursements:</w:t>
      </w:r>
      <w:del w:id="53" w:author="Brown, Courtney" w:date="2023-12-20T17:43:00Z">
        <w:r w:rsidR="00010C40" w:rsidRPr="00010C40">
          <w:rPr>
            <w:rFonts w:ascii="Arial" w:eastAsia="Times New Roman" w:hAnsi="Arial" w:cs="Arial"/>
            <w:color w:val="212529"/>
            <w:sz w:val="24"/>
            <w:szCs w:val="24"/>
          </w:rPr>
          <w:delText> </w:delText>
        </w:r>
      </w:del>
      <w:ins w:id="54" w:author="Brown, Courtney" w:date="2023-12-20T17:43:00Z">
        <w:r w:rsidRPr="007D3578">
          <w:rPr>
            <w:rFonts w:ascii="Times New Roman" w:eastAsia="Times New Roman" w:hAnsi="Times New Roman" w:cs="Times New Roman"/>
            <w:sz w:val="24"/>
            <w:szCs w:val="24"/>
          </w:rPr>
          <w:t xml:space="preserve"> </w:t>
        </w:r>
      </w:ins>
      <w:r w:rsidR="00CA6F34">
        <w:rPr>
          <w:rPrChange w:id="55" w:author="Brown, Courtney" w:date="2023-12-20T17:43:00Z">
            <w:rPr>
              <w:rFonts w:ascii="Arial" w:hAnsi="Arial"/>
              <w:color w:val="212529"/>
              <w:sz w:val="24"/>
            </w:rPr>
          </w:rPrChange>
        </w:rPr>
        <w:fldChar w:fldCharType="begin"/>
      </w:r>
      <w:r w:rsidR="00CA6F34">
        <w:rPr>
          <w:rPrChange w:id="56" w:author="Brown, Courtney" w:date="2023-12-20T17:43:00Z">
            <w:rPr>
              <w:rFonts w:ascii="Arial" w:hAnsi="Arial"/>
              <w:color w:val="212529"/>
              <w:sz w:val="24"/>
            </w:rPr>
          </w:rPrChange>
        </w:rPr>
        <w:instrText xml:space="preserve"> HYPERLINK "http://www.irs.gov/publications/p463/ch06.html" \l "en_US_2010_publink100034114" </w:instrText>
      </w:r>
      <w:r w:rsidR="00CA6F34">
        <w:rPr>
          <w:rPrChange w:id="57"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58" w:author="Brown, Courtney" w:date="2023-12-20T17:43:00Z">
            <w:rPr>
              <w:rFonts w:ascii="Arial" w:hAnsi="Arial"/>
              <w:color w:val="9D4700"/>
              <w:sz w:val="24"/>
              <w:u w:val="single"/>
            </w:rPr>
          </w:rPrChange>
        </w:rPr>
        <w:t>Accountable Plans</w:t>
      </w:r>
      <w:r w:rsidR="00CA6F34">
        <w:rPr>
          <w:rFonts w:ascii="Times New Roman" w:hAnsi="Times New Roman"/>
          <w:color w:val="0000FF"/>
          <w:sz w:val="24"/>
          <w:u w:val="single"/>
          <w:rPrChange w:id="59" w:author="Brown, Courtney" w:date="2023-12-20T17:43:00Z">
            <w:rPr>
              <w:rFonts w:ascii="Arial" w:hAnsi="Arial"/>
              <w:color w:val="212529"/>
              <w:sz w:val="24"/>
            </w:rPr>
          </w:rPrChange>
        </w:rPr>
        <w:fldChar w:fldCharType="end"/>
      </w:r>
      <w:r w:rsidRPr="007D3578">
        <w:rPr>
          <w:rFonts w:ascii="Times New Roman" w:hAnsi="Times New Roman"/>
          <w:sz w:val="24"/>
          <w:rPrChange w:id="60" w:author="Brown, Courtney" w:date="2023-12-20T17:43:00Z">
            <w:rPr>
              <w:rFonts w:ascii="Arial" w:hAnsi="Arial"/>
              <w:color w:val="212529"/>
              <w:sz w:val="24"/>
            </w:rPr>
          </w:rPrChange>
        </w:rPr>
        <w:t>.</w:t>
      </w:r>
    </w:p>
    <w:p w14:paraId="62E3848B" w14:textId="77777777" w:rsidR="007D3578" w:rsidRPr="007D3578" w:rsidRDefault="007D3578" w:rsidP="007D3578">
      <w:pPr>
        <w:spacing w:before="100" w:beforeAutospacing="1" w:after="100" w:afterAutospacing="1" w:line="240" w:lineRule="auto"/>
        <w:rPr>
          <w:rFonts w:ascii="Times New Roman" w:hAnsi="Times New Roman"/>
          <w:sz w:val="24"/>
          <w:rPrChange w:id="61" w:author="Brown, Courtney" w:date="2023-12-20T17:43:00Z">
            <w:rPr>
              <w:rFonts w:ascii="Arial" w:hAnsi="Arial"/>
              <w:color w:val="212529"/>
              <w:sz w:val="24"/>
            </w:rPr>
          </w:rPrChange>
        </w:rPr>
        <w:pPrChange w:id="62" w:author="Brown, Courtney" w:date="2023-12-20T17:43:00Z">
          <w:pPr>
            <w:shd w:val="clear" w:color="auto" w:fill="FFFFFF"/>
            <w:spacing w:after="360" w:line="240" w:lineRule="auto"/>
          </w:pPr>
        </w:pPrChange>
      </w:pPr>
      <w:r w:rsidRPr="007D3578">
        <w:rPr>
          <w:rFonts w:ascii="Times New Roman" w:hAnsi="Times New Roman"/>
          <w:sz w:val="24"/>
          <w:rPrChange w:id="63" w:author="Brown, Courtney" w:date="2023-12-20T17:43:00Z">
            <w:rPr>
              <w:rFonts w:ascii="Arial" w:hAnsi="Arial"/>
              <w:color w:val="212529"/>
              <w:sz w:val="24"/>
            </w:rPr>
          </w:rPrChange>
        </w:rPr>
        <w:t>The IRS allows issuance of a cash advance for travel expenses within thirty days of the travel expense. In order to ensure compliance with the IRS restrictions, the university has developed procedures for the issuance and reconciliation of a cash advance issued for travel purposes.</w:t>
      </w:r>
    </w:p>
    <w:p w14:paraId="4D60A4A8" w14:textId="77777777" w:rsidR="007D3578" w:rsidRPr="007D3578" w:rsidRDefault="007D3578" w:rsidP="007D3578">
      <w:pPr>
        <w:spacing w:before="100" w:beforeAutospacing="1" w:after="100" w:afterAutospacing="1" w:line="240" w:lineRule="auto"/>
        <w:rPr>
          <w:rFonts w:ascii="Times New Roman" w:hAnsi="Times New Roman"/>
          <w:sz w:val="24"/>
          <w:rPrChange w:id="64" w:author="Brown, Courtney" w:date="2023-12-20T17:43:00Z">
            <w:rPr>
              <w:rFonts w:ascii="Arial" w:hAnsi="Arial"/>
              <w:color w:val="212529"/>
              <w:sz w:val="24"/>
            </w:rPr>
          </w:rPrChange>
        </w:rPr>
        <w:pPrChange w:id="65" w:author="Brown, Courtney" w:date="2023-12-20T17:43:00Z">
          <w:pPr>
            <w:shd w:val="clear" w:color="auto" w:fill="FFFFFF"/>
            <w:spacing w:after="360" w:line="240" w:lineRule="auto"/>
          </w:pPr>
        </w:pPrChange>
      </w:pPr>
      <w:r w:rsidRPr="007D3578">
        <w:rPr>
          <w:rFonts w:ascii="Times New Roman" w:hAnsi="Times New Roman"/>
          <w:b/>
          <w:sz w:val="24"/>
          <w:rPrChange w:id="66" w:author="Brown, Courtney" w:date="2023-12-20T17:43:00Z">
            <w:rPr>
              <w:rFonts w:ascii="Arial" w:hAnsi="Arial"/>
              <w:b/>
              <w:color w:val="212529"/>
              <w:sz w:val="24"/>
            </w:rPr>
          </w:rPrChange>
        </w:rPr>
        <w:t>B. Justification</w:t>
      </w:r>
    </w:p>
    <w:p w14:paraId="0F99AAE9" w14:textId="77777777" w:rsidR="007D3578" w:rsidRPr="007D3578" w:rsidRDefault="007D3578" w:rsidP="007D3578">
      <w:pPr>
        <w:spacing w:before="100" w:beforeAutospacing="1" w:after="100" w:afterAutospacing="1" w:line="240" w:lineRule="auto"/>
        <w:rPr>
          <w:rFonts w:ascii="Times New Roman" w:hAnsi="Times New Roman"/>
          <w:sz w:val="24"/>
          <w:rPrChange w:id="67" w:author="Brown, Courtney" w:date="2023-12-20T17:43:00Z">
            <w:rPr>
              <w:rFonts w:ascii="Arial" w:hAnsi="Arial"/>
              <w:color w:val="212529"/>
              <w:sz w:val="24"/>
            </w:rPr>
          </w:rPrChange>
        </w:rPr>
        <w:pPrChange w:id="68" w:author="Brown, Courtney" w:date="2023-12-20T17:43:00Z">
          <w:pPr>
            <w:shd w:val="clear" w:color="auto" w:fill="FFFFFF"/>
            <w:spacing w:after="360" w:line="240" w:lineRule="auto"/>
          </w:pPr>
        </w:pPrChange>
      </w:pPr>
      <w:r w:rsidRPr="007D3578">
        <w:rPr>
          <w:rFonts w:ascii="Times New Roman" w:hAnsi="Times New Roman"/>
          <w:sz w:val="24"/>
          <w:rPrChange w:id="69" w:author="Brown, Courtney" w:date="2023-12-20T17:43:00Z">
            <w:rPr>
              <w:rFonts w:ascii="Arial" w:hAnsi="Arial"/>
              <w:color w:val="212529"/>
              <w:sz w:val="24"/>
            </w:rPr>
          </w:rPrChange>
        </w:rPr>
        <w:t>When an employee requests a cash advance,</w:t>
      </w:r>
      <w:ins w:id="70" w:author="Brown, Courtney" w:date="2023-12-20T17:43:00Z">
        <w:r w:rsidRPr="007D3578">
          <w:rPr>
            <w:rFonts w:ascii="Times New Roman" w:eastAsia="Times New Roman" w:hAnsi="Times New Roman" w:cs="Times New Roman"/>
            <w:sz w:val="24"/>
            <w:szCs w:val="24"/>
          </w:rPr>
          <w:t xml:space="preserve"> </w:t>
        </w:r>
        <w:r w:rsidR="0016345B">
          <w:rPr>
            <w:rFonts w:ascii="Times New Roman" w:eastAsia="Times New Roman" w:hAnsi="Times New Roman" w:cs="Times New Roman"/>
            <w:sz w:val="24"/>
            <w:szCs w:val="24"/>
          </w:rPr>
          <w:t>the</w:t>
        </w:r>
      </w:ins>
      <w:r w:rsidR="0016345B">
        <w:rPr>
          <w:rFonts w:ascii="Times New Roman" w:hAnsi="Times New Roman"/>
          <w:sz w:val="24"/>
          <w:rPrChange w:id="71" w:author="Brown, Courtney" w:date="2023-12-20T17:43:00Z">
            <w:rPr>
              <w:rFonts w:ascii="Arial" w:hAnsi="Arial"/>
              <w:color w:val="212529"/>
              <w:sz w:val="24"/>
            </w:rPr>
          </w:rPrChange>
        </w:rPr>
        <w:t xml:space="preserve"> </w:t>
      </w:r>
      <w:r w:rsidRPr="007D3578">
        <w:rPr>
          <w:rFonts w:ascii="Times New Roman" w:hAnsi="Times New Roman"/>
          <w:sz w:val="24"/>
          <w:rPrChange w:id="72" w:author="Brown, Courtney" w:date="2023-12-20T17:43:00Z">
            <w:rPr>
              <w:rFonts w:ascii="Arial" w:hAnsi="Arial"/>
              <w:color w:val="212529"/>
              <w:sz w:val="24"/>
            </w:rPr>
          </w:rPrChange>
        </w:rPr>
        <w:t>Cash Advance Section in Payment Services determines whether a cash advance is justified based on the specific circumstances of the travel. An employee may be eligible for a cash advance if any of the following are true:</w:t>
      </w:r>
    </w:p>
    <w:p w14:paraId="153E5303" w14:textId="77777777" w:rsidR="007D3578" w:rsidRPr="007D3578" w:rsidRDefault="007D3578" w:rsidP="007D3578">
      <w:pPr>
        <w:numPr>
          <w:ilvl w:val="0"/>
          <w:numId w:val="1"/>
        </w:numPr>
        <w:spacing w:before="100" w:beforeAutospacing="1" w:after="100" w:afterAutospacing="1" w:line="240" w:lineRule="auto"/>
        <w:rPr>
          <w:rFonts w:ascii="Times New Roman" w:hAnsi="Times New Roman"/>
          <w:sz w:val="24"/>
          <w:rPrChange w:id="73" w:author="Brown, Courtney" w:date="2023-12-20T17:43:00Z">
            <w:rPr>
              <w:rFonts w:ascii="Arial" w:hAnsi="Arial"/>
              <w:color w:val="212529"/>
              <w:sz w:val="24"/>
            </w:rPr>
          </w:rPrChange>
        </w:rPr>
        <w:pPrChange w:id="74" w:author="Brown, Courtney" w:date="2023-12-20T17:43:00Z">
          <w:pPr>
            <w:numPr>
              <w:numId w:val="10"/>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75" w:author="Brown, Courtney" w:date="2023-12-20T17:43:00Z">
            <w:rPr>
              <w:rFonts w:ascii="Arial" w:hAnsi="Arial"/>
              <w:color w:val="212529"/>
              <w:sz w:val="24"/>
            </w:rPr>
          </w:rPrChange>
        </w:rPr>
        <w:t>The cash advance requested is a minimum of $100.00.</w:t>
      </w:r>
    </w:p>
    <w:p w14:paraId="13034D92" w14:textId="77777777" w:rsidR="007D3578" w:rsidRPr="007D3578" w:rsidRDefault="007D3578" w:rsidP="007D3578">
      <w:pPr>
        <w:numPr>
          <w:ilvl w:val="0"/>
          <w:numId w:val="1"/>
        </w:numPr>
        <w:spacing w:before="100" w:beforeAutospacing="1" w:after="100" w:afterAutospacing="1" w:line="240" w:lineRule="auto"/>
        <w:rPr>
          <w:rFonts w:ascii="Times New Roman" w:hAnsi="Times New Roman"/>
          <w:sz w:val="24"/>
          <w:rPrChange w:id="76" w:author="Brown, Courtney" w:date="2023-12-20T17:43:00Z">
            <w:rPr>
              <w:rFonts w:ascii="Arial" w:hAnsi="Arial"/>
              <w:color w:val="212529"/>
              <w:sz w:val="24"/>
            </w:rPr>
          </w:rPrChange>
        </w:rPr>
        <w:pPrChange w:id="77" w:author="Brown, Courtney" w:date="2023-12-20T17:43:00Z">
          <w:pPr>
            <w:numPr>
              <w:numId w:val="10"/>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78" w:author="Brown, Courtney" w:date="2023-12-20T17:43:00Z">
            <w:rPr>
              <w:rFonts w:ascii="Arial" w:hAnsi="Arial"/>
              <w:color w:val="212529"/>
              <w:sz w:val="24"/>
            </w:rPr>
          </w:rPrChange>
        </w:rPr>
        <w:t>The destination is in an isolated area or region with limited access to suppliers or services that accept credit cards.</w:t>
      </w:r>
    </w:p>
    <w:p w14:paraId="00C3855A" w14:textId="77777777" w:rsidR="007D3578" w:rsidRPr="007D3578" w:rsidRDefault="007D3578" w:rsidP="007D3578">
      <w:pPr>
        <w:numPr>
          <w:ilvl w:val="0"/>
          <w:numId w:val="1"/>
        </w:numPr>
        <w:spacing w:before="100" w:beforeAutospacing="1" w:after="100" w:afterAutospacing="1" w:line="240" w:lineRule="auto"/>
        <w:rPr>
          <w:rFonts w:ascii="Times New Roman" w:hAnsi="Times New Roman"/>
          <w:sz w:val="24"/>
          <w:rPrChange w:id="79" w:author="Brown, Courtney" w:date="2023-12-20T17:43:00Z">
            <w:rPr>
              <w:rFonts w:ascii="Arial" w:hAnsi="Arial"/>
              <w:color w:val="212529"/>
              <w:sz w:val="24"/>
            </w:rPr>
          </w:rPrChange>
        </w:rPr>
        <w:pPrChange w:id="80" w:author="Brown, Courtney" w:date="2023-12-20T17:43:00Z">
          <w:pPr>
            <w:numPr>
              <w:numId w:val="10"/>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81" w:author="Brown, Courtney" w:date="2023-12-20T17:43:00Z">
            <w:rPr>
              <w:rFonts w:ascii="Arial" w:hAnsi="Arial"/>
              <w:color w:val="212529"/>
              <w:sz w:val="24"/>
            </w:rPr>
          </w:rPrChange>
        </w:rPr>
        <w:t>Travel is for an extended period of time.</w:t>
      </w:r>
    </w:p>
    <w:p w14:paraId="67DF80B8" w14:textId="2B583F0F" w:rsidR="007D3578" w:rsidRPr="007D3578" w:rsidRDefault="007D3578" w:rsidP="007D3578">
      <w:pPr>
        <w:numPr>
          <w:ilvl w:val="0"/>
          <w:numId w:val="1"/>
        </w:numPr>
        <w:spacing w:before="100" w:beforeAutospacing="1" w:after="100" w:afterAutospacing="1" w:line="240" w:lineRule="auto"/>
        <w:rPr>
          <w:rFonts w:ascii="Times New Roman" w:hAnsi="Times New Roman"/>
          <w:sz w:val="24"/>
          <w:rPrChange w:id="82" w:author="Brown, Courtney" w:date="2023-12-20T17:43:00Z">
            <w:rPr>
              <w:rFonts w:ascii="Arial" w:hAnsi="Arial"/>
              <w:color w:val="212529"/>
              <w:sz w:val="24"/>
            </w:rPr>
          </w:rPrChange>
        </w:rPr>
        <w:pPrChange w:id="83" w:author="Brown, Courtney" w:date="2023-12-20T17:43:00Z">
          <w:pPr>
            <w:numPr>
              <w:numId w:val="10"/>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84" w:author="Brown, Courtney" w:date="2023-12-20T17:43:00Z">
            <w:rPr>
              <w:rFonts w:ascii="Arial" w:hAnsi="Arial"/>
              <w:color w:val="212529"/>
              <w:sz w:val="24"/>
            </w:rPr>
          </w:rPrChange>
        </w:rPr>
        <w:t>The employee does not qualify for the university-facilitated</w:t>
      </w:r>
      <w:del w:id="85" w:author="Brown, Courtney" w:date="2023-12-20T17:43:00Z">
        <w:r w:rsidR="00010C40" w:rsidRPr="00010C40">
          <w:rPr>
            <w:rFonts w:ascii="Arial" w:eastAsia="Times New Roman" w:hAnsi="Arial" w:cs="Arial"/>
            <w:color w:val="212529"/>
            <w:sz w:val="24"/>
            <w:szCs w:val="24"/>
          </w:rPr>
          <w:delText> </w:delText>
        </w:r>
      </w:del>
      <w:ins w:id="86" w:author="Brown, Courtney" w:date="2023-12-20T17:43:00Z">
        <w:r w:rsidRPr="007D3578">
          <w:rPr>
            <w:rFonts w:ascii="Times New Roman" w:eastAsia="Times New Roman" w:hAnsi="Times New Roman" w:cs="Times New Roman"/>
            <w:sz w:val="24"/>
            <w:szCs w:val="24"/>
          </w:rPr>
          <w:t xml:space="preserve"> </w:t>
        </w:r>
      </w:ins>
      <w:r w:rsidR="00CA6F34">
        <w:rPr>
          <w:rPrChange w:id="87" w:author="Brown, Courtney" w:date="2023-12-20T17:43:00Z">
            <w:rPr>
              <w:rFonts w:ascii="Arial" w:hAnsi="Arial"/>
              <w:color w:val="212529"/>
              <w:sz w:val="24"/>
            </w:rPr>
          </w:rPrChange>
        </w:rPr>
        <w:fldChar w:fldCharType="begin"/>
      </w:r>
      <w:r w:rsidR="00CA6F34">
        <w:rPr>
          <w:rPrChange w:id="88" w:author="Brown, Courtney" w:date="2023-12-20T17:43:00Z">
            <w:rPr>
              <w:rFonts w:ascii="Arial" w:hAnsi="Arial"/>
              <w:color w:val="212529"/>
              <w:sz w:val="24"/>
            </w:rPr>
          </w:rPrChange>
        </w:rPr>
        <w:instrText xml:space="preserve"> HYPERLINK "https://travel.utexas.edu/travelpl</w:instrText>
      </w:r>
      <w:r w:rsidR="00CA6F34">
        <w:rPr>
          <w:rPrChange w:id="89" w:author="Brown, Courtney" w:date="2023-12-20T17:43:00Z">
            <w:rPr>
              <w:rFonts w:ascii="Arial" w:hAnsi="Arial"/>
              <w:color w:val="212529"/>
              <w:sz w:val="24"/>
            </w:rPr>
          </w:rPrChange>
        </w:rPr>
        <w:instrText xml:space="preserve">anning/creditcards/citi-individual-liability-travel-card" </w:instrText>
      </w:r>
      <w:r w:rsidR="00CA6F34">
        <w:rPr>
          <w:rPrChange w:id="90"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91" w:author="Brown, Courtney" w:date="2023-12-20T17:43:00Z">
            <w:rPr>
              <w:rFonts w:ascii="Arial" w:hAnsi="Arial"/>
              <w:color w:val="9D4700"/>
              <w:sz w:val="24"/>
              <w:u w:val="single"/>
            </w:rPr>
          </w:rPrChange>
        </w:rPr>
        <w:t>Citibank Individual Liability Travel Credit Card</w:t>
      </w:r>
      <w:r w:rsidR="00CA6F34">
        <w:rPr>
          <w:rFonts w:ascii="Times New Roman" w:hAnsi="Times New Roman"/>
          <w:color w:val="0000FF"/>
          <w:sz w:val="24"/>
          <w:u w:val="single"/>
          <w:rPrChange w:id="92" w:author="Brown, Courtney" w:date="2023-12-20T17:43:00Z">
            <w:rPr>
              <w:rFonts w:ascii="Arial" w:hAnsi="Arial"/>
              <w:color w:val="212529"/>
              <w:sz w:val="24"/>
            </w:rPr>
          </w:rPrChange>
        </w:rPr>
        <w:fldChar w:fldCharType="end"/>
      </w:r>
      <w:r w:rsidRPr="007D3578">
        <w:rPr>
          <w:rFonts w:ascii="Times New Roman" w:hAnsi="Times New Roman"/>
          <w:sz w:val="24"/>
          <w:rPrChange w:id="93" w:author="Brown, Courtney" w:date="2023-12-20T17:43:00Z">
            <w:rPr>
              <w:rFonts w:ascii="Arial" w:hAnsi="Arial"/>
              <w:color w:val="212529"/>
              <w:sz w:val="24"/>
            </w:rPr>
          </w:rPrChange>
        </w:rPr>
        <w:t>.</w:t>
      </w:r>
    </w:p>
    <w:p w14:paraId="045A0770" w14:textId="5C7B3B89" w:rsidR="007D3578" w:rsidRPr="007D3578" w:rsidRDefault="007D3578" w:rsidP="007D3578">
      <w:pPr>
        <w:numPr>
          <w:ilvl w:val="0"/>
          <w:numId w:val="1"/>
        </w:numPr>
        <w:spacing w:before="100" w:beforeAutospacing="1" w:after="100" w:afterAutospacing="1" w:line="240" w:lineRule="auto"/>
        <w:rPr>
          <w:rFonts w:ascii="Times New Roman" w:hAnsi="Times New Roman"/>
          <w:sz w:val="24"/>
          <w:rPrChange w:id="94" w:author="Brown, Courtney" w:date="2023-12-20T17:43:00Z">
            <w:rPr>
              <w:rFonts w:ascii="Arial" w:hAnsi="Arial"/>
              <w:color w:val="212529"/>
              <w:sz w:val="24"/>
            </w:rPr>
          </w:rPrChange>
        </w:rPr>
        <w:pPrChange w:id="95" w:author="Brown, Courtney" w:date="2023-12-20T17:43:00Z">
          <w:pPr>
            <w:numPr>
              <w:numId w:val="10"/>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96" w:author="Brown, Courtney" w:date="2023-12-20T17:43:00Z">
            <w:rPr>
              <w:rFonts w:ascii="Arial" w:hAnsi="Arial"/>
              <w:color w:val="212529"/>
              <w:sz w:val="24"/>
            </w:rPr>
          </w:rPrChange>
        </w:rPr>
        <w:t>The employee’s university-sponsored</w:t>
      </w:r>
      <w:del w:id="97" w:author="Brown, Courtney" w:date="2023-12-20T17:43:00Z">
        <w:r w:rsidR="00010C40" w:rsidRPr="00010C40">
          <w:rPr>
            <w:rFonts w:ascii="Arial" w:eastAsia="Times New Roman" w:hAnsi="Arial" w:cs="Arial"/>
            <w:color w:val="212529"/>
            <w:sz w:val="24"/>
            <w:szCs w:val="24"/>
          </w:rPr>
          <w:delText> </w:delText>
        </w:r>
      </w:del>
      <w:ins w:id="98" w:author="Brown, Courtney" w:date="2023-12-20T17:43:00Z">
        <w:r w:rsidRPr="007D3578">
          <w:rPr>
            <w:rFonts w:ascii="Times New Roman" w:eastAsia="Times New Roman" w:hAnsi="Times New Roman" w:cs="Times New Roman"/>
            <w:sz w:val="24"/>
            <w:szCs w:val="24"/>
          </w:rPr>
          <w:t xml:space="preserve"> </w:t>
        </w:r>
      </w:ins>
      <w:r w:rsidR="00CA6F34">
        <w:rPr>
          <w:rPrChange w:id="99" w:author="Brown, Courtney" w:date="2023-12-20T17:43:00Z">
            <w:rPr>
              <w:rFonts w:ascii="Arial" w:hAnsi="Arial"/>
              <w:color w:val="212529"/>
              <w:sz w:val="24"/>
            </w:rPr>
          </w:rPrChange>
        </w:rPr>
        <w:fldChar w:fldCharType="begin"/>
      </w:r>
      <w:r w:rsidR="00CA6F34">
        <w:rPr>
          <w:rPrChange w:id="100" w:author="Brown, Courtney" w:date="2023-12-20T17:43:00Z">
            <w:rPr>
              <w:rFonts w:ascii="Arial" w:hAnsi="Arial"/>
              <w:color w:val="212529"/>
              <w:sz w:val="24"/>
            </w:rPr>
          </w:rPrChange>
        </w:rPr>
        <w:instrText xml:space="preserve"> HYPERLINK "https://travel.utexas.edu/travelplanning/creditcards/citi-individual-liability-travel-card" </w:instrText>
      </w:r>
      <w:r w:rsidR="00CA6F34">
        <w:rPr>
          <w:rPrChange w:id="101"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102" w:author="Brown, Courtney" w:date="2023-12-20T17:43:00Z">
            <w:rPr>
              <w:rFonts w:ascii="Arial" w:hAnsi="Arial"/>
              <w:color w:val="9D4700"/>
              <w:sz w:val="24"/>
              <w:u w:val="single"/>
            </w:rPr>
          </w:rPrChange>
        </w:rPr>
        <w:t>Citibank Individual Liability Travel Credit Card</w:t>
      </w:r>
      <w:r w:rsidR="00CA6F34">
        <w:rPr>
          <w:rFonts w:ascii="Times New Roman" w:hAnsi="Times New Roman"/>
          <w:color w:val="0000FF"/>
          <w:sz w:val="24"/>
          <w:u w:val="single"/>
          <w:rPrChange w:id="103" w:author="Brown, Courtney" w:date="2023-12-20T17:43:00Z">
            <w:rPr>
              <w:rFonts w:ascii="Arial" w:hAnsi="Arial"/>
              <w:color w:val="212529"/>
              <w:sz w:val="24"/>
            </w:rPr>
          </w:rPrChange>
        </w:rPr>
        <w:fldChar w:fldCharType="end"/>
      </w:r>
      <w:del w:id="104" w:author="Brown, Courtney" w:date="2023-12-20T17:43:00Z">
        <w:r w:rsidR="00010C40" w:rsidRPr="00010C40">
          <w:rPr>
            <w:rFonts w:ascii="Arial" w:eastAsia="Times New Roman" w:hAnsi="Arial" w:cs="Arial"/>
            <w:color w:val="212529"/>
            <w:sz w:val="24"/>
            <w:szCs w:val="24"/>
          </w:rPr>
          <w:delText> </w:delText>
        </w:r>
      </w:del>
      <w:ins w:id="105"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106" w:author="Brown, Courtney" w:date="2023-12-20T17:43:00Z">
            <w:rPr>
              <w:rFonts w:ascii="Arial" w:hAnsi="Arial"/>
              <w:color w:val="212529"/>
              <w:sz w:val="24"/>
            </w:rPr>
          </w:rPrChange>
        </w:rPr>
        <w:t>is lost or stolen.</w:t>
      </w:r>
    </w:p>
    <w:p w14:paraId="0CDC048B" w14:textId="77777777" w:rsidR="007D3578" w:rsidRPr="007D3578" w:rsidRDefault="007D3578" w:rsidP="007D3578">
      <w:pPr>
        <w:numPr>
          <w:ilvl w:val="0"/>
          <w:numId w:val="1"/>
        </w:numPr>
        <w:spacing w:before="100" w:beforeAutospacing="1" w:after="100" w:afterAutospacing="1" w:line="240" w:lineRule="auto"/>
        <w:rPr>
          <w:rFonts w:ascii="Times New Roman" w:hAnsi="Times New Roman"/>
          <w:sz w:val="24"/>
          <w:rPrChange w:id="107" w:author="Brown, Courtney" w:date="2023-12-20T17:43:00Z">
            <w:rPr>
              <w:rFonts w:ascii="Arial" w:hAnsi="Arial"/>
              <w:color w:val="212529"/>
              <w:sz w:val="24"/>
            </w:rPr>
          </w:rPrChange>
        </w:rPr>
        <w:pPrChange w:id="108" w:author="Brown, Courtney" w:date="2023-12-20T17:43:00Z">
          <w:pPr>
            <w:numPr>
              <w:numId w:val="10"/>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109" w:author="Brown, Courtney" w:date="2023-12-20T17:43:00Z">
            <w:rPr>
              <w:rFonts w:ascii="Arial" w:hAnsi="Arial"/>
              <w:color w:val="212529"/>
              <w:sz w:val="24"/>
            </w:rPr>
          </w:rPrChange>
        </w:rPr>
        <w:t>A faculty member takes a group of students overseas for educational purposes, such as for a study abroad program.</w:t>
      </w:r>
    </w:p>
    <w:p w14:paraId="6FA70C74" w14:textId="77777777" w:rsidR="007D3578" w:rsidRPr="007D3578" w:rsidRDefault="007D3578" w:rsidP="007D3578">
      <w:pPr>
        <w:numPr>
          <w:ilvl w:val="0"/>
          <w:numId w:val="1"/>
        </w:numPr>
        <w:spacing w:before="100" w:beforeAutospacing="1" w:after="100" w:afterAutospacing="1" w:line="240" w:lineRule="auto"/>
        <w:rPr>
          <w:rFonts w:ascii="Times New Roman" w:hAnsi="Times New Roman"/>
          <w:sz w:val="24"/>
          <w:rPrChange w:id="110" w:author="Brown, Courtney" w:date="2023-12-20T17:43:00Z">
            <w:rPr>
              <w:rFonts w:ascii="Arial" w:hAnsi="Arial"/>
              <w:color w:val="212529"/>
              <w:sz w:val="24"/>
            </w:rPr>
          </w:rPrChange>
        </w:rPr>
        <w:pPrChange w:id="111" w:author="Brown, Courtney" w:date="2023-12-20T17:43:00Z">
          <w:pPr>
            <w:numPr>
              <w:numId w:val="10"/>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112" w:author="Brown, Courtney" w:date="2023-12-20T17:43:00Z">
            <w:rPr>
              <w:rFonts w:ascii="Arial" w:hAnsi="Arial"/>
              <w:color w:val="212529"/>
              <w:sz w:val="24"/>
            </w:rPr>
          </w:rPrChange>
        </w:rPr>
        <w:t>It would be a financial hardship for the employee to pay the travel expenses out of pocket.</w:t>
      </w:r>
    </w:p>
    <w:p w14:paraId="7695B4AD" w14:textId="7EA7EEE0" w:rsidR="007D3578" w:rsidRPr="007D3578" w:rsidRDefault="007D3578" w:rsidP="007D3578">
      <w:pPr>
        <w:spacing w:before="100" w:beforeAutospacing="1" w:after="100" w:afterAutospacing="1" w:line="240" w:lineRule="auto"/>
        <w:rPr>
          <w:rFonts w:ascii="Times New Roman" w:hAnsi="Times New Roman"/>
          <w:sz w:val="24"/>
          <w:rPrChange w:id="113" w:author="Brown, Courtney" w:date="2023-12-20T17:43:00Z">
            <w:rPr>
              <w:rFonts w:ascii="Arial" w:hAnsi="Arial"/>
              <w:color w:val="212529"/>
              <w:sz w:val="24"/>
            </w:rPr>
          </w:rPrChange>
        </w:rPr>
        <w:pPrChange w:id="114" w:author="Brown, Courtney" w:date="2023-12-20T17:43:00Z">
          <w:pPr>
            <w:shd w:val="clear" w:color="auto" w:fill="FFFFFF"/>
            <w:spacing w:after="360" w:line="240" w:lineRule="auto"/>
          </w:pPr>
        </w:pPrChange>
      </w:pPr>
      <w:r w:rsidRPr="007D3578">
        <w:rPr>
          <w:rFonts w:ascii="Times New Roman" w:hAnsi="Times New Roman"/>
          <w:b/>
          <w:sz w:val="24"/>
          <w:rPrChange w:id="115" w:author="Brown, Courtney" w:date="2023-12-20T17:43:00Z">
            <w:rPr>
              <w:rFonts w:ascii="Arial" w:hAnsi="Arial"/>
              <w:b/>
              <w:color w:val="212529"/>
              <w:sz w:val="24"/>
            </w:rPr>
          </w:rPrChange>
        </w:rPr>
        <w:lastRenderedPageBreak/>
        <w:t>Important</w:t>
      </w:r>
      <w:r w:rsidRPr="007D3578">
        <w:rPr>
          <w:rFonts w:ascii="Times New Roman" w:hAnsi="Times New Roman"/>
          <w:sz w:val="24"/>
          <w:rPrChange w:id="116" w:author="Brown, Courtney" w:date="2023-12-20T17:43:00Z">
            <w:rPr>
              <w:rFonts w:ascii="Arial" w:hAnsi="Arial"/>
              <w:color w:val="212529"/>
              <w:sz w:val="24"/>
            </w:rPr>
          </w:rPrChange>
        </w:rPr>
        <w:t>: All funds required for travel should be requested on the Cash Advance Request form</w:t>
      </w:r>
      <w:del w:id="117" w:author="Brown, Courtney" w:date="2023-12-20T17:43:00Z">
        <w:r w:rsidR="00010C40" w:rsidRPr="00010C40">
          <w:rPr>
            <w:rFonts w:ascii="Arial" w:eastAsia="Times New Roman" w:hAnsi="Arial" w:cs="Arial"/>
            <w:color w:val="212529"/>
            <w:sz w:val="24"/>
            <w:szCs w:val="24"/>
          </w:rPr>
          <w:delText> </w:delText>
        </w:r>
      </w:del>
      <w:ins w:id="118" w:author="Brown, Courtney" w:date="2023-12-20T17:43:00Z">
        <w:r w:rsidRPr="007D3578">
          <w:rPr>
            <w:rFonts w:ascii="Times New Roman" w:eastAsia="Times New Roman" w:hAnsi="Times New Roman" w:cs="Times New Roman"/>
            <w:sz w:val="24"/>
            <w:szCs w:val="24"/>
          </w:rPr>
          <w:t xml:space="preserve"> </w:t>
        </w:r>
      </w:ins>
      <w:r w:rsidR="00CA6F34">
        <w:rPr>
          <w:rPrChange w:id="119" w:author="Brown, Courtney" w:date="2023-12-20T17:43:00Z">
            <w:rPr>
              <w:rFonts w:ascii="Arial" w:hAnsi="Arial"/>
              <w:color w:val="212529"/>
              <w:sz w:val="24"/>
            </w:rPr>
          </w:rPrChange>
        </w:rPr>
        <w:fldChar w:fldCharType="begin"/>
      </w:r>
      <w:r w:rsidR="00CA6F34">
        <w:rPr>
          <w:rPrChange w:id="120" w:author="Brown, Courtney" w:date="2023-12-20T17:43:00Z">
            <w:rPr>
              <w:rFonts w:ascii="Arial" w:hAnsi="Arial"/>
              <w:color w:val="212529"/>
              <w:sz w:val="24"/>
            </w:rPr>
          </w:rPrChange>
        </w:rPr>
        <w:instrText xml:space="preserve"> HYPERLINK "https://utexas.app.box.com/v/travel-cash-adv-request-form" </w:instrText>
      </w:r>
      <w:r w:rsidR="00CA6F34">
        <w:rPr>
          <w:rPrChange w:id="121"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122" w:author="Brown, Courtney" w:date="2023-12-20T17:43:00Z">
            <w:rPr>
              <w:rFonts w:ascii="Arial" w:hAnsi="Arial"/>
              <w:color w:val="9D4700"/>
              <w:sz w:val="24"/>
              <w:u w:val="single"/>
            </w:rPr>
          </w:rPrChange>
        </w:rPr>
        <w:t>Travel Cash Advance Request Form</w:t>
      </w:r>
      <w:r w:rsidR="00CA6F34">
        <w:rPr>
          <w:rFonts w:ascii="Times New Roman" w:hAnsi="Times New Roman"/>
          <w:color w:val="0000FF"/>
          <w:sz w:val="24"/>
          <w:u w:val="single"/>
          <w:rPrChange w:id="123" w:author="Brown, Courtney" w:date="2023-12-20T17:43:00Z">
            <w:rPr>
              <w:rFonts w:ascii="Arial" w:hAnsi="Arial"/>
              <w:color w:val="212529"/>
              <w:sz w:val="24"/>
            </w:rPr>
          </w:rPrChange>
        </w:rPr>
        <w:fldChar w:fldCharType="end"/>
      </w:r>
      <w:r w:rsidRPr="007D3578">
        <w:rPr>
          <w:rFonts w:ascii="Times New Roman" w:hAnsi="Times New Roman"/>
          <w:sz w:val="24"/>
          <w:rPrChange w:id="124" w:author="Brown, Courtney" w:date="2023-12-20T17:43:00Z">
            <w:rPr>
              <w:rFonts w:ascii="Arial" w:hAnsi="Arial"/>
              <w:color w:val="212529"/>
              <w:sz w:val="24"/>
            </w:rPr>
          </w:rPrChange>
        </w:rPr>
        <w:t>.*DEFINE VP5s for reimbursement are not to be issued after travel is completed. Expenses in excess of the original cash advance amount will be reimbursed by the Cash Advance Desk via a *DEFINE VP2 payment voucher.</w:t>
      </w:r>
      <w:ins w:id="125" w:author="Brown, Courtney" w:date="2023-12-20T17:43:00Z">
        <w:r w:rsidR="008F0D56">
          <w:rPr>
            <w:rFonts w:ascii="Times New Roman" w:eastAsia="Times New Roman" w:hAnsi="Times New Roman" w:cs="Times New Roman"/>
            <w:sz w:val="24"/>
            <w:szCs w:val="24"/>
          </w:rPr>
          <w:t xml:space="preserve"> However, if the travel cash advance has been cleared by</w:t>
        </w:r>
        <w:r w:rsidR="0016345B">
          <w:rPr>
            <w:rFonts w:ascii="Times New Roman" w:eastAsia="Times New Roman" w:hAnsi="Times New Roman" w:cs="Times New Roman"/>
            <w:sz w:val="24"/>
            <w:szCs w:val="24"/>
          </w:rPr>
          <w:t xml:space="preserve"> the</w:t>
        </w:r>
        <w:r w:rsidR="008F0D56">
          <w:rPr>
            <w:rFonts w:ascii="Times New Roman" w:eastAsia="Times New Roman" w:hAnsi="Times New Roman" w:cs="Times New Roman"/>
            <w:sz w:val="24"/>
            <w:szCs w:val="24"/>
          </w:rPr>
          <w:t xml:space="preserve"> Cash Advance De</w:t>
        </w:r>
        <w:r w:rsidR="00D47741">
          <w:rPr>
            <w:rFonts w:ascii="Times New Roman" w:eastAsia="Times New Roman" w:hAnsi="Times New Roman" w:cs="Times New Roman"/>
            <w:sz w:val="24"/>
            <w:szCs w:val="24"/>
          </w:rPr>
          <w:t>s</w:t>
        </w:r>
        <w:r w:rsidR="008F0D56">
          <w:rPr>
            <w:rFonts w:ascii="Times New Roman" w:eastAsia="Times New Roman" w:hAnsi="Times New Roman" w:cs="Times New Roman"/>
            <w:sz w:val="24"/>
            <w:szCs w:val="24"/>
          </w:rPr>
          <w:t>k and additional receipts of travel expenses are discovered later, then at th</w:t>
        </w:r>
        <w:r w:rsidR="0016345B">
          <w:rPr>
            <w:rFonts w:ascii="Times New Roman" w:eastAsia="Times New Roman" w:hAnsi="Times New Roman" w:cs="Times New Roman"/>
            <w:sz w:val="24"/>
            <w:szCs w:val="24"/>
          </w:rPr>
          <w:t>at</w:t>
        </w:r>
        <w:r w:rsidR="008F0D56">
          <w:rPr>
            <w:rFonts w:ascii="Times New Roman" w:eastAsia="Times New Roman" w:hAnsi="Times New Roman" w:cs="Times New Roman"/>
            <w:sz w:val="24"/>
            <w:szCs w:val="24"/>
          </w:rPr>
          <w:t xml:space="preserve"> point the department may process a VP5 document with added notes </w:t>
        </w:r>
        <w:r w:rsidR="0016345B">
          <w:rPr>
            <w:rFonts w:ascii="Times New Roman" w:eastAsia="Times New Roman" w:hAnsi="Times New Roman" w:cs="Times New Roman"/>
            <w:sz w:val="24"/>
            <w:szCs w:val="24"/>
          </w:rPr>
          <w:t>that the</w:t>
        </w:r>
        <w:r w:rsidR="008F0D56">
          <w:rPr>
            <w:rFonts w:ascii="Times New Roman" w:eastAsia="Times New Roman" w:hAnsi="Times New Roman" w:cs="Times New Roman"/>
            <w:sz w:val="24"/>
            <w:szCs w:val="24"/>
          </w:rPr>
          <w:t xml:space="preserve"> cash advance cleared and additional travel expenses </w:t>
        </w:r>
        <w:r w:rsidR="0016345B">
          <w:rPr>
            <w:rFonts w:ascii="Times New Roman" w:eastAsia="Times New Roman" w:hAnsi="Times New Roman" w:cs="Times New Roman"/>
            <w:sz w:val="24"/>
            <w:szCs w:val="24"/>
          </w:rPr>
          <w:t xml:space="preserve">were </w:t>
        </w:r>
        <w:r w:rsidR="008F0D56">
          <w:rPr>
            <w:rFonts w:ascii="Times New Roman" w:eastAsia="Times New Roman" w:hAnsi="Times New Roman" w:cs="Times New Roman"/>
            <w:sz w:val="24"/>
            <w:szCs w:val="24"/>
          </w:rPr>
          <w:t xml:space="preserve">discovered </w:t>
        </w:r>
        <w:r w:rsidR="0016345B">
          <w:rPr>
            <w:rFonts w:ascii="Times New Roman" w:eastAsia="Times New Roman" w:hAnsi="Times New Roman" w:cs="Times New Roman"/>
            <w:sz w:val="24"/>
            <w:szCs w:val="24"/>
          </w:rPr>
          <w:t xml:space="preserve">and </w:t>
        </w:r>
        <w:r w:rsidR="008F0D56">
          <w:rPr>
            <w:rFonts w:ascii="Times New Roman" w:eastAsia="Times New Roman" w:hAnsi="Times New Roman" w:cs="Times New Roman"/>
            <w:sz w:val="24"/>
            <w:szCs w:val="24"/>
          </w:rPr>
          <w:t>need to be reimbursed.</w:t>
        </w:r>
      </w:ins>
    </w:p>
    <w:p w14:paraId="68413879" w14:textId="77777777" w:rsidR="007D3578" w:rsidRPr="007D3578" w:rsidRDefault="007D3578" w:rsidP="007D3578">
      <w:pPr>
        <w:spacing w:before="100" w:beforeAutospacing="1" w:after="100" w:afterAutospacing="1" w:line="240" w:lineRule="auto"/>
        <w:rPr>
          <w:rFonts w:ascii="Times New Roman" w:hAnsi="Times New Roman"/>
          <w:sz w:val="24"/>
          <w:rPrChange w:id="126" w:author="Brown, Courtney" w:date="2023-12-20T17:43:00Z">
            <w:rPr>
              <w:rFonts w:ascii="Arial" w:hAnsi="Arial"/>
              <w:color w:val="212529"/>
              <w:sz w:val="24"/>
            </w:rPr>
          </w:rPrChange>
        </w:rPr>
        <w:pPrChange w:id="127" w:author="Brown, Courtney" w:date="2023-12-20T17:43:00Z">
          <w:pPr>
            <w:shd w:val="clear" w:color="auto" w:fill="FFFFFF"/>
            <w:spacing w:after="360" w:line="240" w:lineRule="auto"/>
          </w:pPr>
        </w:pPrChange>
      </w:pPr>
      <w:r w:rsidRPr="007D3578">
        <w:rPr>
          <w:rFonts w:ascii="Times New Roman" w:hAnsi="Times New Roman"/>
          <w:b/>
          <w:sz w:val="24"/>
          <w:rPrChange w:id="128" w:author="Brown, Courtney" w:date="2023-12-20T17:43:00Z">
            <w:rPr>
              <w:rFonts w:ascii="Arial" w:hAnsi="Arial"/>
              <w:b/>
              <w:color w:val="212529"/>
              <w:sz w:val="24"/>
            </w:rPr>
          </w:rPrChange>
        </w:rPr>
        <w:t>C. How to Request a Travel Cash Advance</w:t>
      </w:r>
    </w:p>
    <w:p w14:paraId="29205BE4" w14:textId="77777777" w:rsidR="007D3578" w:rsidRPr="007D3578" w:rsidRDefault="007D3578" w:rsidP="007D3578">
      <w:pPr>
        <w:spacing w:before="100" w:beforeAutospacing="1" w:after="100" w:afterAutospacing="1" w:line="240" w:lineRule="auto"/>
        <w:rPr>
          <w:rFonts w:ascii="Times New Roman" w:hAnsi="Times New Roman"/>
          <w:sz w:val="24"/>
          <w:rPrChange w:id="129" w:author="Brown, Courtney" w:date="2023-12-20T17:43:00Z">
            <w:rPr>
              <w:rFonts w:ascii="Arial" w:hAnsi="Arial"/>
              <w:color w:val="212529"/>
              <w:sz w:val="24"/>
            </w:rPr>
          </w:rPrChange>
        </w:rPr>
        <w:pPrChange w:id="130" w:author="Brown, Courtney" w:date="2023-12-20T17:43:00Z">
          <w:pPr>
            <w:shd w:val="clear" w:color="auto" w:fill="FFFFFF"/>
            <w:spacing w:after="360" w:line="240" w:lineRule="auto"/>
          </w:pPr>
        </w:pPrChange>
      </w:pPr>
      <w:r w:rsidRPr="007D3578">
        <w:rPr>
          <w:rFonts w:ascii="Times New Roman" w:hAnsi="Times New Roman"/>
          <w:sz w:val="24"/>
          <w:rPrChange w:id="131" w:author="Brown, Courtney" w:date="2023-12-20T17:43:00Z">
            <w:rPr>
              <w:rFonts w:ascii="Arial" w:hAnsi="Arial"/>
              <w:color w:val="212529"/>
              <w:sz w:val="24"/>
            </w:rPr>
          </w:rPrChange>
        </w:rPr>
        <w:t>Travel cash advance requests must be submitted to the Cash Advance Section in Payment Services </w:t>
      </w:r>
      <w:r w:rsidRPr="007D3578">
        <w:rPr>
          <w:rFonts w:ascii="Times New Roman" w:hAnsi="Times New Roman"/>
          <w:b/>
          <w:sz w:val="24"/>
          <w:rPrChange w:id="132" w:author="Brown, Courtney" w:date="2023-12-20T17:43:00Z">
            <w:rPr>
              <w:rFonts w:ascii="Arial" w:hAnsi="Arial"/>
              <w:b/>
              <w:color w:val="212529"/>
              <w:sz w:val="24"/>
            </w:rPr>
          </w:rPrChange>
        </w:rPr>
        <w:t>at least seven business days prior to the date funds are needed</w:t>
      </w:r>
      <w:r w:rsidRPr="007D3578">
        <w:rPr>
          <w:rFonts w:ascii="Times New Roman" w:hAnsi="Times New Roman"/>
          <w:sz w:val="24"/>
          <w:rPrChange w:id="133" w:author="Brown, Courtney" w:date="2023-12-20T17:43:00Z">
            <w:rPr>
              <w:rFonts w:ascii="Arial" w:hAnsi="Arial"/>
              <w:color w:val="212529"/>
              <w:sz w:val="24"/>
            </w:rPr>
          </w:rPrChange>
        </w:rPr>
        <w:t>. To request a travel cash advance, take the following steps:</w:t>
      </w:r>
    </w:p>
    <w:p w14:paraId="5971FCD0" w14:textId="641D9F56" w:rsidR="007D3578" w:rsidRPr="007D3578" w:rsidRDefault="007D3578" w:rsidP="007D3578">
      <w:pPr>
        <w:numPr>
          <w:ilvl w:val="0"/>
          <w:numId w:val="2"/>
        </w:numPr>
        <w:spacing w:before="100" w:beforeAutospacing="1" w:after="100" w:afterAutospacing="1" w:line="240" w:lineRule="auto"/>
        <w:rPr>
          <w:rFonts w:ascii="Times New Roman" w:hAnsi="Times New Roman"/>
          <w:sz w:val="24"/>
          <w:rPrChange w:id="134" w:author="Brown, Courtney" w:date="2023-12-20T17:43:00Z">
            <w:rPr>
              <w:rFonts w:ascii="Arial" w:hAnsi="Arial"/>
              <w:color w:val="212529"/>
              <w:sz w:val="24"/>
            </w:rPr>
          </w:rPrChange>
        </w:rPr>
        <w:pPrChange w:id="135" w:author="Brown, Courtney" w:date="2023-12-20T17:43:00Z">
          <w:pPr>
            <w:numPr>
              <w:numId w:val="11"/>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136" w:author="Brown, Courtney" w:date="2023-12-20T17:43:00Z">
            <w:rPr>
              <w:rFonts w:ascii="Arial" w:hAnsi="Arial"/>
              <w:color w:val="212529"/>
              <w:sz w:val="24"/>
            </w:rPr>
          </w:rPrChange>
        </w:rPr>
        <w:t>Complete the</w:t>
      </w:r>
      <w:del w:id="137" w:author="Brown, Courtney" w:date="2023-12-20T17:43:00Z">
        <w:r w:rsidR="00010C40" w:rsidRPr="00010C40">
          <w:rPr>
            <w:rFonts w:ascii="Arial" w:eastAsia="Times New Roman" w:hAnsi="Arial" w:cs="Arial"/>
            <w:color w:val="212529"/>
            <w:sz w:val="24"/>
            <w:szCs w:val="24"/>
          </w:rPr>
          <w:delText> </w:delText>
        </w:r>
      </w:del>
      <w:ins w:id="138" w:author="Brown, Courtney" w:date="2023-12-20T17:43:00Z">
        <w:r w:rsidRPr="007D3578">
          <w:rPr>
            <w:rFonts w:ascii="Times New Roman" w:eastAsia="Times New Roman" w:hAnsi="Times New Roman" w:cs="Times New Roman"/>
            <w:sz w:val="24"/>
            <w:szCs w:val="24"/>
          </w:rPr>
          <w:t xml:space="preserve"> </w:t>
        </w:r>
      </w:ins>
      <w:r w:rsidR="00CA6F34">
        <w:rPr>
          <w:rPrChange w:id="139" w:author="Brown, Courtney" w:date="2023-12-20T17:43:00Z">
            <w:rPr>
              <w:rFonts w:ascii="Arial" w:hAnsi="Arial"/>
              <w:color w:val="212529"/>
              <w:sz w:val="24"/>
            </w:rPr>
          </w:rPrChange>
        </w:rPr>
        <w:fldChar w:fldCharType="begin"/>
      </w:r>
      <w:r w:rsidR="00CA6F34">
        <w:rPr>
          <w:rPrChange w:id="140" w:author="Brown, Courtney" w:date="2023-12-20T17:43:00Z">
            <w:rPr>
              <w:rFonts w:ascii="Arial" w:hAnsi="Arial"/>
              <w:color w:val="212529"/>
              <w:sz w:val="24"/>
            </w:rPr>
          </w:rPrChange>
        </w:rPr>
        <w:instrText xml:space="preserve"> HYPERLINK "https://utexas.app.box.com/v/travel-cash-adv-request-form" </w:instrText>
      </w:r>
      <w:r w:rsidR="00CA6F34">
        <w:rPr>
          <w:rPrChange w:id="141"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142" w:author="Brown, Courtney" w:date="2023-12-20T17:43:00Z">
            <w:rPr>
              <w:rFonts w:ascii="Arial" w:hAnsi="Arial"/>
              <w:color w:val="9D4700"/>
              <w:sz w:val="24"/>
              <w:u w:val="single"/>
            </w:rPr>
          </w:rPrChange>
        </w:rPr>
        <w:t>Travel Cash Advance Request Form</w:t>
      </w:r>
      <w:r w:rsidR="00CA6F34">
        <w:rPr>
          <w:rFonts w:ascii="Times New Roman" w:hAnsi="Times New Roman"/>
          <w:color w:val="0000FF"/>
          <w:sz w:val="24"/>
          <w:u w:val="single"/>
          <w:rPrChange w:id="143" w:author="Brown, Courtney" w:date="2023-12-20T17:43:00Z">
            <w:rPr>
              <w:rFonts w:ascii="Arial" w:hAnsi="Arial"/>
              <w:color w:val="212529"/>
              <w:sz w:val="24"/>
            </w:rPr>
          </w:rPrChange>
        </w:rPr>
        <w:fldChar w:fldCharType="end"/>
      </w:r>
      <w:r w:rsidRPr="007D3578">
        <w:rPr>
          <w:rFonts w:ascii="Times New Roman" w:hAnsi="Times New Roman"/>
          <w:sz w:val="24"/>
          <w:rPrChange w:id="144" w:author="Brown, Courtney" w:date="2023-12-20T17:43:00Z">
            <w:rPr>
              <w:rFonts w:ascii="Arial" w:hAnsi="Arial"/>
              <w:color w:val="212529"/>
              <w:sz w:val="24"/>
            </w:rPr>
          </w:rPrChange>
        </w:rPr>
        <w:t>.</w:t>
      </w:r>
      <w:del w:id="145" w:author="Brown, Courtney" w:date="2023-12-20T17:43:00Z">
        <w:r w:rsidR="00010C40" w:rsidRPr="00010C40">
          <w:rPr>
            <w:rFonts w:ascii="Arial" w:eastAsia="Times New Roman" w:hAnsi="Arial" w:cs="Arial"/>
            <w:color w:val="212529"/>
            <w:sz w:val="24"/>
            <w:szCs w:val="24"/>
          </w:rPr>
          <w:delText> </w:delText>
        </w:r>
      </w:del>
      <w:ins w:id="146"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b/>
          <w:sz w:val="24"/>
          <w:rPrChange w:id="147" w:author="Brown, Courtney" w:date="2023-12-20T17:43:00Z">
            <w:rPr>
              <w:rFonts w:ascii="Arial" w:hAnsi="Arial"/>
              <w:b/>
              <w:color w:val="212529"/>
              <w:sz w:val="24"/>
            </w:rPr>
          </w:rPrChange>
        </w:rPr>
        <w:t>Note</w:t>
      </w:r>
      <w:r w:rsidRPr="007D3578">
        <w:rPr>
          <w:rFonts w:ascii="Times New Roman" w:hAnsi="Times New Roman"/>
          <w:sz w:val="24"/>
          <w:rPrChange w:id="148" w:author="Brown, Courtney" w:date="2023-12-20T17:43:00Z">
            <w:rPr>
              <w:rFonts w:ascii="Arial" w:hAnsi="Arial"/>
              <w:color w:val="212529"/>
              <w:sz w:val="24"/>
            </w:rPr>
          </w:rPrChange>
        </w:rPr>
        <w:t>: The Departmental Reviewer is listed on this form when the business officer does not personally review and sign the Travel Reconciliation Summary Form. This person can be anyone authorized by the business officer.</w:t>
      </w:r>
    </w:p>
    <w:p w14:paraId="04FCA03E" w14:textId="77777777" w:rsidR="007D3578" w:rsidRPr="007D3578" w:rsidRDefault="007D3578" w:rsidP="007D3578">
      <w:pPr>
        <w:numPr>
          <w:ilvl w:val="0"/>
          <w:numId w:val="2"/>
        </w:numPr>
        <w:spacing w:before="100" w:beforeAutospacing="1" w:after="100" w:afterAutospacing="1" w:line="240" w:lineRule="auto"/>
        <w:rPr>
          <w:rFonts w:ascii="Times New Roman" w:hAnsi="Times New Roman"/>
          <w:sz w:val="24"/>
          <w:rPrChange w:id="149" w:author="Brown, Courtney" w:date="2023-12-20T17:43:00Z">
            <w:rPr>
              <w:rFonts w:ascii="Arial" w:hAnsi="Arial"/>
              <w:color w:val="212529"/>
              <w:sz w:val="24"/>
            </w:rPr>
          </w:rPrChange>
        </w:rPr>
        <w:pPrChange w:id="150" w:author="Brown, Courtney" w:date="2023-12-20T17:43:00Z">
          <w:pPr>
            <w:numPr>
              <w:numId w:val="11"/>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151" w:author="Brown, Courtney" w:date="2023-12-20T17:43:00Z">
            <w:rPr>
              <w:rFonts w:ascii="Arial" w:hAnsi="Arial"/>
              <w:color w:val="212529"/>
              <w:sz w:val="24"/>
            </w:rPr>
          </w:rPrChange>
        </w:rPr>
        <w:t>Print the completed form on departmental letterhead. The form must be signed by two people:</w:t>
      </w:r>
      <w:ins w:id="152" w:author="Brown, Courtney" w:date="2023-12-20T17:43:00Z">
        <w:r w:rsidRPr="007D3578">
          <w:rPr>
            <w:rFonts w:ascii="Times New Roman" w:eastAsia="Times New Roman" w:hAnsi="Times New Roman" w:cs="Times New Roman"/>
            <w:sz w:val="24"/>
            <w:szCs w:val="24"/>
          </w:rPr>
          <w:t xml:space="preserve"> </w:t>
        </w:r>
      </w:ins>
    </w:p>
    <w:p w14:paraId="6A9C147B" w14:textId="5F76804E" w:rsidR="007D3578" w:rsidRPr="007D3578" w:rsidRDefault="007D3578" w:rsidP="007D3578">
      <w:pPr>
        <w:numPr>
          <w:ilvl w:val="1"/>
          <w:numId w:val="2"/>
        </w:numPr>
        <w:spacing w:before="100" w:beforeAutospacing="1" w:after="100" w:afterAutospacing="1" w:line="240" w:lineRule="auto"/>
        <w:rPr>
          <w:rFonts w:ascii="Times New Roman" w:hAnsi="Times New Roman"/>
          <w:sz w:val="24"/>
          <w:rPrChange w:id="153" w:author="Brown, Courtney" w:date="2023-12-20T17:43:00Z">
            <w:rPr>
              <w:rFonts w:ascii="Arial" w:hAnsi="Arial"/>
              <w:color w:val="212529"/>
              <w:sz w:val="24"/>
            </w:rPr>
          </w:rPrChange>
        </w:rPr>
        <w:pPrChange w:id="154" w:author="Brown, Courtney" w:date="2023-12-20T17:43:00Z">
          <w:pPr>
            <w:numPr>
              <w:ilvl w:val="1"/>
              <w:numId w:val="12"/>
            </w:numPr>
            <w:shd w:val="clear" w:color="auto" w:fill="FFFFFF"/>
            <w:spacing w:before="100" w:beforeAutospacing="1" w:after="100" w:afterAutospacing="1" w:line="240" w:lineRule="auto"/>
            <w:ind w:left="1460" w:hanging="360"/>
          </w:pPr>
        </w:pPrChange>
      </w:pPr>
      <w:r w:rsidRPr="007D3578">
        <w:rPr>
          <w:rFonts w:ascii="Times New Roman" w:hAnsi="Times New Roman"/>
          <w:sz w:val="24"/>
          <w:rPrChange w:id="155" w:author="Brown, Courtney" w:date="2023-12-20T17:43:00Z">
            <w:rPr>
              <w:rFonts w:ascii="Arial" w:hAnsi="Arial"/>
              <w:color w:val="212529"/>
              <w:sz w:val="24"/>
            </w:rPr>
          </w:rPrChange>
        </w:rPr>
        <w:t>The</w:t>
      </w:r>
      <w:del w:id="156" w:author="Brown, Courtney" w:date="2023-12-20T17:43:00Z">
        <w:r w:rsidR="00010C40" w:rsidRPr="00010C40">
          <w:rPr>
            <w:rFonts w:ascii="Arial" w:eastAsia="Times New Roman" w:hAnsi="Arial" w:cs="Arial"/>
            <w:color w:val="212529"/>
            <w:sz w:val="24"/>
            <w:szCs w:val="24"/>
          </w:rPr>
          <w:delText> </w:delText>
        </w:r>
      </w:del>
      <w:ins w:id="157" w:author="Brown, Courtney" w:date="2023-12-20T17:43:00Z">
        <w:r w:rsidRPr="007D3578">
          <w:rPr>
            <w:rFonts w:ascii="Times New Roman" w:eastAsia="Times New Roman" w:hAnsi="Times New Roman" w:cs="Times New Roman"/>
            <w:sz w:val="24"/>
            <w:szCs w:val="24"/>
          </w:rPr>
          <w:t xml:space="preserve"> </w:t>
        </w:r>
      </w:ins>
      <w:r w:rsidR="00CA6F34">
        <w:rPr>
          <w:rPrChange w:id="158" w:author="Brown, Courtney" w:date="2023-12-20T17:43:00Z">
            <w:rPr>
              <w:rFonts w:ascii="Arial" w:hAnsi="Arial"/>
              <w:color w:val="212529"/>
              <w:sz w:val="24"/>
            </w:rPr>
          </w:rPrChange>
        </w:rPr>
        <w:fldChar w:fldCharType="begin"/>
      </w:r>
      <w:r w:rsidR="00CA6F34">
        <w:rPr>
          <w:rPrChange w:id="159" w:author="Brown, Courtney" w:date="2023-12-20T17:43:00Z">
            <w:rPr>
              <w:rFonts w:ascii="Arial" w:hAnsi="Arial"/>
              <w:color w:val="212529"/>
              <w:sz w:val="24"/>
            </w:rPr>
          </w:rPrChange>
        </w:rPr>
        <w:instrText xml:space="preserve"> HYPERLINK "https://utdirect.utexas.edu/ohs/con</w:instrText>
      </w:r>
      <w:r w:rsidR="00CA6F34">
        <w:rPr>
          <w:rPrChange w:id="160" w:author="Brown, Courtney" w:date="2023-12-20T17:43:00Z">
            <w:rPr>
              <w:rFonts w:ascii="Arial" w:hAnsi="Arial"/>
              <w:color w:val="212529"/>
              <w:sz w:val="24"/>
            </w:rPr>
          </w:rPrChange>
        </w:rPr>
        <w:instrText xml:space="preserve">tacts/list-contacts/index.WBX" </w:instrText>
      </w:r>
      <w:r w:rsidR="00CA6F34">
        <w:rPr>
          <w:rPrChange w:id="161"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162" w:author="Brown, Courtney" w:date="2023-12-20T17:43:00Z">
            <w:rPr>
              <w:rFonts w:ascii="Arial" w:hAnsi="Arial"/>
              <w:color w:val="9D4700"/>
              <w:sz w:val="24"/>
              <w:u w:val="single"/>
            </w:rPr>
          </w:rPrChange>
        </w:rPr>
        <w:t>CSU Business Officer</w:t>
      </w:r>
      <w:r w:rsidR="00CA6F34">
        <w:rPr>
          <w:rFonts w:ascii="Times New Roman" w:hAnsi="Times New Roman"/>
          <w:color w:val="0000FF"/>
          <w:sz w:val="24"/>
          <w:u w:val="single"/>
          <w:rPrChange w:id="163" w:author="Brown, Courtney" w:date="2023-12-20T17:43:00Z">
            <w:rPr>
              <w:rFonts w:ascii="Arial" w:hAnsi="Arial"/>
              <w:color w:val="212529"/>
              <w:sz w:val="24"/>
            </w:rPr>
          </w:rPrChange>
        </w:rPr>
        <w:fldChar w:fldCharType="end"/>
      </w:r>
    </w:p>
    <w:p w14:paraId="00CAA81A" w14:textId="77777777" w:rsidR="007D3578" w:rsidRPr="007D3578" w:rsidRDefault="007D3578" w:rsidP="007D3578">
      <w:pPr>
        <w:numPr>
          <w:ilvl w:val="1"/>
          <w:numId w:val="2"/>
        </w:numPr>
        <w:spacing w:before="100" w:beforeAutospacing="1" w:after="100" w:afterAutospacing="1" w:line="240" w:lineRule="auto"/>
        <w:rPr>
          <w:rFonts w:ascii="Times New Roman" w:hAnsi="Times New Roman"/>
          <w:sz w:val="24"/>
          <w:rPrChange w:id="164" w:author="Brown, Courtney" w:date="2023-12-20T17:43:00Z">
            <w:rPr>
              <w:rFonts w:ascii="Arial" w:hAnsi="Arial"/>
              <w:color w:val="212529"/>
              <w:sz w:val="24"/>
            </w:rPr>
          </w:rPrChange>
        </w:rPr>
        <w:pPrChange w:id="165" w:author="Brown, Courtney" w:date="2023-12-20T17:43:00Z">
          <w:pPr>
            <w:numPr>
              <w:ilvl w:val="1"/>
              <w:numId w:val="12"/>
            </w:numPr>
            <w:shd w:val="clear" w:color="auto" w:fill="FFFFFF"/>
            <w:spacing w:before="100" w:beforeAutospacing="1" w:after="100" w:afterAutospacing="1" w:line="240" w:lineRule="auto"/>
            <w:ind w:left="1460" w:hanging="360"/>
          </w:pPr>
        </w:pPrChange>
      </w:pPr>
      <w:r w:rsidRPr="007D3578">
        <w:rPr>
          <w:rFonts w:ascii="Times New Roman" w:hAnsi="Times New Roman"/>
          <w:sz w:val="24"/>
          <w:rPrChange w:id="166" w:author="Brown, Courtney" w:date="2023-12-20T17:43:00Z">
            <w:rPr>
              <w:rFonts w:ascii="Arial" w:hAnsi="Arial"/>
              <w:color w:val="212529"/>
              <w:sz w:val="24"/>
            </w:rPr>
          </w:rPrChange>
        </w:rPr>
        <w:t>An authorized signer on the account (See GB1 screen of *DEFINE.) (</w:t>
      </w:r>
      <w:r w:rsidRPr="007D3578">
        <w:rPr>
          <w:rFonts w:ascii="Times New Roman" w:hAnsi="Times New Roman"/>
          <w:b/>
          <w:sz w:val="24"/>
          <w:rPrChange w:id="167" w:author="Brown, Courtney" w:date="2023-12-20T17:43:00Z">
            <w:rPr>
              <w:rFonts w:ascii="Arial" w:hAnsi="Arial"/>
              <w:b/>
              <w:color w:val="212529"/>
              <w:sz w:val="24"/>
            </w:rPr>
          </w:rPrChange>
        </w:rPr>
        <w:t>Note</w:t>
      </w:r>
      <w:r w:rsidRPr="007D3578">
        <w:rPr>
          <w:rFonts w:ascii="Times New Roman" w:hAnsi="Times New Roman"/>
          <w:sz w:val="24"/>
          <w:rPrChange w:id="168" w:author="Brown, Courtney" w:date="2023-12-20T17:43:00Z">
            <w:rPr>
              <w:rFonts w:ascii="Arial" w:hAnsi="Arial"/>
              <w:color w:val="212529"/>
              <w:sz w:val="24"/>
            </w:rPr>
          </w:rPrChange>
        </w:rPr>
        <w:t>: The traveler may not sign the request form.)</w:t>
      </w:r>
    </w:p>
    <w:p w14:paraId="799F92C2" w14:textId="77777777" w:rsidR="007D3578" w:rsidRPr="007D3578" w:rsidRDefault="007D3578" w:rsidP="007D3578">
      <w:pPr>
        <w:numPr>
          <w:ilvl w:val="0"/>
          <w:numId w:val="2"/>
        </w:numPr>
        <w:spacing w:before="100" w:beforeAutospacing="1" w:after="100" w:afterAutospacing="1" w:line="240" w:lineRule="auto"/>
        <w:rPr>
          <w:rFonts w:ascii="Times New Roman" w:hAnsi="Times New Roman"/>
          <w:sz w:val="24"/>
          <w:rPrChange w:id="169" w:author="Brown, Courtney" w:date="2023-12-20T17:43:00Z">
            <w:rPr>
              <w:rFonts w:ascii="Arial" w:hAnsi="Arial"/>
              <w:color w:val="212529"/>
              <w:sz w:val="24"/>
            </w:rPr>
          </w:rPrChange>
        </w:rPr>
        <w:pPrChange w:id="170" w:author="Brown, Courtney" w:date="2023-12-20T17:43:00Z">
          <w:pPr>
            <w:numPr>
              <w:numId w:val="12"/>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171" w:author="Brown, Courtney" w:date="2023-12-20T17:43:00Z">
            <w:rPr>
              <w:rFonts w:ascii="Arial" w:hAnsi="Arial"/>
              <w:color w:val="212529"/>
              <w:sz w:val="24"/>
            </w:rPr>
          </w:rPrChange>
        </w:rPr>
        <w:t>Assemble a packet that includes the following items:</w:t>
      </w:r>
      <w:ins w:id="172" w:author="Brown, Courtney" w:date="2023-12-20T17:43:00Z">
        <w:r w:rsidRPr="007D3578">
          <w:rPr>
            <w:rFonts w:ascii="Times New Roman" w:eastAsia="Times New Roman" w:hAnsi="Times New Roman" w:cs="Times New Roman"/>
            <w:sz w:val="24"/>
            <w:szCs w:val="24"/>
          </w:rPr>
          <w:t xml:space="preserve"> </w:t>
        </w:r>
      </w:ins>
    </w:p>
    <w:p w14:paraId="79CE07D9" w14:textId="602516E9" w:rsidR="007D3578" w:rsidRPr="007D3578" w:rsidRDefault="007D3578" w:rsidP="007D3578">
      <w:pPr>
        <w:numPr>
          <w:ilvl w:val="1"/>
          <w:numId w:val="2"/>
        </w:numPr>
        <w:spacing w:before="100" w:beforeAutospacing="1" w:after="100" w:afterAutospacing="1" w:line="240" w:lineRule="auto"/>
        <w:rPr>
          <w:rFonts w:ascii="Times New Roman" w:hAnsi="Times New Roman"/>
          <w:sz w:val="24"/>
          <w:rPrChange w:id="173" w:author="Brown, Courtney" w:date="2023-12-20T17:43:00Z">
            <w:rPr>
              <w:rFonts w:ascii="Arial" w:hAnsi="Arial"/>
              <w:color w:val="212529"/>
              <w:sz w:val="24"/>
            </w:rPr>
          </w:rPrChange>
        </w:rPr>
        <w:pPrChange w:id="174" w:author="Brown, Courtney" w:date="2023-12-20T17:43:00Z">
          <w:pPr>
            <w:numPr>
              <w:ilvl w:val="1"/>
              <w:numId w:val="13"/>
            </w:numPr>
            <w:shd w:val="clear" w:color="auto" w:fill="FFFFFF"/>
            <w:spacing w:before="100" w:beforeAutospacing="1" w:after="100" w:afterAutospacing="1" w:line="240" w:lineRule="auto"/>
            <w:ind w:left="740" w:hanging="360"/>
          </w:pPr>
        </w:pPrChange>
      </w:pPr>
      <w:r w:rsidRPr="007D3578">
        <w:rPr>
          <w:rFonts w:ascii="Times New Roman" w:hAnsi="Times New Roman"/>
          <w:sz w:val="24"/>
          <w:rPrChange w:id="175" w:author="Brown, Courtney" w:date="2023-12-20T17:43:00Z">
            <w:rPr>
              <w:rFonts w:ascii="Arial" w:hAnsi="Arial"/>
              <w:color w:val="212529"/>
              <w:sz w:val="24"/>
            </w:rPr>
          </w:rPrChange>
        </w:rPr>
        <w:t>Completed Travel Cash Advance Request Form</w:t>
      </w:r>
      <w:del w:id="176" w:author="Brown, Courtney" w:date="2023-12-20T17:43:00Z">
        <w:r w:rsidR="00010C40" w:rsidRPr="00010C40">
          <w:rPr>
            <w:rFonts w:ascii="Arial" w:eastAsia="Times New Roman" w:hAnsi="Arial" w:cs="Arial"/>
            <w:color w:val="212529"/>
            <w:sz w:val="24"/>
            <w:szCs w:val="24"/>
          </w:rPr>
          <w:delText> </w:delText>
        </w:r>
      </w:del>
      <w:ins w:id="177"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b/>
          <w:sz w:val="24"/>
          <w:rPrChange w:id="178" w:author="Brown, Courtney" w:date="2023-12-20T17:43:00Z">
            <w:rPr>
              <w:rFonts w:ascii="Arial" w:hAnsi="Arial"/>
              <w:b/>
              <w:color w:val="212529"/>
              <w:sz w:val="24"/>
            </w:rPr>
          </w:rPrChange>
        </w:rPr>
        <w:t>Note</w:t>
      </w:r>
      <w:r w:rsidRPr="007D3578">
        <w:rPr>
          <w:rFonts w:ascii="Times New Roman" w:hAnsi="Times New Roman"/>
          <w:sz w:val="24"/>
          <w:rPrChange w:id="179" w:author="Brown, Courtney" w:date="2023-12-20T17:43:00Z">
            <w:rPr>
              <w:rFonts w:ascii="Arial" w:hAnsi="Arial"/>
              <w:color w:val="212529"/>
              <w:sz w:val="24"/>
            </w:rPr>
          </w:rPrChange>
        </w:rPr>
        <w:t>: All funds required for travel should be requested on the Cash Advance Request form. *DEFINE VP5s for reimbursement are not to be issued after travel is completed. Expenses in excess of the original cash advance amount will be reimbursed by the Cash Advance Desk via a *DEFINE VP2 payment voucher</w:t>
      </w:r>
    </w:p>
    <w:p w14:paraId="70100072" w14:textId="77777777" w:rsidR="007D3578" w:rsidRPr="007D3578" w:rsidRDefault="007D3578" w:rsidP="007D3578">
      <w:pPr>
        <w:numPr>
          <w:ilvl w:val="1"/>
          <w:numId w:val="2"/>
        </w:numPr>
        <w:spacing w:before="100" w:beforeAutospacing="1" w:after="100" w:afterAutospacing="1" w:line="240" w:lineRule="auto"/>
        <w:rPr>
          <w:rFonts w:ascii="Times New Roman" w:hAnsi="Times New Roman"/>
          <w:sz w:val="24"/>
          <w:rPrChange w:id="180" w:author="Brown, Courtney" w:date="2023-12-20T17:43:00Z">
            <w:rPr>
              <w:rFonts w:ascii="Arial" w:hAnsi="Arial"/>
              <w:color w:val="212529"/>
              <w:sz w:val="24"/>
            </w:rPr>
          </w:rPrChange>
        </w:rPr>
        <w:pPrChange w:id="181" w:author="Brown, Courtney" w:date="2023-12-20T17:43:00Z">
          <w:pPr>
            <w:numPr>
              <w:ilvl w:val="1"/>
              <w:numId w:val="13"/>
            </w:numPr>
            <w:shd w:val="clear" w:color="auto" w:fill="FFFFFF"/>
            <w:spacing w:before="100" w:beforeAutospacing="1" w:after="100" w:afterAutospacing="1" w:line="240" w:lineRule="auto"/>
            <w:ind w:left="1460" w:hanging="360"/>
          </w:pPr>
        </w:pPrChange>
      </w:pPr>
      <w:r w:rsidRPr="007D3578">
        <w:rPr>
          <w:rFonts w:ascii="Times New Roman" w:hAnsi="Times New Roman"/>
          <w:sz w:val="24"/>
          <w:rPrChange w:id="182" w:author="Brown, Courtney" w:date="2023-12-20T17:43:00Z">
            <w:rPr>
              <w:rFonts w:ascii="Arial" w:hAnsi="Arial"/>
              <w:color w:val="212529"/>
              <w:sz w:val="24"/>
            </w:rPr>
          </w:rPrChange>
        </w:rPr>
        <w:t>A copy of the *DEFINE Request for Travel Authorization (VE5 document) for the traveler</w:t>
      </w:r>
    </w:p>
    <w:p w14:paraId="30EE15EB" w14:textId="77777777" w:rsidR="007D3578" w:rsidRPr="007D3578" w:rsidRDefault="007D3578" w:rsidP="007D3578">
      <w:pPr>
        <w:numPr>
          <w:ilvl w:val="1"/>
          <w:numId w:val="2"/>
        </w:numPr>
        <w:spacing w:before="100" w:beforeAutospacing="1" w:after="100" w:afterAutospacing="1" w:line="240" w:lineRule="auto"/>
        <w:rPr>
          <w:rFonts w:ascii="Times New Roman" w:hAnsi="Times New Roman"/>
          <w:sz w:val="24"/>
          <w:rPrChange w:id="183" w:author="Brown, Courtney" w:date="2023-12-20T17:43:00Z">
            <w:rPr>
              <w:rFonts w:ascii="Arial" w:hAnsi="Arial"/>
              <w:color w:val="212529"/>
              <w:sz w:val="24"/>
            </w:rPr>
          </w:rPrChange>
        </w:rPr>
        <w:pPrChange w:id="184" w:author="Brown, Courtney" w:date="2023-12-20T17:43:00Z">
          <w:pPr>
            <w:numPr>
              <w:ilvl w:val="1"/>
              <w:numId w:val="13"/>
            </w:numPr>
            <w:shd w:val="clear" w:color="auto" w:fill="FFFFFF"/>
            <w:spacing w:before="100" w:beforeAutospacing="1" w:after="100" w:afterAutospacing="1" w:line="240" w:lineRule="auto"/>
            <w:ind w:left="1460" w:hanging="360"/>
          </w:pPr>
        </w:pPrChange>
      </w:pPr>
      <w:r w:rsidRPr="007D3578">
        <w:rPr>
          <w:rFonts w:ascii="Times New Roman" w:hAnsi="Times New Roman"/>
          <w:sz w:val="24"/>
          <w:rPrChange w:id="185" w:author="Brown, Courtney" w:date="2023-12-20T17:43:00Z">
            <w:rPr>
              <w:rFonts w:ascii="Arial" w:hAnsi="Arial"/>
              <w:color w:val="212529"/>
              <w:sz w:val="24"/>
            </w:rPr>
          </w:rPrChange>
        </w:rPr>
        <w:t>All required authorization documents listed in section D. Required Documentation</w:t>
      </w:r>
    </w:p>
    <w:p w14:paraId="5EC2149E" w14:textId="77777777" w:rsidR="00010C40" w:rsidRPr="00010C40" w:rsidRDefault="00010C40" w:rsidP="00010C40">
      <w:pPr>
        <w:numPr>
          <w:ilvl w:val="0"/>
          <w:numId w:val="12"/>
        </w:numPr>
        <w:shd w:val="clear" w:color="auto" w:fill="FFFFFF"/>
        <w:spacing w:before="100" w:beforeAutospacing="1" w:after="100" w:afterAutospacing="1" w:line="240" w:lineRule="auto"/>
        <w:ind w:left="740"/>
        <w:rPr>
          <w:del w:id="186" w:author="Brown, Courtney" w:date="2023-12-20T17:43:00Z"/>
          <w:rFonts w:ascii="Arial" w:eastAsia="Times New Roman" w:hAnsi="Arial" w:cs="Arial"/>
          <w:color w:val="212529"/>
          <w:sz w:val="24"/>
          <w:szCs w:val="24"/>
        </w:rPr>
      </w:pPr>
      <w:del w:id="187" w:author="Brown, Courtney" w:date="2023-12-20T17:43:00Z">
        <w:r w:rsidRPr="00010C40">
          <w:rPr>
            <w:rFonts w:ascii="Arial" w:eastAsia="Times New Roman" w:hAnsi="Arial" w:cs="Arial"/>
            <w:color w:val="212529"/>
            <w:sz w:val="24"/>
            <w:szCs w:val="24"/>
          </w:rPr>
          <w:delText>Send by campus mail or hand deliver the packet of original documents to the Cash Advance Section in Payment Services UTA Room 3.302, mail code D9600. </w:delText>
        </w:r>
        <w:r w:rsidRPr="00010C40">
          <w:rPr>
            <w:rFonts w:ascii="Arial" w:eastAsia="Times New Roman" w:hAnsi="Arial" w:cs="Arial"/>
            <w:b/>
            <w:bCs/>
            <w:color w:val="212529"/>
            <w:sz w:val="24"/>
            <w:szCs w:val="24"/>
          </w:rPr>
          <w:delText>Note</w:delText>
        </w:r>
        <w:r w:rsidRPr="00010C40">
          <w:rPr>
            <w:rFonts w:ascii="Arial" w:eastAsia="Times New Roman" w:hAnsi="Arial" w:cs="Arial"/>
            <w:color w:val="212529"/>
            <w:sz w:val="24"/>
            <w:szCs w:val="24"/>
          </w:rPr>
          <w:delText>: The Cash Advance Section can accept document as a PDF via email to </w:delText>
        </w:r>
      </w:del>
      <w:ins w:id="188" w:author="Brown, Courtney" w:date="2023-12-20T17:43:00Z">
        <w:r w:rsidR="007D3578" w:rsidRPr="007D3578">
          <w:rPr>
            <w:rFonts w:ascii="Times New Roman" w:eastAsia="Times New Roman" w:hAnsi="Times New Roman" w:cs="Times New Roman"/>
            <w:sz w:val="24"/>
            <w:szCs w:val="24"/>
          </w:rPr>
          <w:t>The</w:t>
        </w:r>
        <w:r w:rsidR="006B3707">
          <w:rPr>
            <w:rFonts w:ascii="Times New Roman" w:eastAsia="Times New Roman" w:hAnsi="Times New Roman" w:cs="Times New Roman"/>
            <w:sz w:val="24"/>
            <w:szCs w:val="24"/>
          </w:rPr>
          <w:t>n</w:t>
        </w:r>
        <w:r w:rsidR="007D3578" w:rsidRPr="007D3578">
          <w:rPr>
            <w:rFonts w:ascii="Times New Roman" w:eastAsia="Times New Roman" w:hAnsi="Times New Roman" w:cs="Times New Roman"/>
            <w:sz w:val="24"/>
            <w:szCs w:val="24"/>
          </w:rPr>
          <w:t xml:space="preserve"> </w:t>
        </w:r>
        <w:r w:rsidR="006B3707">
          <w:rPr>
            <w:rFonts w:ascii="Times New Roman" w:eastAsia="Times New Roman" w:hAnsi="Times New Roman" w:cs="Times New Roman"/>
            <w:sz w:val="24"/>
            <w:szCs w:val="24"/>
          </w:rPr>
          <w:t xml:space="preserve">send </w:t>
        </w:r>
        <w:r w:rsidR="007D3578" w:rsidRPr="007D3578">
          <w:rPr>
            <w:rFonts w:ascii="Times New Roman" w:eastAsia="Times New Roman" w:hAnsi="Times New Roman" w:cs="Times New Roman"/>
            <w:sz w:val="24"/>
            <w:szCs w:val="24"/>
          </w:rPr>
          <w:t>document</w:t>
        </w:r>
        <w:r w:rsidR="006B3707">
          <w:rPr>
            <w:rFonts w:ascii="Times New Roman" w:eastAsia="Times New Roman" w:hAnsi="Times New Roman" w:cs="Times New Roman"/>
            <w:sz w:val="24"/>
            <w:szCs w:val="24"/>
          </w:rPr>
          <w:t>s</w:t>
        </w:r>
        <w:r w:rsidR="007D3578" w:rsidRPr="007D3578">
          <w:rPr>
            <w:rFonts w:ascii="Times New Roman" w:eastAsia="Times New Roman" w:hAnsi="Times New Roman" w:cs="Times New Roman"/>
            <w:sz w:val="24"/>
            <w:szCs w:val="24"/>
          </w:rPr>
          <w:t xml:space="preserve"> as a PDF via email to </w:t>
        </w:r>
      </w:ins>
      <w:r w:rsidR="00CA6F34">
        <w:rPr>
          <w:rPrChange w:id="189" w:author="Brown, Courtney" w:date="2023-12-20T17:43:00Z">
            <w:rPr>
              <w:rFonts w:ascii="Arial" w:hAnsi="Arial"/>
              <w:color w:val="212529"/>
              <w:sz w:val="24"/>
            </w:rPr>
          </w:rPrChange>
        </w:rPr>
        <w:fldChar w:fldCharType="begin"/>
      </w:r>
      <w:r w:rsidR="00CA6F34">
        <w:instrText xml:space="preserve"> HYPERLINK "mailto:oa.cashadvances@austin.utexas.edu" </w:instrText>
      </w:r>
      <w:r w:rsidR="00CA6F34">
        <w:rPr>
          <w:rPrChange w:id="190" w:author="Brown, Courtney" w:date="2023-12-20T17:43:00Z">
            <w:rPr>
              <w:rFonts w:ascii="Arial" w:hAnsi="Arial"/>
              <w:color w:val="212529"/>
              <w:sz w:val="24"/>
            </w:rPr>
          </w:rPrChange>
        </w:rPr>
        <w:fldChar w:fldCharType="separate"/>
      </w:r>
      <w:r w:rsidR="007D3578" w:rsidRPr="007D3578">
        <w:rPr>
          <w:rFonts w:ascii="Times New Roman" w:hAnsi="Times New Roman"/>
          <w:color w:val="0000FF"/>
          <w:sz w:val="24"/>
          <w:u w:val="single"/>
          <w:rPrChange w:id="191" w:author="Brown, Courtney" w:date="2023-12-20T17:43:00Z">
            <w:rPr>
              <w:rFonts w:ascii="Arial" w:hAnsi="Arial"/>
              <w:color w:val="9D4700"/>
              <w:sz w:val="24"/>
              <w:u w:val="single"/>
            </w:rPr>
          </w:rPrChange>
        </w:rPr>
        <w:t>oa.cashadvances@austin.utexas.edu</w:t>
      </w:r>
      <w:r w:rsidR="00CA6F34">
        <w:rPr>
          <w:rFonts w:ascii="Times New Roman" w:hAnsi="Times New Roman"/>
          <w:color w:val="0000FF"/>
          <w:sz w:val="24"/>
          <w:u w:val="single"/>
          <w:rPrChange w:id="192" w:author="Brown, Courtney" w:date="2023-12-20T17:43:00Z">
            <w:rPr>
              <w:rFonts w:ascii="Arial" w:hAnsi="Arial"/>
              <w:color w:val="212529"/>
              <w:sz w:val="24"/>
            </w:rPr>
          </w:rPrChange>
        </w:rPr>
        <w:fldChar w:fldCharType="end"/>
      </w:r>
      <w:del w:id="193" w:author="Brown, Courtney" w:date="2023-12-20T17:43:00Z">
        <w:r w:rsidRPr="00010C40">
          <w:rPr>
            <w:rFonts w:ascii="Arial" w:eastAsia="Times New Roman" w:hAnsi="Arial" w:cs="Arial"/>
            <w:color w:val="212529"/>
            <w:sz w:val="24"/>
            <w:szCs w:val="24"/>
          </w:rPr>
          <w:delText> but the original documents must still be sent to the Cash Advance Section in Payment Services.</w:delText>
        </w:r>
      </w:del>
    </w:p>
    <w:p w14:paraId="38CB9FA1" w14:textId="09ECDC0A" w:rsidR="007D3578" w:rsidRPr="007D3578" w:rsidRDefault="007D3578" w:rsidP="007D3578">
      <w:pPr>
        <w:numPr>
          <w:ilvl w:val="0"/>
          <w:numId w:val="2"/>
        </w:numPr>
        <w:spacing w:before="100" w:beforeAutospacing="1" w:after="100" w:afterAutospacing="1" w:line="240" w:lineRule="auto"/>
        <w:rPr>
          <w:ins w:id="194" w:author="Brown, Courtney" w:date="2023-12-20T17:43:00Z"/>
          <w:rFonts w:ascii="Times New Roman" w:eastAsia="Times New Roman" w:hAnsi="Times New Roman" w:cs="Times New Roman"/>
          <w:sz w:val="24"/>
          <w:szCs w:val="24"/>
        </w:rPr>
      </w:pPr>
      <w:ins w:id="195" w:author="Brown, Courtney" w:date="2023-12-20T17:43:00Z">
        <w:r w:rsidRPr="007D3578">
          <w:rPr>
            <w:rFonts w:ascii="Times New Roman" w:eastAsia="Times New Roman" w:hAnsi="Times New Roman" w:cs="Times New Roman"/>
            <w:sz w:val="24"/>
            <w:szCs w:val="24"/>
          </w:rPr>
          <w:t>.</w:t>
        </w:r>
      </w:ins>
    </w:p>
    <w:p w14:paraId="4DF63471" w14:textId="0CECD3DF" w:rsidR="00B4403E" w:rsidRPr="00C408BD" w:rsidRDefault="007D3578" w:rsidP="00F949AE">
      <w:pPr>
        <w:spacing w:before="100" w:beforeAutospacing="1" w:after="100" w:afterAutospacing="1" w:line="240" w:lineRule="auto"/>
        <w:ind w:left="720"/>
        <w:rPr>
          <w:ins w:id="196" w:author="Brown, Courtney" w:date="2023-12-20T17:43:00Z"/>
          <w:rFonts w:ascii="Times New Roman" w:eastAsia="Times New Roman" w:hAnsi="Times New Roman" w:cs="Times New Roman"/>
          <w:sz w:val="24"/>
          <w:szCs w:val="24"/>
        </w:rPr>
      </w:pPr>
      <w:ins w:id="197" w:author="Brown, Courtney" w:date="2023-12-20T17:43:00Z">
        <w:r w:rsidRPr="007D3578">
          <w:rPr>
            <w:rFonts w:ascii="Times New Roman" w:eastAsia="Times New Roman" w:hAnsi="Times New Roman" w:cs="Times New Roman"/>
            <w:sz w:val="24"/>
            <w:szCs w:val="24"/>
          </w:rPr>
          <w:lastRenderedPageBreak/>
          <w:br/>
        </w:r>
        <w:r w:rsidRPr="007D3578">
          <w:rPr>
            <w:rFonts w:ascii="Times New Roman" w:eastAsia="Times New Roman" w:hAnsi="Times New Roman" w:cs="Times New Roman"/>
            <w:sz w:val="24"/>
            <w:szCs w:val="24"/>
          </w:rPr>
          <w:br/>
        </w:r>
      </w:ins>
    </w:p>
    <w:p w14:paraId="569DD8F3" w14:textId="77777777" w:rsidR="00C408BD" w:rsidRPr="007D3578" w:rsidRDefault="00C408BD" w:rsidP="00C408BD">
      <w:pPr>
        <w:spacing w:before="100" w:beforeAutospacing="1" w:after="100" w:afterAutospacing="1" w:line="240" w:lineRule="auto"/>
        <w:rPr>
          <w:moveFrom w:id="198" w:author="Brown, Courtney" w:date="2023-12-20T17:43:00Z"/>
          <w:rFonts w:ascii="Times New Roman" w:hAnsi="Times New Roman"/>
          <w:sz w:val="24"/>
          <w:rPrChange w:id="199" w:author="Brown, Courtney" w:date="2023-12-20T17:43:00Z">
            <w:rPr>
              <w:moveFrom w:id="200" w:author="Brown, Courtney" w:date="2023-12-20T17:43:00Z"/>
              <w:rFonts w:ascii="Arial" w:hAnsi="Arial"/>
              <w:color w:val="212529"/>
              <w:sz w:val="24"/>
            </w:rPr>
          </w:rPrChange>
        </w:rPr>
        <w:pPrChange w:id="201" w:author="Brown, Courtney" w:date="2023-12-20T17:43:00Z">
          <w:pPr>
            <w:shd w:val="clear" w:color="auto" w:fill="FFFFFF"/>
            <w:spacing w:after="360" w:line="240" w:lineRule="auto"/>
          </w:pPr>
        </w:pPrChange>
      </w:pPr>
      <w:moveFromRangeStart w:id="202" w:author="Brown, Courtney" w:date="2023-12-20T17:43:00Z" w:name="move153986602"/>
      <w:moveFrom w:id="203" w:author="Brown, Courtney" w:date="2023-12-20T17:43:00Z">
        <w:r w:rsidRPr="007D3578">
          <w:rPr>
            <w:rFonts w:ascii="Times New Roman" w:hAnsi="Times New Roman"/>
            <w:sz w:val="24"/>
            <w:rPrChange w:id="204" w:author="Brown, Courtney" w:date="2023-12-20T17:43:00Z">
              <w:rPr>
                <w:rFonts w:ascii="Arial" w:hAnsi="Arial"/>
                <w:color w:val="212529"/>
                <w:sz w:val="24"/>
              </w:rPr>
            </w:rPrChange>
          </w:rPr>
          <w:t>Two methods of distribution are available for travel cash advances.</w:t>
        </w:r>
      </w:moveFrom>
    </w:p>
    <w:moveFromRangeEnd w:id="202"/>
    <w:p w14:paraId="0098BD2B" w14:textId="77777777" w:rsidR="00010C40" w:rsidRPr="00010C40" w:rsidRDefault="00010C40" w:rsidP="00010C40">
      <w:pPr>
        <w:numPr>
          <w:ilvl w:val="0"/>
          <w:numId w:val="14"/>
        </w:numPr>
        <w:shd w:val="clear" w:color="auto" w:fill="FFFFFF"/>
        <w:spacing w:before="100" w:beforeAutospacing="1" w:after="100" w:afterAutospacing="1" w:line="240" w:lineRule="auto"/>
        <w:ind w:left="740"/>
        <w:rPr>
          <w:del w:id="205" w:author="Brown, Courtney" w:date="2023-12-20T17:43:00Z"/>
          <w:rFonts w:ascii="Arial" w:eastAsia="Times New Roman" w:hAnsi="Arial" w:cs="Arial"/>
          <w:color w:val="212529"/>
          <w:sz w:val="24"/>
          <w:szCs w:val="24"/>
        </w:rPr>
      </w:pPr>
      <w:del w:id="206" w:author="Brown, Courtney" w:date="2023-12-20T17:43:00Z">
        <w:r w:rsidRPr="00010C40">
          <w:rPr>
            <w:rFonts w:ascii="Arial" w:eastAsia="Times New Roman" w:hAnsi="Arial" w:cs="Arial"/>
            <w:b/>
            <w:bCs/>
            <w:color w:val="212529"/>
            <w:sz w:val="24"/>
            <w:szCs w:val="24"/>
          </w:rPr>
          <w:delText>Cash Advance Checks</w:delText>
        </w:r>
        <w:r w:rsidRPr="00010C40">
          <w:rPr>
            <w:rFonts w:ascii="Arial" w:eastAsia="Times New Roman" w:hAnsi="Arial" w:cs="Arial"/>
            <w:color w:val="212529"/>
            <w:sz w:val="24"/>
            <w:szCs w:val="24"/>
          </w:rPr>
          <w:br/>
        </w:r>
        <w:r w:rsidRPr="00010C40">
          <w:rPr>
            <w:rFonts w:ascii="Arial" w:eastAsia="Times New Roman" w:hAnsi="Arial" w:cs="Arial"/>
            <w:color w:val="212529"/>
            <w:sz w:val="24"/>
            <w:szCs w:val="24"/>
          </w:rPr>
          <w:br/>
          <w:delText>Cash advance checks are held for pick-up in MAI 132 in Administration Services, where the promissory note is signed by the traveler and is exchanged for the cash advance check.</w:delText>
        </w:r>
      </w:del>
    </w:p>
    <w:p w14:paraId="7E9DDAC2" w14:textId="77777777" w:rsidR="00010C40" w:rsidRPr="00010C40" w:rsidRDefault="00010C40" w:rsidP="00010C40">
      <w:pPr>
        <w:numPr>
          <w:ilvl w:val="0"/>
          <w:numId w:val="14"/>
        </w:numPr>
        <w:shd w:val="clear" w:color="auto" w:fill="FFFFFF"/>
        <w:spacing w:before="100" w:beforeAutospacing="1" w:after="100" w:afterAutospacing="1" w:line="240" w:lineRule="auto"/>
        <w:ind w:left="740"/>
        <w:rPr>
          <w:del w:id="207" w:author="Brown, Courtney" w:date="2023-12-20T17:43:00Z"/>
          <w:rFonts w:ascii="Arial" w:eastAsia="Times New Roman" w:hAnsi="Arial" w:cs="Arial"/>
          <w:color w:val="212529"/>
          <w:sz w:val="24"/>
          <w:szCs w:val="24"/>
        </w:rPr>
      </w:pPr>
      <w:del w:id="208" w:author="Brown, Courtney" w:date="2023-12-20T17:43:00Z">
        <w:r w:rsidRPr="00010C40">
          <w:rPr>
            <w:rFonts w:ascii="Arial" w:eastAsia="Times New Roman" w:hAnsi="Arial" w:cs="Arial"/>
            <w:b/>
            <w:bCs/>
            <w:color w:val="212529"/>
            <w:sz w:val="24"/>
            <w:szCs w:val="24"/>
          </w:rPr>
          <w:delText>Direct Deposit</w:delText>
        </w:r>
        <w:r w:rsidRPr="00010C40">
          <w:rPr>
            <w:rFonts w:ascii="Arial" w:eastAsia="Times New Roman" w:hAnsi="Arial" w:cs="Arial"/>
            <w:color w:val="212529"/>
            <w:sz w:val="24"/>
            <w:szCs w:val="24"/>
          </w:rPr>
          <w:br/>
        </w:r>
        <w:r w:rsidRPr="00010C40">
          <w:rPr>
            <w:rFonts w:ascii="Arial" w:eastAsia="Times New Roman" w:hAnsi="Arial" w:cs="Arial"/>
            <w:color w:val="212529"/>
            <w:sz w:val="24"/>
            <w:szCs w:val="24"/>
          </w:rPr>
          <w:br/>
          <w:delText>On rare occasions, such as when the traveler is currently traveling, direct deposit may be approved by the Cash Advance Section in Payment Services. The Cash Advance Section will send a promissory note by DocuSign to the traveler. The traveler must sign the promissory note via DocuSign </w:delText>
        </w:r>
        <w:r w:rsidRPr="00010C40">
          <w:rPr>
            <w:rFonts w:ascii="Arial" w:eastAsia="Times New Roman" w:hAnsi="Arial" w:cs="Arial"/>
            <w:b/>
            <w:bCs/>
            <w:color w:val="212529"/>
            <w:sz w:val="24"/>
            <w:szCs w:val="24"/>
          </w:rPr>
          <w:delText>at least three business days prior to the date the funds are to be deposited</w:delText>
        </w:r>
        <w:r w:rsidRPr="00010C40">
          <w:rPr>
            <w:rFonts w:ascii="Arial" w:eastAsia="Times New Roman" w:hAnsi="Arial" w:cs="Arial"/>
            <w:color w:val="212529"/>
            <w:sz w:val="24"/>
            <w:szCs w:val="24"/>
          </w:rPr>
          <w:delText> in the traveler’s bank account.</w:delText>
        </w:r>
      </w:del>
    </w:p>
    <w:p w14:paraId="7946C324" w14:textId="77777777" w:rsidR="007D3578" w:rsidRPr="007D3578" w:rsidRDefault="007D3578" w:rsidP="007D3578">
      <w:pPr>
        <w:spacing w:before="100" w:beforeAutospacing="1" w:after="100" w:afterAutospacing="1" w:line="240" w:lineRule="auto"/>
        <w:rPr>
          <w:rFonts w:ascii="Times New Roman" w:hAnsi="Times New Roman"/>
          <w:sz w:val="24"/>
          <w:rPrChange w:id="209" w:author="Brown, Courtney" w:date="2023-12-20T17:43:00Z">
            <w:rPr>
              <w:rFonts w:ascii="Arial" w:hAnsi="Arial"/>
              <w:color w:val="212529"/>
              <w:sz w:val="24"/>
            </w:rPr>
          </w:rPrChange>
        </w:rPr>
        <w:pPrChange w:id="210" w:author="Brown, Courtney" w:date="2023-12-20T17:43:00Z">
          <w:pPr>
            <w:shd w:val="clear" w:color="auto" w:fill="FFFFFF"/>
            <w:spacing w:after="360" w:line="240" w:lineRule="auto"/>
          </w:pPr>
        </w:pPrChange>
      </w:pPr>
      <w:r w:rsidRPr="007D3578">
        <w:rPr>
          <w:rFonts w:ascii="Times New Roman" w:hAnsi="Times New Roman"/>
          <w:b/>
          <w:sz w:val="24"/>
          <w:rPrChange w:id="211" w:author="Brown, Courtney" w:date="2023-12-20T17:43:00Z">
            <w:rPr>
              <w:rFonts w:ascii="Arial" w:hAnsi="Arial"/>
              <w:b/>
              <w:color w:val="212529"/>
              <w:sz w:val="24"/>
            </w:rPr>
          </w:rPrChange>
        </w:rPr>
        <w:t>D. Documentation Required Prior to Travel</w:t>
      </w:r>
    </w:p>
    <w:p w14:paraId="2AB9407A" w14:textId="4F06C6A3" w:rsidR="007D3578" w:rsidRPr="007D3578" w:rsidRDefault="007D3578" w:rsidP="007D3578">
      <w:pPr>
        <w:spacing w:before="100" w:beforeAutospacing="1" w:after="100" w:afterAutospacing="1" w:line="240" w:lineRule="auto"/>
        <w:rPr>
          <w:rFonts w:ascii="Times New Roman" w:hAnsi="Times New Roman"/>
          <w:sz w:val="24"/>
          <w:rPrChange w:id="212" w:author="Brown, Courtney" w:date="2023-12-20T17:43:00Z">
            <w:rPr>
              <w:rFonts w:ascii="Arial" w:hAnsi="Arial"/>
              <w:color w:val="212529"/>
              <w:sz w:val="24"/>
            </w:rPr>
          </w:rPrChange>
        </w:rPr>
        <w:pPrChange w:id="213" w:author="Brown, Courtney" w:date="2023-12-20T17:43:00Z">
          <w:pPr>
            <w:shd w:val="clear" w:color="auto" w:fill="FFFFFF"/>
            <w:spacing w:after="360" w:line="240" w:lineRule="auto"/>
          </w:pPr>
        </w:pPrChange>
      </w:pPr>
      <w:r w:rsidRPr="007D3578">
        <w:rPr>
          <w:rFonts w:ascii="Times New Roman" w:hAnsi="Times New Roman"/>
          <w:sz w:val="24"/>
          <w:rPrChange w:id="214" w:author="Brown, Courtney" w:date="2023-12-20T17:43:00Z">
            <w:rPr>
              <w:rFonts w:ascii="Arial" w:hAnsi="Arial"/>
              <w:color w:val="212529"/>
              <w:sz w:val="24"/>
            </w:rPr>
          </w:rPrChange>
        </w:rPr>
        <w:t>To request a cash advance for travel expenses, complete the</w:t>
      </w:r>
      <w:del w:id="215" w:author="Brown, Courtney" w:date="2023-12-20T17:43:00Z">
        <w:r w:rsidR="00010C40" w:rsidRPr="00010C40">
          <w:rPr>
            <w:rFonts w:ascii="Arial" w:eastAsia="Times New Roman" w:hAnsi="Arial" w:cs="Arial"/>
            <w:color w:val="212529"/>
            <w:sz w:val="24"/>
            <w:szCs w:val="24"/>
          </w:rPr>
          <w:delText> </w:delText>
        </w:r>
      </w:del>
      <w:ins w:id="216" w:author="Brown, Courtney" w:date="2023-12-20T17:43:00Z">
        <w:r w:rsidRPr="007D3578">
          <w:rPr>
            <w:rFonts w:ascii="Times New Roman" w:eastAsia="Times New Roman" w:hAnsi="Times New Roman" w:cs="Times New Roman"/>
            <w:sz w:val="24"/>
            <w:szCs w:val="24"/>
          </w:rPr>
          <w:t xml:space="preserve"> </w:t>
        </w:r>
      </w:ins>
      <w:r w:rsidR="00CA6F34">
        <w:rPr>
          <w:rPrChange w:id="217" w:author="Brown, Courtney" w:date="2023-12-20T17:43:00Z">
            <w:rPr>
              <w:rFonts w:ascii="Arial" w:hAnsi="Arial"/>
              <w:color w:val="212529"/>
              <w:sz w:val="24"/>
            </w:rPr>
          </w:rPrChange>
        </w:rPr>
        <w:fldChar w:fldCharType="begin"/>
      </w:r>
      <w:r w:rsidR="00CA6F34">
        <w:rPr>
          <w:rPrChange w:id="218" w:author="Brown, Courtney" w:date="2023-12-20T17:43:00Z">
            <w:rPr>
              <w:rFonts w:ascii="Arial" w:hAnsi="Arial"/>
              <w:color w:val="212529"/>
              <w:sz w:val="24"/>
            </w:rPr>
          </w:rPrChange>
        </w:rPr>
        <w:instrText xml:space="preserve"> HYPERLINK "https://utexas.app.box.com/v/travel-cash-adv-request-form" </w:instrText>
      </w:r>
      <w:r w:rsidR="00CA6F34">
        <w:rPr>
          <w:rPrChange w:id="219"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220" w:author="Brown, Courtney" w:date="2023-12-20T17:43:00Z">
            <w:rPr>
              <w:rFonts w:ascii="Arial" w:hAnsi="Arial"/>
              <w:color w:val="9D4700"/>
              <w:sz w:val="24"/>
              <w:u w:val="single"/>
            </w:rPr>
          </w:rPrChange>
        </w:rPr>
        <w:t>Travel Cash Advance Request Form</w:t>
      </w:r>
      <w:r w:rsidR="00CA6F34">
        <w:rPr>
          <w:rFonts w:ascii="Times New Roman" w:hAnsi="Times New Roman"/>
          <w:color w:val="0000FF"/>
          <w:sz w:val="24"/>
          <w:u w:val="single"/>
          <w:rPrChange w:id="221" w:author="Brown, Courtney" w:date="2023-12-20T17:43:00Z">
            <w:rPr>
              <w:rFonts w:ascii="Arial" w:hAnsi="Arial"/>
              <w:color w:val="212529"/>
              <w:sz w:val="24"/>
            </w:rPr>
          </w:rPrChange>
        </w:rPr>
        <w:fldChar w:fldCharType="end"/>
      </w:r>
      <w:del w:id="222" w:author="Brown, Courtney" w:date="2023-12-20T17:43:00Z">
        <w:r w:rsidR="00010C40" w:rsidRPr="00010C40">
          <w:rPr>
            <w:rFonts w:ascii="Arial" w:eastAsia="Times New Roman" w:hAnsi="Arial" w:cs="Arial"/>
            <w:color w:val="212529"/>
            <w:sz w:val="24"/>
            <w:szCs w:val="24"/>
          </w:rPr>
          <w:delText> </w:delText>
        </w:r>
      </w:del>
      <w:ins w:id="223"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224" w:author="Brown, Courtney" w:date="2023-12-20T17:43:00Z">
            <w:rPr>
              <w:rFonts w:ascii="Arial" w:hAnsi="Arial"/>
              <w:color w:val="212529"/>
              <w:sz w:val="24"/>
            </w:rPr>
          </w:rPrChange>
        </w:rPr>
        <w:t>and include the traveler’s budget, along with expected types and amounts of expenses during travel:</w:t>
      </w:r>
    </w:p>
    <w:p w14:paraId="1FEB60AA" w14:textId="77777777" w:rsidR="007D3578" w:rsidRPr="007D3578" w:rsidRDefault="007D3578" w:rsidP="007D3578">
      <w:pPr>
        <w:spacing w:beforeAutospacing="1" w:after="100" w:afterAutospacing="1" w:line="240" w:lineRule="auto"/>
        <w:rPr>
          <w:rFonts w:ascii="Times New Roman" w:hAnsi="Times New Roman"/>
          <w:sz w:val="24"/>
          <w:rPrChange w:id="225" w:author="Brown, Courtney" w:date="2023-12-20T17:43:00Z">
            <w:rPr>
              <w:rFonts w:ascii="Arial" w:hAnsi="Arial"/>
              <w:color w:val="212529"/>
              <w:sz w:val="24"/>
            </w:rPr>
          </w:rPrChange>
        </w:rPr>
        <w:pPrChange w:id="226" w:author="Brown, Courtney" w:date="2023-12-20T17:43:00Z">
          <w:pPr>
            <w:shd w:val="clear" w:color="auto" w:fill="F9FAFB"/>
            <w:spacing w:after="0" w:line="240" w:lineRule="auto"/>
          </w:pPr>
        </w:pPrChange>
      </w:pPr>
      <w:r w:rsidRPr="007D3578">
        <w:rPr>
          <w:rFonts w:ascii="Times New Roman" w:hAnsi="Times New Roman"/>
          <w:b/>
          <w:sz w:val="24"/>
          <w:rPrChange w:id="227" w:author="Brown, Courtney" w:date="2023-12-20T17:43:00Z">
            <w:rPr>
              <w:rFonts w:ascii="Arial" w:hAnsi="Arial"/>
              <w:b/>
              <w:color w:val="212529"/>
              <w:sz w:val="24"/>
            </w:rPr>
          </w:rPrChange>
        </w:rPr>
        <w:t>1. Travel</w:t>
      </w:r>
    </w:p>
    <w:p w14:paraId="23E81328" w14:textId="77777777" w:rsidR="007D3578" w:rsidRPr="007D3578" w:rsidRDefault="007D3578" w:rsidP="007D3578">
      <w:pPr>
        <w:spacing w:before="100" w:beforeAutospacing="1" w:after="100" w:afterAutospacing="1" w:line="240" w:lineRule="auto"/>
        <w:rPr>
          <w:rFonts w:ascii="Times New Roman" w:hAnsi="Times New Roman"/>
          <w:sz w:val="24"/>
          <w:rPrChange w:id="228" w:author="Brown, Courtney" w:date="2023-12-20T17:43:00Z">
            <w:rPr>
              <w:rFonts w:ascii="Arial" w:hAnsi="Arial"/>
              <w:color w:val="212529"/>
              <w:sz w:val="24"/>
            </w:rPr>
          </w:rPrChange>
        </w:rPr>
        <w:pPrChange w:id="229" w:author="Brown, Courtney" w:date="2023-12-20T17:43:00Z">
          <w:pPr>
            <w:shd w:val="clear" w:color="auto" w:fill="F9FAFB"/>
            <w:spacing w:after="0" w:line="240" w:lineRule="auto"/>
          </w:pPr>
        </w:pPrChange>
      </w:pPr>
      <w:r w:rsidRPr="007D3578">
        <w:rPr>
          <w:rFonts w:ascii="Times New Roman" w:hAnsi="Times New Roman"/>
          <w:sz w:val="24"/>
          <w:rPrChange w:id="230" w:author="Brown, Courtney" w:date="2023-12-20T17:43:00Z">
            <w:rPr>
              <w:rFonts w:ascii="Arial" w:hAnsi="Arial"/>
              <w:color w:val="212529"/>
              <w:sz w:val="24"/>
            </w:rPr>
          </w:rPrChange>
        </w:rPr>
        <w:t>If the traveler expects to use the cash advance to pay expenses for any additional university employee or student, the *DEFINE Request for Travel Authorization (VE5 document) ID number for each additional person must be included, along with the expected types and amounts of travel expenses to be incurred by these additional travelers.</w:t>
      </w:r>
    </w:p>
    <w:p w14:paraId="19339E41" w14:textId="77777777" w:rsidR="007D3578" w:rsidRPr="007D3578" w:rsidRDefault="007D3578" w:rsidP="007D3578">
      <w:pPr>
        <w:spacing w:before="100" w:beforeAutospacing="1" w:after="100" w:afterAutospacing="1" w:line="240" w:lineRule="auto"/>
        <w:rPr>
          <w:rFonts w:ascii="Times New Roman" w:hAnsi="Times New Roman"/>
          <w:sz w:val="24"/>
          <w:rPrChange w:id="231" w:author="Brown, Courtney" w:date="2023-12-20T17:43:00Z">
            <w:rPr>
              <w:rFonts w:ascii="Arial" w:hAnsi="Arial"/>
              <w:color w:val="212529"/>
              <w:sz w:val="24"/>
            </w:rPr>
          </w:rPrChange>
        </w:rPr>
        <w:pPrChange w:id="232" w:author="Brown, Courtney" w:date="2023-12-20T17:43:00Z">
          <w:pPr>
            <w:shd w:val="clear" w:color="auto" w:fill="F9FAFB"/>
            <w:spacing w:after="0" w:line="240" w:lineRule="auto"/>
          </w:pPr>
        </w:pPrChange>
      </w:pPr>
      <w:r w:rsidRPr="007D3578">
        <w:rPr>
          <w:rFonts w:ascii="Times New Roman" w:hAnsi="Times New Roman"/>
          <w:b/>
          <w:sz w:val="24"/>
          <w:rPrChange w:id="233" w:author="Brown, Courtney" w:date="2023-12-20T17:43:00Z">
            <w:rPr>
              <w:rFonts w:ascii="Arial" w:hAnsi="Arial"/>
              <w:b/>
              <w:color w:val="212529"/>
              <w:sz w:val="24"/>
            </w:rPr>
          </w:rPrChange>
        </w:rPr>
        <w:t>2. Professional services</w:t>
      </w:r>
    </w:p>
    <w:p w14:paraId="6C4AEA58" w14:textId="7DC385EB" w:rsidR="007D3578" w:rsidRPr="007D3578" w:rsidRDefault="007D3578" w:rsidP="007D3578">
      <w:pPr>
        <w:spacing w:before="100" w:beforeAutospacing="1" w:after="100" w:afterAutospacing="1" w:line="240" w:lineRule="auto"/>
        <w:rPr>
          <w:rFonts w:ascii="Times New Roman" w:hAnsi="Times New Roman"/>
          <w:sz w:val="24"/>
          <w:rPrChange w:id="234" w:author="Brown, Courtney" w:date="2023-12-20T17:43:00Z">
            <w:rPr>
              <w:rFonts w:ascii="Arial" w:hAnsi="Arial"/>
              <w:color w:val="212529"/>
              <w:sz w:val="24"/>
            </w:rPr>
          </w:rPrChange>
        </w:rPr>
        <w:pPrChange w:id="235" w:author="Brown, Courtney" w:date="2023-12-20T17:43:00Z">
          <w:pPr>
            <w:shd w:val="clear" w:color="auto" w:fill="F9FAFB"/>
            <w:spacing w:after="0" w:line="240" w:lineRule="auto"/>
          </w:pPr>
        </w:pPrChange>
      </w:pPr>
      <w:r w:rsidRPr="007D3578">
        <w:rPr>
          <w:rFonts w:ascii="Times New Roman" w:hAnsi="Times New Roman"/>
          <w:sz w:val="24"/>
          <w:rPrChange w:id="236" w:author="Brown, Courtney" w:date="2023-12-20T17:43:00Z">
            <w:rPr>
              <w:rFonts w:ascii="Arial" w:hAnsi="Arial"/>
              <w:color w:val="212529"/>
              <w:sz w:val="24"/>
            </w:rPr>
          </w:rPrChange>
        </w:rPr>
        <w:t xml:space="preserve">If the traveler expects to use the cash advance to pay for any nonemployee </w:t>
      </w:r>
      <w:ins w:id="237" w:author="Brown, Courtney" w:date="2023-12-20T17:43:00Z">
        <w:r w:rsidR="002828DB">
          <w:rPr>
            <w:rFonts w:ascii="Times New Roman" w:eastAsia="Times New Roman" w:hAnsi="Times New Roman" w:cs="Times New Roman"/>
            <w:sz w:val="24"/>
            <w:szCs w:val="24"/>
          </w:rPr>
          <w:t xml:space="preserve">non-US citizen </w:t>
        </w:r>
      </w:ins>
      <w:r w:rsidRPr="007D3578">
        <w:rPr>
          <w:rFonts w:ascii="Times New Roman" w:hAnsi="Times New Roman"/>
          <w:sz w:val="24"/>
          <w:rPrChange w:id="238" w:author="Brown, Courtney" w:date="2023-12-20T17:43:00Z">
            <w:rPr>
              <w:rFonts w:ascii="Arial" w:hAnsi="Arial"/>
              <w:color w:val="212529"/>
              <w:sz w:val="24"/>
            </w:rPr>
          </w:rPrChange>
        </w:rPr>
        <w:t>professional services</w:t>
      </w:r>
      <w:del w:id="239" w:author="Brown, Courtney" w:date="2023-12-20T17:43:00Z">
        <w:r w:rsidR="00010C40" w:rsidRPr="00010C40">
          <w:rPr>
            <w:rFonts w:ascii="Arial" w:eastAsia="Times New Roman" w:hAnsi="Arial" w:cs="Arial"/>
            <w:color w:val="212529"/>
            <w:sz w:val="24"/>
            <w:szCs w:val="24"/>
          </w:rPr>
          <w:delText xml:space="preserve"> (</w:delText>
        </w:r>
      </w:del>
      <w:ins w:id="240" w:author="Brown, Courtney" w:date="2023-12-20T17:43:00Z">
        <w:r w:rsidR="0016345B">
          <w:rPr>
            <w:rFonts w:ascii="Times New Roman" w:eastAsia="Times New Roman" w:hAnsi="Times New Roman" w:cs="Times New Roman"/>
            <w:sz w:val="24"/>
            <w:szCs w:val="24"/>
          </w:rPr>
          <w:t>, e.g.,</w:t>
        </w:r>
        <w:r w:rsidR="0016345B" w:rsidRPr="007D3578">
          <w:rPr>
            <w:rFonts w:ascii="Times New Roman" w:eastAsia="Times New Roman" w:hAnsi="Times New Roman" w:cs="Times New Roman"/>
            <w:sz w:val="24"/>
            <w:szCs w:val="24"/>
          </w:rPr>
          <w:t xml:space="preserve"> </w:t>
        </w:r>
      </w:ins>
      <w:r w:rsidR="0016345B" w:rsidRPr="007D3578">
        <w:rPr>
          <w:rFonts w:ascii="Times New Roman" w:hAnsi="Times New Roman"/>
          <w:sz w:val="24"/>
          <w:rPrChange w:id="241" w:author="Brown, Courtney" w:date="2023-12-20T17:43:00Z">
            <w:rPr>
              <w:rFonts w:ascii="Arial" w:hAnsi="Arial"/>
              <w:color w:val="212529"/>
              <w:sz w:val="24"/>
            </w:rPr>
          </w:rPrChange>
        </w:rPr>
        <w:t>guides</w:t>
      </w:r>
      <w:r w:rsidRPr="007D3578">
        <w:rPr>
          <w:rFonts w:ascii="Times New Roman" w:hAnsi="Times New Roman"/>
          <w:sz w:val="24"/>
          <w:rPrChange w:id="242" w:author="Brown, Courtney" w:date="2023-12-20T17:43:00Z">
            <w:rPr>
              <w:rFonts w:ascii="Arial" w:hAnsi="Arial"/>
              <w:color w:val="212529"/>
              <w:sz w:val="24"/>
            </w:rPr>
          </w:rPrChange>
        </w:rPr>
        <w:t xml:space="preserve">, field workers, participants in studies, transcribers, </w:t>
      </w:r>
      <w:del w:id="243" w:author="Brown, Courtney" w:date="2023-12-20T17:43:00Z">
        <w:r w:rsidR="00010C40" w:rsidRPr="00010C40">
          <w:rPr>
            <w:rFonts w:ascii="Arial" w:eastAsia="Times New Roman" w:hAnsi="Arial" w:cs="Arial"/>
            <w:color w:val="212529"/>
            <w:sz w:val="24"/>
            <w:szCs w:val="24"/>
          </w:rPr>
          <w:delText xml:space="preserve">etc.) </w:delText>
        </w:r>
      </w:del>
      <w:r w:rsidRPr="007D3578">
        <w:rPr>
          <w:rFonts w:ascii="Times New Roman" w:hAnsi="Times New Roman"/>
          <w:sz w:val="24"/>
          <w:rPrChange w:id="244" w:author="Brown, Courtney" w:date="2023-12-20T17:43:00Z">
            <w:rPr>
              <w:rFonts w:ascii="Arial" w:hAnsi="Arial"/>
              <w:color w:val="212529"/>
              <w:sz w:val="24"/>
            </w:rPr>
          </w:rPrChange>
        </w:rPr>
        <w:t>or travel costs</w:t>
      </w:r>
      <w:del w:id="245" w:author="Brown, Courtney" w:date="2023-12-20T17:43:00Z">
        <w:r w:rsidR="00010C40" w:rsidRPr="00010C40">
          <w:rPr>
            <w:rFonts w:ascii="Arial" w:eastAsia="Times New Roman" w:hAnsi="Arial" w:cs="Arial"/>
            <w:color w:val="212529"/>
            <w:sz w:val="24"/>
            <w:szCs w:val="24"/>
          </w:rPr>
          <w:delText xml:space="preserve">  (</w:delText>
        </w:r>
      </w:del>
      <w:ins w:id="246" w:author="Brown, Courtney" w:date="2023-12-20T17:43:00Z">
        <w:r w:rsidR="0016345B">
          <w:rPr>
            <w:rFonts w:ascii="Times New Roman" w:eastAsia="Times New Roman" w:hAnsi="Times New Roman" w:cs="Times New Roman"/>
            <w:sz w:val="24"/>
            <w:szCs w:val="24"/>
          </w:rPr>
          <w:t xml:space="preserve">, e.g., </w:t>
        </w:r>
      </w:ins>
      <w:r w:rsidRPr="007D3578">
        <w:rPr>
          <w:rFonts w:ascii="Times New Roman" w:hAnsi="Times New Roman"/>
          <w:sz w:val="24"/>
          <w:rPrChange w:id="247" w:author="Brown, Courtney" w:date="2023-12-20T17:43:00Z">
            <w:rPr>
              <w:rFonts w:ascii="Arial" w:hAnsi="Arial"/>
              <w:color w:val="212529"/>
              <w:sz w:val="24"/>
            </w:rPr>
          </w:rPrChange>
        </w:rPr>
        <w:t xml:space="preserve">meals, hotels, bus, airfare, </w:t>
      </w:r>
      <w:del w:id="248" w:author="Brown, Courtney" w:date="2023-12-20T17:43:00Z">
        <w:r w:rsidR="00010C40" w:rsidRPr="00010C40">
          <w:rPr>
            <w:rFonts w:ascii="Arial" w:eastAsia="Times New Roman" w:hAnsi="Arial" w:cs="Arial"/>
            <w:color w:val="212529"/>
            <w:sz w:val="24"/>
            <w:szCs w:val="24"/>
          </w:rPr>
          <w:delText xml:space="preserve">etc.) </w:delText>
        </w:r>
      </w:del>
      <w:r w:rsidRPr="007D3578">
        <w:rPr>
          <w:rFonts w:ascii="Times New Roman" w:hAnsi="Times New Roman"/>
          <w:sz w:val="24"/>
          <w:rPrChange w:id="249" w:author="Brown, Courtney" w:date="2023-12-20T17:43:00Z">
            <w:rPr>
              <w:rFonts w:ascii="Arial" w:hAnsi="Arial"/>
              <w:color w:val="212529"/>
              <w:sz w:val="24"/>
            </w:rPr>
          </w:rPrChange>
        </w:rPr>
        <w:t>while traveling abroad, then add this information to the</w:t>
      </w:r>
      <w:del w:id="250" w:author="Brown, Courtney" w:date="2023-12-20T17:43:00Z">
        <w:r w:rsidR="00010C40" w:rsidRPr="00010C40">
          <w:rPr>
            <w:rFonts w:ascii="Arial" w:eastAsia="Times New Roman" w:hAnsi="Arial" w:cs="Arial"/>
            <w:color w:val="212529"/>
            <w:sz w:val="24"/>
            <w:szCs w:val="24"/>
          </w:rPr>
          <w:delText> </w:delText>
        </w:r>
      </w:del>
      <w:ins w:id="251" w:author="Brown, Courtney" w:date="2023-12-20T17:43:00Z">
        <w:r w:rsidRPr="007D3578">
          <w:rPr>
            <w:rFonts w:ascii="Times New Roman" w:eastAsia="Times New Roman" w:hAnsi="Times New Roman" w:cs="Times New Roman"/>
            <w:sz w:val="24"/>
            <w:szCs w:val="24"/>
          </w:rPr>
          <w:t xml:space="preserve"> </w:t>
        </w:r>
      </w:ins>
      <w:r w:rsidR="00CA6F34">
        <w:rPr>
          <w:rPrChange w:id="252" w:author="Brown, Courtney" w:date="2023-12-20T17:43:00Z">
            <w:rPr>
              <w:rFonts w:ascii="Arial" w:hAnsi="Arial"/>
              <w:color w:val="212529"/>
              <w:sz w:val="24"/>
            </w:rPr>
          </w:rPrChange>
        </w:rPr>
        <w:fldChar w:fldCharType="begin"/>
      </w:r>
      <w:r w:rsidR="00CA6F34">
        <w:rPr>
          <w:rPrChange w:id="253" w:author="Brown, Courtney" w:date="2023-12-20T17:43:00Z">
            <w:rPr>
              <w:rFonts w:ascii="Arial" w:hAnsi="Arial"/>
              <w:color w:val="212529"/>
              <w:sz w:val="24"/>
            </w:rPr>
          </w:rPrChange>
        </w:rPr>
        <w:instrText xml:space="preserve"> HYPERLINK "https://utexas.app.box.com/v/travel-cash-adv-request-form" </w:instrText>
      </w:r>
      <w:r w:rsidR="00CA6F34">
        <w:rPr>
          <w:rPrChange w:id="254"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255" w:author="Brown, Courtney" w:date="2023-12-20T17:43:00Z">
            <w:rPr>
              <w:rFonts w:ascii="Arial" w:hAnsi="Arial"/>
              <w:color w:val="9D4700"/>
              <w:sz w:val="24"/>
              <w:u w:val="single"/>
            </w:rPr>
          </w:rPrChange>
        </w:rPr>
        <w:t>Travel Cash Advance Request Form</w:t>
      </w:r>
      <w:r w:rsidR="00CA6F34">
        <w:rPr>
          <w:rFonts w:ascii="Times New Roman" w:hAnsi="Times New Roman"/>
          <w:color w:val="0000FF"/>
          <w:sz w:val="24"/>
          <w:u w:val="single"/>
          <w:rPrChange w:id="256" w:author="Brown, Courtney" w:date="2023-12-20T17:43:00Z">
            <w:rPr>
              <w:rFonts w:ascii="Arial" w:hAnsi="Arial"/>
              <w:color w:val="212529"/>
              <w:sz w:val="24"/>
            </w:rPr>
          </w:rPrChange>
        </w:rPr>
        <w:fldChar w:fldCharType="end"/>
      </w:r>
      <w:r w:rsidRPr="007D3578">
        <w:rPr>
          <w:rFonts w:ascii="Times New Roman" w:hAnsi="Times New Roman"/>
          <w:sz w:val="24"/>
          <w:rPrChange w:id="257" w:author="Brown, Courtney" w:date="2023-12-20T17:43:00Z">
            <w:rPr>
              <w:rFonts w:ascii="Arial" w:hAnsi="Arial"/>
              <w:color w:val="212529"/>
              <w:sz w:val="24"/>
            </w:rPr>
          </w:rPrChange>
        </w:rPr>
        <w:t>. If any services are expected to be long-term or continuous then a business contract might be warranted instead of using a travel cash advance thus contact the</w:t>
      </w:r>
      <w:del w:id="258" w:author="Brown, Courtney" w:date="2023-12-20T17:43:00Z">
        <w:r w:rsidR="00010C40" w:rsidRPr="00010C40">
          <w:rPr>
            <w:rFonts w:ascii="Arial" w:eastAsia="Times New Roman" w:hAnsi="Arial" w:cs="Arial"/>
            <w:color w:val="212529"/>
            <w:sz w:val="24"/>
            <w:szCs w:val="24"/>
          </w:rPr>
          <w:delText> </w:delText>
        </w:r>
      </w:del>
      <w:ins w:id="259" w:author="Brown, Courtney" w:date="2023-12-20T17:43:00Z">
        <w:r w:rsidRPr="007D3578">
          <w:rPr>
            <w:rFonts w:ascii="Times New Roman" w:eastAsia="Times New Roman" w:hAnsi="Times New Roman" w:cs="Times New Roman"/>
            <w:sz w:val="24"/>
            <w:szCs w:val="24"/>
          </w:rPr>
          <w:t xml:space="preserve"> </w:t>
        </w:r>
      </w:ins>
      <w:commentRangeStart w:id="260"/>
      <w:r w:rsidR="00F36527">
        <w:rPr>
          <w:rPrChange w:id="261" w:author="Brown, Courtney" w:date="2023-12-20T17:43:00Z">
            <w:rPr>
              <w:rFonts w:ascii="Arial" w:hAnsi="Arial"/>
              <w:color w:val="212529"/>
              <w:sz w:val="24"/>
            </w:rPr>
          </w:rPrChange>
        </w:rPr>
        <w:fldChar w:fldCharType="begin"/>
      </w:r>
      <w:r w:rsidR="00F36527">
        <w:rPr>
          <w:rPrChange w:id="262" w:author="Brown, Courtney" w:date="2023-12-20T17:43:00Z">
            <w:rPr>
              <w:rFonts w:ascii="Arial" w:hAnsi="Arial"/>
              <w:color w:val="212529"/>
              <w:sz w:val="24"/>
            </w:rPr>
          </w:rPrChange>
        </w:rPr>
        <w:instrText xml:space="preserve"> HYPERLINK "https://afm.utexas.edu/hbp/part-11/4-cash-advance-for-travel" </w:instrText>
      </w:r>
      <w:r w:rsidR="00F36527">
        <w:rPr>
          <w:rPrChange w:id="263"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264" w:author="Brown, Courtney" w:date="2023-12-20T17:43:00Z">
            <w:rPr>
              <w:rFonts w:ascii="Arial" w:hAnsi="Arial"/>
              <w:color w:val="9D4700"/>
              <w:sz w:val="24"/>
              <w:u w:val="single"/>
            </w:rPr>
          </w:rPrChange>
        </w:rPr>
        <w:t>Business Contract Office</w:t>
      </w:r>
      <w:r w:rsidR="00F36527">
        <w:rPr>
          <w:rFonts w:ascii="Times New Roman" w:hAnsi="Times New Roman"/>
          <w:color w:val="0000FF"/>
          <w:sz w:val="24"/>
          <w:u w:val="single"/>
          <w:rPrChange w:id="265" w:author="Brown, Courtney" w:date="2023-12-20T17:43:00Z">
            <w:rPr>
              <w:rFonts w:ascii="Arial" w:hAnsi="Arial"/>
              <w:color w:val="212529"/>
              <w:sz w:val="24"/>
            </w:rPr>
          </w:rPrChange>
        </w:rPr>
        <w:fldChar w:fldCharType="end"/>
      </w:r>
      <w:commentRangeEnd w:id="260"/>
      <w:r w:rsidR="0016345B">
        <w:rPr>
          <w:rStyle w:val="CommentReference"/>
        </w:rPr>
        <w:commentReference w:id="260"/>
      </w:r>
      <w:r w:rsidRPr="007D3578">
        <w:rPr>
          <w:rFonts w:ascii="Times New Roman" w:hAnsi="Times New Roman"/>
          <w:sz w:val="24"/>
          <w:rPrChange w:id="266" w:author="Brown, Courtney" w:date="2023-12-20T17:43:00Z">
            <w:rPr>
              <w:rFonts w:ascii="Arial" w:hAnsi="Arial"/>
              <w:color w:val="212529"/>
              <w:sz w:val="24"/>
            </w:rPr>
          </w:rPrChange>
        </w:rPr>
        <w:t> for assistance.</w:t>
      </w:r>
    </w:p>
    <w:p w14:paraId="110D1DCB" w14:textId="77777777" w:rsidR="007D3578" w:rsidRPr="007D3578" w:rsidRDefault="007D3578" w:rsidP="007D3578">
      <w:pPr>
        <w:spacing w:before="100" w:beforeAutospacing="1" w:after="100" w:afterAutospacing="1" w:line="240" w:lineRule="auto"/>
        <w:rPr>
          <w:rFonts w:ascii="Times New Roman" w:hAnsi="Times New Roman"/>
          <w:sz w:val="24"/>
          <w:rPrChange w:id="267" w:author="Brown, Courtney" w:date="2023-12-20T17:43:00Z">
            <w:rPr>
              <w:rFonts w:ascii="Arial" w:hAnsi="Arial"/>
              <w:color w:val="212529"/>
              <w:sz w:val="24"/>
            </w:rPr>
          </w:rPrChange>
        </w:rPr>
        <w:pPrChange w:id="268" w:author="Brown, Courtney" w:date="2023-12-20T17:43:00Z">
          <w:pPr>
            <w:shd w:val="clear" w:color="auto" w:fill="F9FAFB"/>
            <w:spacing w:after="0" w:line="240" w:lineRule="auto"/>
          </w:pPr>
        </w:pPrChange>
      </w:pPr>
      <w:r w:rsidRPr="007D3578">
        <w:rPr>
          <w:rFonts w:ascii="Times New Roman" w:hAnsi="Times New Roman"/>
          <w:b/>
          <w:sz w:val="24"/>
          <w:rPrChange w:id="269" w:author="Brown, Courtney" w:date="2023-12-20T17:43:00Z">
            <w:rPr>
              <w:rFonts w:ascii="Arial" w:hAnsi="Arial"/>
              <w:b/>
              <w:color w:val="212529"/>
              <w:sz w:val="24"/>
            </w:rPr>
          </w:rPrChange>
        </w:rPr>
        <w:t>3. Entertainment</w:t>
      </w:r>
    </w:p>
    <w:p w14:paraId="3F3CB6E8" w14:textId="74FB72F0" w:rsidR="007D3578" w:rsidRPr="007D3578" w:rsidRDefault="007D3578" w:rsidP="007D3578">
      <w:pPr>
        <w:spacing w:before="100" w:beforeAutospacing="1" w:after="100" w:afterAutospacing="1" w:line="240" w:lineRule="auto"/>
        <w:rPr>
          <w:rFonts w:ascii="Times New Roman" w:hAnsi="Times New Roman"/>
          <w:sz w:val="24"/>
          <w:rPrChange w:id="270" w:author="Brown, Courtney" w:date="2023-12-20T17:43:00Z">
            <w:rPr>
              <w:rFonts w:ascii="Arial" w:hAnsi="Arial"/>
              <w:color w:val="212529"/>
              <w:sz w:val="24"/>
            </w:rPr>
          </w:rPrChange>
        </w:rPr>
        <w:pPrChange w:id="271" w:author="Brown, Courtney" w:date="2023-12-20T17:43:00Z">
          <w:pPr>
            <w:shd w:val="clear" w:color="auto" w:fill="F9FAFB"/>
            <w:spacing w:after="0" w:line="240" w:lineRule="auto"/>
          </w:pPr>
        </w:pPrChange>
      </w:pPr>
      <w:r w:rsidRPr="007D3578">
        <w:rPr>
          <w:rFonts w:ascii="Times New Roman" w:hAnsi="Times New Roman"/>
          <w:sz w:val="24"/>
          <w:rPrChange w:id="272" w:author="Brown, Courtney" w:date="2023-12-20T17:43:00Z">
            <w:rPr>
              <w:rFonts w:ascii="Arial" w:hAnsi="Arial"/>
              <w:color w:val="212529"/>
              <w:sz w:val="24"/>
            </w:rPr>
          </w:rPrChange>
        </w:rPr>
        <w:lastRenderedPageBreak/>
        <w:t>If the traveler expects to use the cash advance to pay entertainment or business meeting expenses, a completed</w:t>
      </w:r>
      <w:del w:id="273" w:author="Brown, Courtney" w:date="2023-12-20T17:43:00Z">
        <w:r w:rsidR="00010C40" w:rsidRPr="00010C40">
          <w:rPr>
            <w:rFonts w:ascii="Arial" w:eastAsia="Times New Roman" w:hAnsi="Arial" w:cs="Arial"/>
            <w:color w:val="212529"/>
            <w:sz w:val="24"/>
            <w:szCs w:val="24"/>
          </w:rPr>
          <w:delText> </w:delText>
        </w:r>
      </w:del>
      <w:ins w:id="274" w:author="Brown, Courtney" w:date="2023-12-20T17:43:00Z">
        <w:r w:rsidRPr="007D3578">
          <w:rPr>
            <w:rFonts w:ascii="Times New Roman" w:eastAsia="Times New Roman" w:hAnsi="Times New Roman" w:cs="Times New Roman"/>
            <w:sz w:val="24"/>
            <w:szCs w:val="24"/>
          </w:rPr>
          <w:t xml:space="preserve"> </w:t>
        </w:r>
      </w:ins>
      <w:r w:rsidR="00CA6F34">
        <w:rPr>
          <w:rPrChange w:id="275" w:author="Brown, Courtney" w:date="2023-12-20T17:43:00Z">
            <w:rPr>
              <w:rFonts w:ascii="Arial" w:hAnsi="Arial"/>
              <w:color w:val="212529"/>
              <w:sz w:val="24"/>
            </w:rPr>
          </w:rPrChange>
        </w:rPr>
        <w:fldChar w:fldCharType="begin"/>
      </w:r>
      <w:r w:rsidR="00CA6F34">
        <w:rPr>
          <w:rPrChange w:id="276" w:author="Brown, Courtney" w:date="2023-12-20T17:43:00Z">
            <w:rPr>
              <w:rFonts w:ascii="Arial" w:hAnsi="Arial"/>
              <w:color w:val="212529"/>
              <w:sz w:val="24"/>
            </w:rPr>
          </w:rPrChange>
        </w:rPr>
        <w:instrText xml:space="preserve"> HYPERLINK "https://utexas.box.com/v/official-occasion-expense" </w:instrText>
      </w:r>
      <w:r w:rsidR="00CA6F34">
        <w:rPr>
          <w:rPrChange w:id="277"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278" w:author="Brown, Courtney" w:date="2023-12-20T17:43:00Z">
            <w:rPr>
              <w:rFonts w:ascii="Arial" w:hAnsi="Arial"/>
              <w:color w:val="9D4700"/>
              <w:sz w:val="24"/>
              <w:u w:val="single"/>
            </w:rPr>
          </w:rPrChange>
        </w:rPr>
        <w:t>Official Occasion Expense Form</w:t>
      </w:r>
      <w:r w:rsidR="00CA6F34">
        <w:rPr>
          <w:rFonts w:ascii="Times New Roman" w:hAnsi="Times New Roman"/>
          <w:color w:val="0000FF"/>
          <w:sz w:val="24"/>
          <w:u w:val="single"/>
          <w:rPrChange w:id="279" w:author="Brown, Courtney" w:date="2023-12-20T17:43:00Z">
            <w:rPr>
              <w:rFonts w:ascii="Arial" w:hAnsi="Arial"/>
              <w:color w:val="212529"/>
              <w:sz w:val="24"/>
            </w:rPr>
          </w:rPrChange>
        </w:rPr>
        <w:fldChar w:fldCharType="end"/>
      </w:r>
      <w:del w:id="280" w:author="Brown, Courtney" w:date="2023-12-20T17:43:00Z">
        <w:r w:rsidR="00010C40" w:rsidRPr="00010C40">
          <w:rPr>
            <w:rFonts w:ascii="Arial" w:eastAsia="Times New Roman" w:hAnsi="Arial" w:cs="Arial"/>
            <w:color w:val="212529"/>
            <w:sz w:val="24"/>
            <w:szCs w:val="24"/>
          </w:rPr>
          <w:delText> </w:delText>
        </w:r>
      </w:del>
      <w:ins w:id="281"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282" w:author="Brown, Courtney" w:date="2023-12-20T17:43:00Z">
            <w:rPr>
              <w:rFonts w:ascii="Arial" w:hAnsi="Arial"/>
              <w:color w:val="212529"/>
              <w:sz w:val="24"/>
            </w:rPr>
          </w:rPrChange>
        </w:rPr>
        <w:t>must be included for each planned event.</w:t>
      </w:r>
    </w:p>
    <w:p w14:paraId="1741CB09" w14:textId="77777777" w:rsidR="007D3578" w:rsidRPr="007D3578" w:rsidRDefault="007D3578" w:rsidP="007D3578">
      <w:pPr>
        <w:spacing w:before="100" w:beforeAutospacing="1" w:after="100" w:afterAutospacing="1" w:line="240" w:lineRule="auto"/>
        <w:rPr>
          <w:rFonts w:ascii="Times New Roman" w:hAnsi="Times New Roman"/>
          <w:sz w:val="24"/>
          <w:rPrChange w:id="283" w:author="Brown, Courtney" w:date="2023-12-20T17:43:00Z">
            <w:rPr>
              <w:rFonts w:ascii="Arial" w:hAnsi="Arial"/>
              <w:color w:val="212529"/>
              <w:sz w:val="24"/>
            </w:rPr>
          </w:rPrChange>
        </w:rPr>
        <w:pPrChange w:id="284" w:author="Brown, Courtney" w:date="2023-12-20T17:43:00Z">
          <w:pPr>
            <w:shd w:val="clear" w:color="auto" w:fill="F9FAFB"/>
            <w:spacing w:after="0" w:line="240" w:lineRule="auto"/>
          </w:pPr>
        </w:pPrChange>
      </w:pPr>
      <w:r w:rsidRPr="007D3578">
        <w:rPr>
          <w:rFonts w:ascii="Times New Roman" w:hAnsi="Times New Roman"/>
          <w:b/>
          <w:sz w:val="24"/>
          <w:rPrChange w:id="285" w:author="Brown, Courtney" w:date="2023-12-20T17:43:00Z">
            <w:rPr>
              <w:rFonts w:ascii="Arial" w:hAnsi="Arial"/>
              <w:b/>
              <w:color w:val="212529"/>
              <w:sz w:val="24"/>
            </w:rPr>
          </w:rPrChange>
        </w:rPr>
        <w:t>4. Program expenses</w:t>
      </w:r>
    </w:p>
    <w:p w14:paraId="5216C932" w14:textId="1ECB8FE1" w:rsidR="007D3578" w:rsidRPr="007D3578" w:rsidRDefault="007D3578" w:rsidP="007D3578">
      <w:pPr>
        <w:spacing w:before="100" w:beforeAutospacing="1" w:after="100" w:afterAutospacing="1" w:line="240" w:lineRule="auto"/>
        <w:rPr>
          <w:rFonts w:ascii="Times New Roman" w:hAnsi="Times New Roman"/>
          <w:sz w:val="24"/>
          <w:rPrChange w:id="286" w:author="Brown, Courtney" w:date="2023-12-20T17:43:00Z">
            <w:rPr>
              <w:rFonts w:ascii="Arial" w:hAnsi="Arial"/>
              <w:color w:val="212529"/>
              <w:sz w:val="24"/>
            </w:rPr>
          </w:rPrChange>
        </w:rPr>
        <w:pPrChange w:id="287" w:author="Brown, Courtney" w:date="2023-12-20T17:43:00Z">
          <w:pPr>
            <w:shd w:val="clear" w:color="auto" w:fill="F9FAFB"/>
            <w:spacing w:after="100" w:line="240" w:lineRule="auto"/>
          </w:pPr>
        </w:pPrChange>
      </w:pPr>
      <w:r w:rsidRPr="007D3578">
        <w:rPr>
          <w:rFonts w:ascii="Times New Roman" w:hAnsi="Times New Roman"/>
          <w:sz w:val="24"/>
          <w:rPrChange w:id="288" w:author="Brown, Courtney" w:date="2023-12-20T17:43:00Z">
            <w:rPr>
              <w:rFonts w:ascii="Arial" w:hAnsi="Arial"/>
              <w:color w:val="212529"/>
              <w:sz w:val="24"/>
            </w:rPr>
          </w:rPrChange>
        </w:rPr>
        <w:t>Include a list of staff and students traveling with the program</w:t>
      </w:r>
      <w:ins w:id="289" w:author="Brown, Courtney" w:date="2023-12-20T17:43:00Z">
        <w:r w:rsidR="002828DB">
          <w:rPr>
            <w:rFonts w:ascii="Times New Roman" w:eastAsia="Times New Roman" w:hAnsi="Times New Roman" w:cs="Times New Roman"/>
            <w:sz w:val="24"/>
            <w:szCs w:val="24"/>
          </w:rPr>
          <w:t xml:space="preserve">, such as </w:t>
        </w:r>
        <w:r w:rsidR="003A0B41">
          <w:rPr>
            <w:rFonts w:ascii="Times New Roman" w:eastAsia="Times New Roman" w:hAnsi="Times New Roman" w:cs="Times New Roman"/>
            <w:sz w:val="24"/>
            <w:szCs w:val="24"/>
          </w:rPr>
          <w:t xml:space="preserve">a </w:t>
        </w:r>
        <w:r w:rsidR="002828DB">
          <w:rPr>
            <w:rFonts w:ascii="Times New Roman" w:eastAsia="Times New Roman" w:hAnsi="Times New Roman" w:cs="Times New Roman"/>
            <w:sz w:val="24"/>
            <w:szCs w:val="24"/>
          </w:rPr>
          <w:t xml:space="preserve">study </w:t>
        </w:r>
        <w:r w:rsidR="003A0B41">
          <w:rPr>
            <w:rFonts w:ascii="Times New Roman" w:eastAsia="Times New Roman" w:hAnsi="Times New Roman" w:cs="Times New Roman"/>
            <w:sz w:val="24"/>
            <w:szCs w:val="24"/>
          </w:rPr>
          <w:t>abroad</w:t>
        </w:r>
        <w:r w:rsidR="002828DB">
          <w:rPr>
            <w:rFonts w:ascii="Times New Roman" w:eastAsia="Times New Roman" w:hAnsi="Times New Roman" w:cs="Times New Roman"/>
            <w:sz w:val="24"/>
            <w:szCs w:val="24"/>
          </w:rPr>
          <w:t xml:space="preserve"> program,</w:t>
        </w:r>
      </w:ins>
      <w:r w:rsidRPr="007D3578">
        <w:rPr>
          <w:rFonts w:ascii="Times New Roman" w:hAnsi="Times New Roman"/>
          <w:sz w:val="24"/>
          <w:rPrChange w:id="290" w:author="Brown, Courtney" w:date="2023-12-20T17:43:00Z">
            <w:rPr>
              <w:rFonts w:ascii="Arial" w:hAnsi="Arial"/>
              <w:color w:val="212529"/>
              <w:sz w:val="24"/>
            </w:rPr>
          </w:rPrChange>
        </w:rPr>
        <w:t xml:space="preserve"> and the details of planned program expenses (the cost of the students’ travel and excursion trips, museum fees, etc.), which must be itemized, including types, locations, and amounts. The planned program expenses must be separated from the employee’s personal expenses</w:t>
      </w:r>
    </w:p>
    <w:p w14:paraId="4F317474" w14:textId="77777777" w:rsidR="007D3578" w:rsidRPr="007D3578" w:rsidRDefault="007D3578" w:rsidP="007D3578">
      <w:pPr>
        <w:spacing w:before="100" w:beforeAutospacing="1" w:after="100" w:afterAutospacing="1" w:line="240" w:lineRule="auto"/>
        <w:rPr>
          <w:rFonts w:ascii="Times New Roman" w:hAnsi="Times New Roman"/>
          <w:sz w:val="24"/>
          <w:rPrChange w:id="291" w:author="Brown, Courtney" w:date="2023-12-20T17:43:00Z">
            <w:rPr>
              <w:rFonts w:ascii="Arial" w:hAnsi="Arial"/>
              <w:color w:val="212529"/>
              <w:sz w:val="24"/>
            </w:rPr>
          </w:rPrChange>
        </w:rPr>
        <w:pPrChange w:id="292" w:author="Brown, Courtney" w:date="2023-12-20T17:43:00Z">
          <w:pPr>
            <w:shd w:val="clear" w:color="auto" w:fill="FFFFFF"/>
            <w:spacing w:after="360" w:line="240" w:lineRule="auto"/>
          </w:pPr>
        </w:pPrChange>
      </w:pPr>
      <w:r w:rsidRPr="007D3578">
        <w:rPr>
          <w:rFonts w:ascii="Times New Roman" w:hAnsi="Times New Roman"/>
          <w:b/>
          <w:sz w:val="24"/>
          <w:rPrChange w:id="293" w:author="Brown, Courtney" w:date="2023-12-20T17:43:00Z">
            <w:rPr>
              <w:rFonts w:ascii="Arial" w:hAnsi="Arial"/>
              <w:b/>
              <w:color w:val="212529"/>
              <w:sz w:val="24"/>
            </w:rPr>
          </w:rPrChange>
        </w:rPr>
        <w:t>E. Promissory Note</w:t>
      </w:r>
    </w:p>
    <w:p w14:paraId="374D788F" w14:textId="0A2E0822" w:rsidR="007D3578" w:rsidRPr="007D3578" w:rsidRDefault="007D3578" w:rsidP="007D3578">
      <w:pPr>
        <w:spacing w:before="100" w:beforeAutospacing="1" w:after="100" w:afterAutospacing="1" w:line="240" w:lineRule="auto"/>
        <w:rPr>
          <w:rFonts w:ascii="Times New Roman" w:hAnsi="Times New Roman"/>
          <w:sz w:val="24"/>
          <w:rPrChange w:id="294" w:author="Brown, Courtney" w:date="2023-12-20T17:43:00Z">
            <w:rPr>
              <w:rFonts w:ascii="Arial" w:hAnsi="Arial"/>
              <w:color w:val="212529"/>
              <w:sz w:val="24"/>
            </w:rPr>
          </w:rPrChange>
        </w:rPr>
        <w:pPrChange w:id="295" w:author="Brown, Courtney" w:date="2023-12-20T17:43:00Z">
          <w:pPr>
            <w:shd w:val="clear" w:color="auto" w:fill="FFFFFF"/>
            <w:spacing w:after="360" w:line="240" w:lineRule="auto"/>
          </w:pPr>
        </w:pPrChange>
      </w:pPr>
      <w:r w:rsidRPr="007D3578">
        <w:rPr>
          <w:rFonts w:ascii="Times New Roman" w:hAnsi="Times New Roman"/>
          <w:sz w:val="24"/>
          <w:rPrChange w:id="296" w:author="Brown, Courtney" w:date="2023-12-20T17:43:00Z">
            <w:rPr>
              <w:rFonts w:ascii="Arial" w:hAnsi="Arial"/>
              <w:color w:val="212529"/>
              <w:sz w:val="24"/>
            </w:rPr>
          </w:rPrChange>
        </w:rPr>
        <w:t>If the travel cash advance is approved by Cash Advance Section in Payment Services, a promissory note (</w:t>
      </w:r>
      <w:r w:rsidR="00CA6F34">
        <w:rPr>
          <w:rPrChange w:id="297" w:author="Brown, Courtney" w:date="2023-12-20T17:43:00Z">
            <w:rPr>
              <w:rFonts w:ascii="Arial" w:hAnsi="Arial"/>
              <w:color w:val="212529"/>
              <w:sz w:val="24"/>
            </w:rPr>
          </w:rPrChange>
        </w:rPr>
        <w:fldChar w:fldCharType="begin"/>
      </w:r>
      <w:r w:rsidR="00CA6F34">
        <w:rPr>
          <w:rPrChange w:id="298" w:author="Brown, Courtney" w:date="2023-12-20T17:43:00Z">
            <w:rPr>
              <w:rFonts w:ascii="Arial" w:hAnsi="Arial"/>
              <w:color w:val="212529"/>
              <w:sz w:val="24"/>
            </w:rPr>
          </w:rPrChange>
        </w:rPr>
        <w:instrText xml:space="preserve"> HYPERLINK "https://utexas.box.com/v/example-prom-note-travel" \t "_blank" </w:instrText>
      </w:r>
      <w:r w:rsidR="00CA6F34">
        <w:rPr>
          <w:rPrChange w:id="299"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300" w:author="Brown, Courtney" w:date="2023-12-20T17:43:00Z">
            <w:rPr>
              <w:rFonts w:ascii="Arial" w:hAnsi="Arial"/>
              <w:color w:val="9D4700"/>
              <w:sz w:val="24"/>
              <w:u w:val="single"/>
            </w:rPr>
          </w:rPrChange>
        </w:rPr>
        <w:t>view sample promissory note</w:t>
      </w:r>
      <w:r w:rsidR="00CA6F34">
        <w:rPr>
          <w:rFonts w:ascii="Times New Roman" w:hAnsi="Times New Roman"/>
          <w:color w:val="0000FF"/>
          <w:sz w:val="24"/>
          <w:u w:val="single"/>
          <w:rPrChange w:id="301" w:author="Brown, Courtney" w:date="2023-12-20T17:43:00Z">
            <w:rPr>
              <w:rFonts w:ascii="Arial" w:hAnsi="Arial"/>
              <w:color w:val="212529"/>
              <w:sz w:val="24"/>
            </w:rPr>
          </w:rPrChange>
        </w:rPr>
        <w:fldChar w:fldCharType="end"/>
      </w:r>
      <w:r w:rsidRPr="007D3578">
        <w:rPr>
          <w:rFonts w:ascii="Times New Roman" w:hAnsi="Times New Roman"/>
          <w:sz w:val="24"/>
          <w:rPrChange w:id="302" w:author="Brown, Courtney" w:date="2023-12-20T17:43:00Z">
            <w:rPr>
              <w:rFonts w:ascii="Arial" w:hAnsi="Arial"/>
              <w:color w:val="212529"/>
              <w:sz w:val="24"/>
            </w:rPr>
          </w:rPrChange>
        </w:rPr>
        <w:t xml:space="preserve">) is prepared by Cash Advance Section and must be signed by the university employee before the cash advance </w:t>
      </w:r>
      <w:ins w:id="303" w:author="Brown, Courtney" w:date="2023-12-20T17:43:00Z">
        <w:r w:rsidR="00ED0B01">
          <w:rPr>
            <w:rFonts w:ascii="Times New Roman" w:eastAsia="Times New Roman" w:hAnsi="Times New Roman" w:cs="Times New Roman"/>
            <w:sz w:val="24"/>
            <w:szCs w:val="24"/>
          </w:rPr>
          <w:t xml:space="preserve">direct deposit or </w:t>
        </w:r>
      </w:ins>
      <w:r w:rsidRPr="007D3578">
        <w:rPr>
          <w:rFonts w:ascii="Times New Roman" w:hAnsi="Times New Roman"/>
          <w:sz w:val="24"/>
          <w:rPrChange w:id="304" w:author="Brown, Courtney" w:date="2023-12-20T17:43:00Z">
            <w:rPr>
              <w:rFonts w:ascii="Arial" w:hAnsi="Arial"/>
              <w:color w:val="212529"/>
              <w:sz w:val="24"/>
            </w:rPr>
          </w:rPrChange>
        </w:rPr>
        <w:t>check is released. The promissory note indicates the traveler’s acceptance of the travel cash advance terms, which include providing</w:t>
      </w:r>
      <w:r w:rsidR="00ED0B01">
        <w:rPr>
          <w:rFonts w:ascii="Times New Roman" w:hAnsi="Times New Roman"/>
          <w:sz w:val="24"/>
          <w:rPrChange w:id="305" w:author="Brown, Courtney" w:date="2023-12-20T17:43:00Z">
            <w:rPr>
              <w:rFonts w:ascii="Arial" w:hAnsi="Arial"/>
              <w:color w:val="212529"/>
              <w:sz w:val="24"/>
            </w:rPr>
          </w:rPrChange>
        </w:rPr>
        <w:t xml:space="preserve"> </w:t>
      </w:r>
      <w:r w:rsidRPr="007D3578">
        <w:rPr>
          <w:rFonts w:ascii="Times New Roman" w:hAnsi="Times New Roman"/>
          <w:sz w:val="24"/>
          <w:rPrChange w:id="306" w:author="Brown, Courtney" w:date="2023-12-20T17:43:00Z">
            <w:rPr>
              <w:rFonts w:ascii="Arial" w:hAnsi="Arial"/>
              <w:color w:val="212529"/>
              <w:sz w:val="24"/>
            </w:rPr>
          </w:rPrChange>
        </w:rPr>
        <w:t xml:space="preserve">the following documentation </w:t>
      </w:r>
      <w:ins w:id="307" w:author="Brown, Courtney" w:date="2023-12-20T17:43:00Z">
        <w:r w:rsidR="003A0B41">
          <w:rPr>
            <w:rFonts w:ascii="Times New Roman" w:eastAsia="Times New Roman" w:hAnsi="Times New Roman" w:cs="Times New Roman"/>
            <w:sz w:val="24"/>
            <w:szCs w:val="24"/>
          </w:rPr>
          <w:t xml:space="preserve">in a timely manner </w:t>
        </w:r>
      </w:ins>
      <w:r w:rsidRPr="007D3578">
        <w:rPr>
          <w:rFonts w:ascii="Times New Roman" w:hAnsi="Times New Roman"/>
          <w:sz w:val="24"/>
          <w:rPrChange w:id="308" w:author="Brown, Courtney" w:date="2023-12-20T17:43:00Z">
            <w:rPr>
              <w:rFonts w:ascii="Arial" w:hAnsi="Arial"/>
              <w:color w:val="212529"/>
              <w:sz w:val="24"/>
            </w:rPr>
          </w:rPrChange>
        </w:rPr>
        <w:t>to the Cash Advance Section upon completion of travel:</w:t>
      </w:r>
    </w:p>
    <w:p w14:paraId="3216C770" w14:textId="77777777" w:rsidR="007D3578" w:rsidRPr="007D3578" w:rsidRDefault="007D3578" w:rsidP="007D3578">
      <w:pPr>
        <w:numPr>
          <w:ilvl w:val="0"/>
          <w:numId w:val="4"/>
        </w:numPr>
        <w:spacing w:before="100" w:beforeAutospacing="1" w:after="100" w:afterAutospacing="1" w:line="240" w:lineRule="auto"/>
        <w:rPr>
          <w:rFonts w:ascii="Times New Roman" w:hAnsi="Times New Roman"/>
          <w:sz w:val="24"/>
          <w:rPrChange w:id="309" w:author="Brown, Courtney" w:date="2023-12-20T17:43:00Z">
            <w:rPr>
              <w:rFonts w:ascii="Arial" w:hAnsi="Arial"/>
              <w:color w:val="212529"/>
              <w:sz w:val="24"/>
            </w:rPr>
          </w:rPrChange>
        </w:rPr>
        <w:pPrChange w:id="310" w:author="Brown, Courtney" w:date="2023-12-20T17:43:00Z">
          <w:pPr>
            <w:numPr>
              <w:numId w:val="15"/>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311" w:author="Brown, Courtney" w:date="2023-12-20T17:43:00Z">
            <w:rPr>
              <w:rFonts w:ascii="Arial" w:hAnsi="Arial"/>
              <w:color w:val="212529"/>
              <w:sz w:val="24"/>
            </w:rPr>
          </w:rPrChange>
        </w:rPr>
        <w:t>a complete reconciliation of the funds used</w:t>
      </w:r>
    </w:p>
    <w:p w14:paraId="2EEDE416" w14:textId="77777777" w:rsidR="007D3578" w:rsidRPr="007D3578" w:rsidRDefault="007D3578" w:rsidP="007D3578">
      <w:pPr>
        <w:numPr>
          <w:ilvl w:val="0"/>
          <w:numId w:val="4"/>
        </w:numPr>
        <w:spacing w:before="100" w:beforeAutospacing="1" w:after="100" w:afterAutospacing="1" w:line="240" w:lineRule="auto"/>
        <w:rPr>
          <w:rFonts w:ascii="Times New Roman" w:hAnsi="Times New Roman"/>
          <w:sz w:val="24"/>
          <w:rPrChange w:id="312" w:author="Brown, Courtney" w:date="2023-12-20T17:43:00Z">
            <w:rPr>
              <w:rFonts w:ascii="Arial" w:hAnsi="Arial"/>
              <w:color w:val="212529"/>
              <w:sz w:val="24"/>
            </w:rPr>
          </w:rPrChange>
        </w:rPr>
        <w:pPrChange w:id="313" w:author="Brown, Courtney" w:date="2023-12-20T17:43:00Z">
          <w:pPr>
            <w:numPr>
              <w:numId w:val="15"/>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314" w:author="Brown, Courtney" w:date="2023-12-20T17:43:00Z">
            <w:rPr>
              <w:rFonts w:ascii="Arial" w:hAnsi="Arial"/>
              <w:color w:val="212529"/>
              <w:sz w:val="24"/>
            </w:rPr>
          </w:rPrChange>
        </w:rPr>
        <w:t>required receipts for all expenses incurred, according to travel rules</w:t>
      </w:r>
    </w:p>
    <w:p w14:paraId="7753F602" w14:textId="77777777" w:rsidR="007D3578" w:rsidRPr="007D3578" w:rsidRDefault="007D3578" w:rsidP="007D3578">
      <w:pPr>
        <w:numPr>
          <w:ilvl w:val="0"/>
          <w:numId w:val="4"/>
        </w:numPr>
        <w:spacing w:before="100" w:beforeAutospacing="1" w:after="100" w:afterAutospacing="1" w:line="240" w:lineRule="auto"/>
        <w:rPr>
          <w:rFonts w:ascii="Times New Roman" w:hAnsi="Times New Roman"/>
          <w:sz w:val="24"/>
          <w:rPrChange w:id="315" w:author="Brown, Courtney" w:date="2023-12-20T17:43:00Z">
            <w:rPr>
              <w:rFonts w:ascii="Arial" w:hAnsi="Arial"/>
              <w:color w:val="212529"/>
              <w:sz w:val="24"/>
            </w:rPr>
          </w:rPrChange>
        </w:rPr>
        <w:pPrChange w:id="316" w:author="Brown, Courtney" w:date="2023-12-20T17:43:00Z">
          <w:pPr>
            <w:numPr>
              <w:numId w:val="15"/>
            </w:numPr>
            <w:shd w:val="clear" w:color="auto" w:fill="FFFFFF"/>
            <w:tabs>
              <w:tab w:val="num" w:pos="720"/>
            </w:tabs>
            <w:spacing w:before="100" w:beforeAutospacing="1" w:after="100" w:afterAutospacing="1" w:line="240" w:lineRule="auto"/>
            <w:ind w:left="740" w:hanging="360"/>
          </w:pPr>
        </w:pPrChange>
      </w:pPr>
      <w:r w:rsidRPr="007D3578">
        <w:rPr>
          <w:rFonts w:ascii="Times New Roman" w:hAnsi="Times New Roman"/>
          <w:sz w:val="24"/>
          <w:rPrChange w:id="317" w:author="Brown, Courtney" w:date="2023-12-20T17:43:00Z">
            <w:rPr>
              <w:rFonts w:ascii="Arial" w:hAnsi="Arial"/>
              <w:color w:val="212529"/>
              <w:sz w:val="24"/>
            </w:rPr>
          </w:rPrChange>
        </w:rPr>
        <w:t>repayment of unused funds upon the completion of the trip</w:t>
      </w:r>
    </w:p>
    <w:p w14:paraId="6B1198A5" w14:textId="77777777" w:rsidR="007D3578" w:rsidRDefault="007D3578" w:rsidP="007D3578">
      <w:pPr>
        <w:spacing w:before="100" w:beforeAutospacing="1" w:after="100" w:afterAutospacing="1" w:line="240" w:lineRule="auto"/>
        <w:rPr>
          <w:rFonts w:ascii="Times New Roman" w:hAnsi="Times New Roman"/>
          <w:sz w:val="24"/>
          <w:rPrChange w:id="318" w:author="Brown, Courtney" w:date="2023-12-20T17:43:00Z">
            <w:rPr>
              <w:rFonts w:ascii="Arial" w:hAnsi="Arial"/>
              <w:color w:val="212529"/>
              <w:sz w:val="24"/>
            </w:rPr>
          </w:rPrChange>
        </w:rPr>
        <w:pPrChange w:id="319" w:author="Brown, Courtney" w:date="2023-12-20T17:43:00Z">
          <w:pPr>
            <w:shd w:val="clear" w:color="auto" w:fill="FFFFFF"/>
            <w:spacing w:after="360" w:line="240" w:lineRule="auto"/>
          </w:pPr>
        </w:pPrChange>
      </w:pPr>
      <w:r w:rsidRPr="007D3578">
        <w:rPr>
          <w:rFonts w:ascii="Times New Roman" w:hAnsi="Times New Roman"/>
          <w:sz w:val="24"/>
          <w:rPrChange w:id="320" w:author="Brown, Courtney" w:date="2023-12-20T17:43:00Z">
            <w:rPr>
              <w:rFonts w:ascii="Arial" w:hAnsi="Arial"/>
              <w:color w:val="212529"/>
              <w:sz w:val="24"/>
            </w:rPr>
          </w:rPrChange>
        </w:rPr>
        <w:t>If promissory note terms are not met, the traveler will be subject to refusal for future travel cash advances.</w:t>
      </w:r>
    </w:p>
    <w:p w14:paraId="1D19DDC4" w14:textId="77777777" w:rsidR="00C408BD" w:rsidRPr="007D3578" w:rsidRDefault="00C408BD" w:rsidP="00C408BD">
      <w:pPr>
        <w:spacing w:before="100" w:beforeAutospacing="1" w:after="100" w:afterAutospacing="1" w:line="240" w:lineRule="auto"/>
        <w:rPr>
          <w:moveTo w:id="321" w:author="Brown, Courtney" w:date="2023-12-20T17:43:00Z"/>
          <w:rFonts w:ascii="Times New Roman" w:hAnsi="Times New Roman"/>
          <w:sz w:val="24"/>
          <w:rPrChange w:id="322" w:author="Brown, Courtney" w:date="2023-12-20T17:43:00Z">
            <w:rPr>
              <w:moveTo w:id="323" w:author="Brown, Courtney" w:date="2023-12-20T17:43:00Z"/>
              <w:rFonts w:ascii="Arial" w:hAnsi="Arial"/>
              <w:color w:val="212529"/>
              <w:sz w:val="24"/>
            </w:rPr>
          </w:rPrChange>
        </w:rPr>
        <w:pPrChange w:id="324" w:author="Brown, Courtney" w:date="2023-12-20T17:43:00Z">
          <w:pPr>
            <w:shd w:val="clear" w:color="auto" w:fill="FFFFFF"/>
            <w:spacing w:after="360" w:line="240" w:lineRule="auto"/>
          </w:pPr>
        </w:pPrChange>
      </w:pPr>
      <w:moveToRangeStart w:id="325" w:author="Brown, Courtney" w:date="2023-12-20T17:43:00Z" w:name="move153986602"/>
      <w:moveTo w:id="326" w:author="Brown, Courtney" w:date="2023-12-20T17:43:00Z">
        <w:r w:rsidRPr="007D3578">
          <w:rPr>
            <w:rFonts w:ascii="Times New Roman" w:hAnsi="Times New Roman"/>
            <w:sz w:val="24"/>
            <w:rPrChange w:id="327" w:author="Brown, Courtney" w:date="2023-12-20T17:43:00Z">
              <w:rPr>
                <w:rFonts w:ascii="Arial" w:hAnsi="Arial"/>
                <w:color w:val="212529"/>
                <w:sz w:val="24"/>
              </w:rPr>
            </w:rPrChange>
          </w:rPr>
          <w:t>Two methods of distribution are available for travel cash advances.</w:t>
        </w:r>
      </w:moveTo>
    </w:p>
    <w:moveToRangeEnd w:id="325"/>
    <w:p w14:paraId="045D6A5E" w14:textId="77777777" w:rsidR="00C408BD" w:rsidRDefault="00C408BD" w:rsidP="00C408BD">
      <w:pPr>
        <w:numPr>
          <w:ilvl w:val="0"/>
          <w:numId w:val="9"/>
        </w:numPr>
        <w:spacing w:before="100" w:beforeAutospacing="1" w:after="100" w:afterAutospacing="1" w:line="240" w:lineRule="auto"/>
        <w:rPr>
          <w:ins w:id="328" w:author="Brown, Courtney" w:date="2023-12-20T17:43:00Z"/>
          <w:rFonts w:ascii="Times New Roman" w:eastAsia="Times New Roman" w:hAnsi="Times New Roman" w:cs="Times New Roman"/>
          <w:sz w:val="24"/>
          <w:szCs w:val="24"/>
        </w:rPr>
      </w:pPr>
      <w:ins w:id="329" w:author="Brown, Courtney" w:date="2023-12-20T17:43:00Z">
        <w:r w:rsidRPr="007D3578">
          <w:rPr>
            <w:rFonts w:ascii="Times New Roman" w:eastAsia="Times New Roman" w:hAnsi="Times New Roman" w:cs="Times New Roman"/>
            <w:b/>
            <w:bCs/>
            <w:sz w:val="24"/>
            <w:szCs w:val="24"/>
          </w:rPr>
          <w:t>Direct Deposit</w:t>
        </w:r>
        <w:r w:rsidRPr="007D3578">
          <w:rPr>
            <w:rFonts w:ascii="Times New Roman" w:eastAsia="Times New Roman" w:hAnsi="Times New Roman" w:cs="Times New Roman"/>
            <w:sz w:val="24"/>
            <w:szCs w:val="24"/>
          </w:rPr>
          <w:br/>
        </w:r>
        <w:r w:rsidRPr="007D35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Travel cash advances are issued via d</w:t>
        </w:r>
        <w:r w:rsidRPr="007D3578">
          <w:rPr>
            <w:rFonts w:ascii="Times New Roman" w:eastAsia="Times New Roman" w:hAnsi="Times New Roman" w:cs="Times New Roman"/>
            <w:sz w:val="24"/>
            <w:szCs w:val="24"/>
          </w:rPr>
          <w:t xml:space="preserve">irect deposit </w:t>
        </w:r>
        <w:r>
          <w:rPr>
            <w:rFonts w:ascii="Times New Roman" w:eastAsia="Times New Roman" w:hAnsi="Times New Roman" w:cs="Times New Roman"/>
            <w:sz w:val="24"/>
            <w:szCs w:val="24"/>
          </w:rPr>
          <w:t>to the personal account of the cash advance recipient that is set up to receive non-payroll deposits. T</w:t>
        </w:r>
        <w:r w:rsidRPr="007D3578">
          <w:rPr>
            <w:rFonts w:ascii="Times New Roman" w:eastAsia="Times New Roman" w:hAnsi="Times New Roman" w:cs="Times New Roman"/>
            <w:sz w:val="24"/>
            <w:szCs w:val="24"/>
          </w:rPr>
          <w:t xml:space="preserve">he Cash Advance Section in Payment Services will send a promissory note by DocuSign to the traveler. The traveler must sign the promissory note via DocuSign </w:t>
        </w:r>
        <w:r w:rsidRPr="007D3578">
          <w:rPr>
            <w:rFonts w:ascii="Times New Roman" w:eastAsia="Times New Roman" w:hAnsi="Times New Roman" w:cs="Times New Roman"/>
            <w:b/>
            <w:bCs/>
            <w:sz w:val="24"/>
            <w:szCs w:val="24"/>
          </w:rPr>
          <w:t>at least three business days prior to the date the funds are to be deposited</w:t>
        </w:r>
        <w:r w:rsidRPr="007D3578">
          <w:rPr>
            <w:rFonts w:ascii="Times New Roman" w:eastAsia="Times New Roman" w:hAnsi="Times New Roman" w:cs="Times New Roman"/>
            <w:sz w:val="24"/>
            <w:szCs w:val="24"/>
          </w:rPr>
          <w:t xml:space="preserve"> in the traveler’s bank account.</w:t>
        </w:r>
      </w:ins>
    </w:p>
    <w:p w14:paraId="0EC65A8A" w14:textId="77777777" w:rsidR="00C408BD" w:rsidRDefault="00C408BD" w:rsidP="00F949AE">
      <w:pPr>
        <w:spacing w:before="100" w:beforeAutospacing="1" w:after="100" w:afterAutospacing="1" w:line="240" w:lineRule="auto"/>
        <w:ind w:left="720"/>
        <w:rPr>
          <w:ins w:id="330" w:author="Brown, Courtney" w:date="2023-12-20T17:43:00Z"/>
          <w:rFonts w:ascii="Times New Roman" w:eastAsia="Times New Roman" w:hAnsi="Times New Roman" w:cs="Times New Roman"/>
          <w:sz w:val="24"/>
          <w:szCs w:val="24"/>
        </w:rPr>
      </w:pPr>
    </w:p>
    <w:p w14:paraId="6A8C110F" w14:textId="77777777" w:rsidR="00C408BD" w:rsidRPr="007D3578" w:rsidRDefault="00C408BD" w:rsidP="00C408BD">
      <w:pPr>
        <w:numPr>
          <w:ilvl w:val="0"/>
          <w:numId w:val="9"/>
        </w:numPr>
        <w:spacing w:before="100" w:beforeAutospacing="1" w:after="100" w:afterAutospacing="1" w:line="240" w:lineRule="auto"/>
        <w:rPr>
          <w:ins w:id="331" w:author="Brown, Courtney" w:date="2023-12-20T17:43:00Z"/>
          <w:rFonts w:ascii="Times New Roman" w:eastAsia="Times New Roman" w:hAnsi="Times New Roman" w:cs="Times New Roman"/>
          <w:sz w:val="24"/>
          <w:szCs w:val="24"/>
        </w:rPr>
      </w:pPr>
      <w:bookmarkStart w:id="332" w:name="_Hlk152931899"/>
      <w:ins w:id="333" w:author="Brown, Courtney" w:date="2023-12-20T17:43:00Z">
        <w:r w:rsidRPr="007D3578">
          <w:rPr>
            <w:rFonts w:ascii="Times New Roman" w:eastAsia="Times New Roman" w:hAnsi="Times New Roman" w:cs="Times New Roman"/>
            <w:b/>
            <w:bCs/>
            <w:sz w:val="24"/>
            <w:szCs w:val="24"/>
          </w:rPr>
          <w:t xml:space="preserve">Cash Advance Checks </w:t>
        </w:r>
        <w:r w:rsidRPr="007D3578">
          <w:rPr>
            <w:rFonts w:ascii="Times New Roman" w:eastAsia="Times New Roman" w:hAnsi="Times New Roman" w:cs="Times New Roman"/>
            <w:sz w:val="24"/>
            <w:szCs w:val="24"/>
          </w:rPr>
          <w:br/>
        </w:r>
        <w:r w:rsidRPr="007D3578">
          <w:rPr>
            <w:rFonts w:ascii="Times New Roman" w:eastAsia="Times New Roman" w:hAnsi="Times New Roman" w:cs="Times New Roman"/>
            <w:sz w:val="24"/>
            <w:szCs w:val="24"/>
          </w:rPr>
          <w:br/>
          <w:t xml:space="preserve">Cash advance checks are held for pick-up in </w:t>
        </w:r>
        <w:commentRangeStart w:id="334"/>
        <w:r w:rsidRPr="007D3578">
          <w:rPr>
            <w:rFonts w:ascii="Times New Roman" w:eastAsia="Times New Roman" w:hAnsi="Times New Roman" w:cs="Times New Roman"/>
            <w:sz w:val="24"/>
            <w:szCs w:val="24"/>
          </w:rPr>
          <w:t xml:space="preserve">MAI </w:t>
        </w:r>
        <w:r>
          <w:rPr>
            <w:rFonts w:ascii="Times New Roman" w:eastAsia="Times New Roman" w:hAnsi="Times New Roman" w:cs="Times New Roman"/>
            <w:sz w:val="24"/>
            <w:szCs w:val="24"/>
          </w:rPr>
          <w:t>4</w:t>
        </w:r>
        <w:commentRangeEnd w:id="334"/>
        <w:r w:rsidR="000063CC">
          <w:rPr>
            <w:rStyle w:val="CommentReference"/>
          </w:rPr>
          <w:commentReference w:id="334"/>
        </w:r>
        <w:r w:rsidRPr="007D3578">
          <w:rPr>
            <w:rFonts w:ascii="Times New Roman" w:eastAsia="Times New Roman" w:hAnsi="Times New Roman" w:cs="Times New Roman"/>
            <w:sz w:val="24"/>
            <w:szCs w:val="24"/>
          </w:rPr>
          <w:t xml:space="preserve"> in Administration Services, where the promissory note is signed by the traveler and is exchanged for the cash advance check</w:t>
        </w:r>
        <w:r w:rsidR="00360DB9">
          <w:rPr>
            <w:rFonts w:ascii="Times New Roman" w:eastAsia="Times New Roman" w:hAnsi="Times New Roman" w:cs="Times New Roman"/>
            <w:sz w:val="24"/>
            <w:szCs w:val="24"/>
          </w:rPr>
          <w:t>,</w:t>
        </w:r>
        <w:r w:rsidR="00D47741">
          <w:rPr>
            <w:rFonts w:ascii="Times New Roman" w:eastAsia="Times New Roman" w:hAnsi="Times New Roman" w:cs="Times New Roman"/>
            <w:sz w:val="24"/>
            <w:szCs w:val="24"/>
          </w:rPr>
          <w:t xml:space="preserve"> if promissory note not signed prior to issuance of cash advance</w:t>
        </w:r>
        <w:r w:rsidRPr="007D3578">
          <w:rPr>
            <w:rFonts w:ascii="Times New Roman" w:eastAsia="Times New Roman" w:hAnsi="Times New Roman" w:cs="Times New Roman"/>
            <w:sz w:val="24"/>
            <w:szCs w:val="24"/>
          </w:rPr>
          <w:t>.</w:t>
        </w:r>
      </w:ins>
    </w:p>
    <w:bookmarkEnd w:id="332"/>
    <w:p w14:paraId="1A775DBE" w14:textId="77777777" w:rsidR="00C408BD" w:rsidRPr="007D3578" w:rsidRDefault="00C408BD" w:rsidP="007D3578">
      <w:pPr>
        <w:spacing w:before="100" w:beforeAutospacing="1" w:after="100" w:afterAutospacing="1" w:line="240" w:lineRule="auto"/>
        <w:rPr>
          <w:ins w:id="335" w:author="Brown, Courtney" w:date="2023-12-20T17:43:00Z"/>
          <w:rFonts w:ascii="Times New Roman" w:eastAsia="Times New Roman" w:hAnsi="Times New Roman" w:cs="Times New Roman"/>
          <w:sz w:val="24"/>
          <w:szCs w:val="24"/>
        </w:rPr>
      </w:pPr>
    </w:p>
    <w:p w14:paraId="70540E13" w14:textId="77777777" w:rsidR="007D3578" w:rsidRPr="007D3578" w:rsidRDefault="007D3578" w:rsidP="007D3578">
      <w:pPr>
        <w:spacing w:before="100" w:beforeAutospacing="1" w:after="100" w:afterAutospacing="1" w:line="240" w:lineRule="auto"/>
        <w:rPr>
          <w:rFonts w:ascii="Times New Roman" w:hAnsi="Times New Roman"/>
          <w:sz w:val="24"/>
          <w:rPrChange w:id="336" w:author="Brown, Courtney" w:date="2023-12-20T17:43:00Z">
            <w:rPr>
              <w:rFonts w:ascii="Arial" w:hAnsi="Arial"/>
              <w:color w:val="212529"/>
              <w:sz w:val="24"/>
            </w:rPr>
          </w:rPrChange>
        </w:rPr>
        <w:pPrChange w:id="337" w:author="Brown, Courtney" w:date="2023-12-20T17:43:00Z">
          <w:pPr>
            <w:shd w:val="clear" w:color="auto" w:fill="FFFFFF"/>
            <w:spacing w:after="360" w:line="240" w:lineRule="auto"/>
          </w:pPr>
        </w:pPrChange>
      </w:pPr>
      <w:r w:rsidRPr="007D3578">
        <w:rPr>
          <w:rFonts w:ascii="Times New Roman" w:hAnsi="Times New Roman"/>
          <w:b/>
          <w:sz w:val="24"/>
          <w:rPrChange w:id="338" w:author="Brown, Courtney" w:date="2023-12-20T17:43:00Z">
            <w:rPr>
              <w:rFonts w:ascii="Arial" w:hAnsi="Arial"/>
              <w:b/>
              <w:color w:val="212529"/>
              <w:sz w:val="24"/>
            </w:rPr>
          </w:rPrChange>
        </w:rPr>
        <w:lastRenderedPageBreak/>
        <w:t>F. Reconciliation</w:t>
      </w:r>
    </w:p>
    <w:p w14:paraId="63ACD6C0" w14:textId="77777777" w:rsidR="007D3578" w:rsidRPr="007D3578" w:rsidRDefault="007D3578" w:rsidP="007D3578">
      <w:pPr>
        <w:spacing w:beforeAutospacing="1" w:after="100" w:afterAutospacing="1" w:line="240" w:lineRule="auto"/>
        <w:rPr>
          <w:rFonts w:ascii="Times New Roman" w:hAnsi="Times New Roman"/>
          <w:sz w:val="24"/>
          <w:rPrChange w:id="339" w:author="Brown, Courtney" w:date="2023-12-20T17:43:00Z">
            <w:rPr>
              <w:rFonts w:ascii="Arial" w:hAnsi="Arial"/>
              <w:color w:val="212529"/>
              <w:sz w:val="24"/>
            </w:rPr>
          </w:rPrChange>
        </w:rPr>
        <w:pPrChange w:id="340" w:author="Brown, Courtney" w:date="2023-12-20T17:43:00Z">
          <w:pPr>
            <w:shd w:val="clear" w:color="auto" w:fill="F9FAFB"/>
            <w:spacing w:after="0" w:line="240" w:lineRule="auto"/>
          </w:pPr>
        </w:pPrChange>
      </w:pPr>
      <w:r w:rsidRPr="007D3578">
        <w:rPr>
          <w:rFonts w:ascii="Times New Roman" w:hAnsi="Times New Roman"/>
          <w:b/>
          <w:sz w:val="24"/>
          <w:rPrChange w:id="341" w:author="Brown, Courtney" w:date="2023-12-20T17:43:00Z">
            <w:rPr>
              <w:rFonts w:ascii="Arial" w:hAnsi="Arial"/>
              <w:b/>
              <w:color w:val="212529"/>
              <w:sz w:val="24"/>
            </w:rPr>
          </w:rPrChange>
        </w:rPr>
        <w:t>1. Reconciliation Due Date</w:t>
      </w:r>
    </w:p>
    <w:p w14:paraId="78B77AA8" w14:textId="6FA54D78" w:rsidR="007D3578" w:rsidRPr="007D3578" w:rsidRDefault="007D3578" w:rsidP="007D3578">
      <w:pPr>
        <w:spacing w:before="100" w:beforeAutospacing="1" w:after="100" w:afterAutospacing="1" w:line="240" w:lineRule="auto"/>
        <w:rPr>
          <w:rFonts w:ascii="Times New Roman" w:hAnsi="Times New Roman"/>
          <w:sz w:val="24"/>
          <w:rPrChange w:id="342" w:author="Brown, Courtney" w:date="2023-12-20T17:43:00Z">
            <w:rPr>
              <w:rFonts w:ascii="Arial" w:hAnsi="Arial"/>
              <w:color w:val="212529"/>
              <w:sz w:val="24"/>
            </w:rPr>
          </w:rPrChange>
        </w:rPr>
        <w:pPrChange w:id="343" w:author="Brown, Courtney" w:date="2023-12-20T17:43:00Z">
          <w:pPr>
            <w:shd w:val="clear" w:color="auto" w:fill="F9FAFB"/>
            <w:spacing w:after="0" w:line="240" w:lineRule="auto"/>
          </w:pPr>
        </w:pPrChange>
      </w:pPr>
      <w:r w:rsidRPr="007D3578">
        <w:rPr>
          <w:rFonts w:ascii="Times New Roman" w:hAnsi="Times New Roman"/>
          <w:sz w:val="24"/>
          <w:rPrChange w:id="344" w:author="Brown, Courtney" w:date="2023-12-20T17:43:00Z">
            <w:rPr>
              <w:rFonts w:ascii="Arial" w:hAnsi="Arial"/>
              <w:color w:val="212529"/>
              <w:sz w:val="24"/>
            </w:rPr>
          </w:rPrChange>
        </w:rPr>
        <w:t>Reconciliations are due from the traveler to the department within two weeks after the end date of the travel period authorized by the travel cash advance request. The department is required to submit the fully approved reconciliation, along with all required receipts and any unused funds, to the</w:t>
      </w:r>
      <w:del w:id="345" w:author="Brown, Courtney" w:date="2023-12-20T17:43:00Z">
        <w:r w:rsidR="00010C40" w:rsidRPr="00010C40">
          <w:rPr>
            <w:rFonts w:ascii="Arial" w:eastAsia="Times New Roman" w:hAnsi="Arial" w:cs="Arial"/>
            <w:color w:val="212529"/>
            <w:sz w:val="24"/>
            <w:szCs w:val="24"/>
          </w:rPr>
          <w:delText> </w:delText>
        </w:r>
      </w:del>
      <w:ins w:id="346" w:author="Brown, Courtney" w:date="2023-12-20T17:43:00Z">
        <w:r w:rsidRPr="007D3578">
          <w:rPr>
            <w:rFonts w:ascii="Times New Roman" w:eastAsia="Times New Roman" w:hAnsi="Times New Roman" w:cs="Times New Roman"/>
            <w:sz w:val="24"/>
            <w:szCs w:val="24"/>
          </w:rPr>
          <w:t xml:space="preserve"> </w:t>
        </w:r>
      </w:ins>
      <w:commentRangeStart w:id="347"/>
      <w:r w:rsidR="00F36527">
        <w:rPr>
          <w:rPrChange w:id="348" w:author="Brown, Courtney" w:date="2023-12-20T17:43:00Z">
            <w:rPr>
              <w:rFonts w:ascii="Arial" w:hAnsi="Arial"/>
              <w:color w:val="212529"/>
              <w:sz w:val="24"/>
            </w:rPr>
          </w:rPrChange>
        </w:rPr>
        <w:fldChar w:fldCharType="begin"/>
      </w:r>
      <w:r w:rsidR="00F36527">
        <w:rPr>
          <w:rPrChange w:id="349" w:author="Brown, Courtney" w:date="2023-12-20T17:43:00Z">
            <w:rPr>
              <w:rFonts w:ascii="Arial" w:hAnsi="Arial"/>
              <w:color w:val="212529"/>
              <w:sz w:val="24"/>
            </w:rPr>
          </w:rPrChange>
        </w:rPr>
        <w:instrText xml:space="preserve"> HYPERLINK "http://transforming.utexas.edu/content/travel-services" </w:instrText>
      </w:r>
      <w:r w:rsidR="00F36527">
        <w:rPr>
          <w:rPrChange w:id="350"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351" w:author="Brown, Courtney" w:date="2023-12-20T17:43:00Z">
            <w:rPr>
              <w:rFonts w:ascii="Arial" w:hAnsi="Arial"/>
              <w:color w:val="9D4700"/>
              <w:sz w:val="24"/>
              <w:u w:val="single"/>
            </w:rPr>
          </w:rPrChange>
        </w:rPr>
        <w:t>Travel Section</w:t>
      </w:r>
      <w:r w:rsidR="00F36527">
        <w:rPr>
          <w:rFonts w:ascii="Times New Roman" w:hAnsi="Times New Roman"/>
          <w:color w:val="0000FF"/>
          <w:sz w:val="24"/>
          <w:u w:val="single"/>
          <w:rPrChange w:id="352" w:author="Brown, Courtney" w:date="2023-12-20T17:43:00Z">
            <w:rPr>
              <w:rFonts w:ascii="Arial" w:hAnsi="Arial"/>
              <w:color w:val="212529"/>
              <w:sz w:val="24"/>
            </w:rPr>
          </w:rPrChange>
        </w:rPr>
        <w:fldChar w:fldCharType="end"/>
      </w:r>
      <w:commentRangeEnd w:id="347"/>
      <w:del w:id="353" w:author="Brown, Courtney" w:date="2023-12-20T17:43:00Z">
        <w:r w:rsidR="00010C40" w:rsidRPr="00010C40">
          <w:rPr>
            <w:rFonts w:ascii="Arial" w:eastAsia="Times New Roman" w:hAnsi="Arial" w:cs="Arial"/>
            <w:color w:val="212529"/>
            <w:sz w:val="24"/>
            <w:szCs w:val="24"/>
          </w:rPr>
          <w:delText> </w:delText>
        </w:r>
      </w:del>
      <w:ins w:id="354" w:author="Brown, Courtney" w:date="2023-12-20T17:43:00Z">
        <w:r w:rsidR="003A0B41">
          <w:rPr>
            <w:rStyle w:val="CommentReference"/>
          </w:rPr>
          <w:commentReference w:id="347"/>
        </w:r>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355" w:author="Brown, Courtney" w:date="2023-12-20T17:43:00Z">
            <w:rPr>
              <w:rFonts w:ascii="Arial" w:hAnsi="Arial"/>
              <w:color w:val="212529"/>
              <w:sz w:val="24"/>
            </w:rPr>
          </w:rPrChange>
        </w:rPr>
        <w:t>Cash Advance Desk within thirty days after the end travel date.</w:t>
      </w:r>
      <w:del w:id="356" w:author="Brown, Courtney" w:date="2023-12-20T17:43:00Z">
        <w:r w:rsidR="00010C40" w:rsidRPr="00010C40">
          <w:rPr>
            <w:rFonts w:ascii="Arial" w:eastAsia="Times New Roman" w:hAnsi="Arial" w:cs="Arial"/>
            <w:color w:val="212529"/>
            <w:sz w:val="24"/>
            <w:szCs w:val="24"/>
          </w:rPr>
          <w:delText> </w:delText>
        </w:r>
      </w:del>
      <w:ins w:id="357"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b/>
          <w:sz w:val="24"/>
          <w:rPrChange w:id="358" w:author="Brown, Courtney" w:date="2023-12-20T17:43:00Z">
            <w:rPr>
              <w:rFonts w:ascii="Arial" w:hAnsi="Arial"/>
              <w:b/>
              <w:color w:val="212529"/>
              <w:sz w:val="24"/>
            </w:rPr>
          </w:rPrChange>
        </w:rPr>
        <w:t>Note</w:t>
      </w:r>
      <w:r w:rsidRPr="007D3578">
        <w:rPr>
          <w:rFonts w:ascii="Times New Roman" w:hAnsi="Times New Roman"/>
          <w:sz w:val="24"/>
          <w:rPrChange w:id="359" w:author="Brown, Courtney" w:date="2023-12-20T17:43:00Z">
            <w:rPr>
              <w:rFonts w:ascii="Arial" w:hAnsi="Arial"/>
              <w:color w:val="212529"/>
              <w:sz w:val="24"/>
            </w:rPr>
          </w:rPrChange>
        </w:rPr>
        <w:t xml:space="preserve">: If the traveler </w:t>
      </w:r>
      <w:ins w:id="360" w:author="Brown, Courtney" w:date="2023-12-20T17:43:00Z">
        <w:r w:rsidRPr="007D3578">
          <w:rPr>
            <w:rFonts w:ascii="Times New Roman" w:eastAsia="Times New Roman" w:hAnsi="Times New Roman" w:cs="Times New Roman"/>
            <w:sz w:val="24"/>
            <w:szCs w:val="24"/>
          </w:rPr>
          <w:t xml:space="preserve">does not </w:t>
        </w:r>
      </w:ins>
      <w:r w:rsidR="003A0B41" w:rsidRPr="007D3578">
        <w:rPr>
          <w:rFonts w:ascii="Times New Roman" w:hAnsi="Times New Roman"/>
          <w:sz w:val="24"/>
          <w:rPrChange w:id="361" w:author="Brown, Courtney" w:date="2023-12-20T17:43:00Z">
            <w:rPr>
              <w:rFonts w:ascii="Arial" w:hAnsi="Arial"/>
              <w:color w:val="212529"/>
              <w:sz w:val="24"/>
            </w:rPr>
          </w:rPrChange>
        </w:rPr>
        <w:t xml:space="preserve">routinely </w:t>
      </w:r>
      <w:del w:id="362" w:author="Brown, Courtney" w:date="2023-12-20T17:43:00Z">
        <w:r w:rsidR="00010C40" w:rsidRPr="00010C40">
          <w:rPr>
            <w:rFonts w:ascii="Arial" w:eastAsia="Times New Roman" w:hAnsi="Arial" w:cs="Arial"/>
            <w:color w:val="212529"/>
            <w:sz w:val="24"/>
            <w:szCs w:val="24"/>
          </w:rPr>
          <w:delText xml:space="preserve">does not </w:delText>
        </w:r>
      </w:del>
      <w:r w:rsidRPr="007D3578">
        <w:rPr>
          <w:rFonts w:ascii="Times New Roman" w:hAnsi="Times New Roman"/>
          <w:sz w:val="24"/>
          <w:rPrChange w:id="363" w:author="Brown, Courtney" w:date="2023-12-20T17:43:00Z">
            <w:rPr>
              <w:rFonts w:ascii="Arial" w:hAnsi="Arial"/>
              <w:color w:val="212529"/>
              <w:sz w:val="24"/>
            </w:rPr>
          </w:rPrChange>
        </w:rPr>
        <w:t xml:space="preserve">turn in reconciliations to the department within </w:t>
      </w:r>
      <w:ins w:id="364" w:author="Brown, Courtney" w:date="2023-12-20T17:43:00Z">
        <w:r w:rsidR="003A0B41">
          <w:rPr>
            <w:rFonts w:ascii="Times New Roman" w:eastAsia="Times New Roman" w:hAnsi="Times New Roman" w:cs="Times New Roman"/>
            <w:sz w:val="24"/>
            <w:szCs w:val="24"/>
          </w:rPr>
          <w:t xml:space="preserve">the </w:t>
        </w:r>
      </w:ins>
      <w:r w:rsidRPr="007D3578">
        <w:rPr>
          <w:rFonts w:ascii="Times New Roman" w:hAnsi="Times New Roman"/>
          <w:sz w:val="24"/>
          <w:rPrChange w:id="365" w:author="Brown, Courtney" w:date="2023-12-20T17:43:00Z">
            <w:rPr>
              <w:rFonts w:ascii="Arial" w:hAnsi="Arial"/>
              <w:color w:val="212529"/>
              <w:sz w:val="24"/>
            </w:rPr>
          </w:rPrChange>
        </w:rPr>
        <w:t xml:space="preserve">two </w:t>
      </w:r>
      <w:del w:id="366" w:author="Brown, Courtney" w:date="2023-12-20T17:43:00Z">
        <w:r w:rsidR="00010C40" w:rsidRPr="00010C40">
          <w:rPr>
            <w:rFonts w:ascii="Arial" w:eastAsia="Times New Roman" w:hAnsi="Arial" w:cs="Arial"/>
            <w:color w:val="212529"/>
            <w:sz w:val="24"/>
            <w:szCs w:val="24"/>
          </w:rPr>
          <w:delText>weeks</w:delText>
        </w:r>
      </w:del>
      <w:ins w:id="367" w:author="Brown, Courtney" w:date="2023-12-20T17:43:00Z">
        <w:r w:rsidRPr="007D3578">
          <w:rPr>
            <w:rFonts w:ascii="Times New Roman" w:eastAsia="Times New Roman" w:hAnsi="Times New Roman" w:cs="Times New Roman"/>
            <w:sz w:val="24"/>
            <w:szCs w:val="24"/>
          </w:rPr>
          <w:t xml:space="preserve">week </w:t>
        </w:r>
        <w:r w:rsidR="003A0B41">
          <w:rPr>
            <w:rFonts w:ascii="Times New Roman" w:eastAsia="Times New Roman" w:hAnsi="Times New Roman" w:cs="Times New Roman"/>
            <w:sz w:val="24"/>
            <w:szCs w:val="24"/>
          </w:rPr>
          <w:t>period</w:t>
        </w:r>
      </w:ins>
      <w:r w:rsidR="003A0B41">
        <w:rPr>
          <w:rFonts w:ascii="Times New Roman" w:hAnsi="Times New Roman"/>
          <w:sz w:val="24"/>
          <w:rPrChange w:id="368" w:author="Brown, Courtney" w:date="2023-12-20T17:43:00Z">
            <w:rPr>
              <w:rFonts w:ascii="Arial" w:hAnsi="Arial"/>
              <w:color w:val="212529"/>
              <w:sz w:val="24"/>
            </w:rPr>
          </w:rPrChange>
        </w:rPr>
        <w:t xml:space="preserve"> </w:t>
      </w:r>
      <w:r w:rsidRPr="007D3578">
        <w:rPr>
          <w:rFonts w:ascii="Times New Roman" w:hAnsi="Times New Roman"/>
          <w:sz w:val="24"/>
          <w:rPrChange w:id="369" w:author="Brown, Courtney" w:date="2023-12-20T17:43:00Z">
            <w:rPr>
              <w:rFonts w:ascii="Arial" w:hAnsi="Arial"/>
              <w:color w:val="212529"/>
              <w:sz w:val="24"/>
            </w:rPr>
          </w:rPrChange>
        </w:rPr>
        <w:t xml:space="preserve">after the </w:t>
      </w:r>
      <w:del w:id="370" w:author="Brown, Courtney" w:date="2023-12-20T17:43:00Z">
        <w:r w:rsidR="00010C40" w:rsidRPr="00010C40">
          <w:rPr>
            <w:rFonts w:ascii="Arial" w:eastAsia="Times New Roman" w:hAnsi="Arial" w:cs="Arial"/>
            <w:color w:val="212529"/>
            <w:sz w:val="24"/>
            <w:szCs w:val="24"/>
          </w:rPr>
          <w:delText>date</w:delText>
        </w:r>
      </w:del>
      <w:ins w:id="371" w:author="Brown, Courtney" w:date="2023-12-20T17:43:00Z">
        <w:r w:rsidRPr="007D3578">
          <w:rPr>
            <w:rFonts w:ascii="Times New Roman" w:eastAsia="Times New Roman" w:hAnsi="Times New Roman" w:cs="Times New Roman"/>
            <w:sz w:val="24"/>
            <w:szCs w:val="24"/>
          </w:rPr>
          <w:t>date</w:t>
        </w:r>
        <w:r w:rsidR="003A0B41">
          <w:rPr>
            <w:rFonts w:ascii="Times New Roman" w:eastAsia="Times New Roman" w:hAnsi="Times New Roman" w:cs="Times New Roman"/>
            <w:sz w:val="24"/>
            <w:szCs w:val="24"/>
          </w:rPr>
          <w:t>s</w:t>
        </w:r>
        <w:r w:rsidRPr="007D3578">
          <w:rPr>
            <w:rFonts w:ascii="Times New Roman" w:eastAsia="Times New Roman" w:hAnsi="Times New Roman" w:cs="Times New Roman"/>
            <w:sz w:val="24"/>
            <w:szCs w:val="24"/>
          </w:rPr>
          <w:t xml:space="preserve"> </w:t>
        </w:r>
        <w:r w:rsidR="003A0B41">
          <w:rPr>
            <w:rFonts w:ascii="Times New Roman" w:eastAsia="Times New Roman" w:hAnsi="Times New Roman" w:cs="Times New Roman"/>
            <w:sz w:val="24"/>
            <w:szCs w:val="24"/>
          </w:rPr>
          <w:t>of</w:t>
        </w:r>
      </w:ins>
      <w:r w:rsidR="003A0B41">
        <w:rPr>
          <w:rFonts w:ascii="Times New Roman" w:hAnsi="Times New Roman"/>
          <w:sz w:val="24"/>
          <w:rPrChange w:id="372" w:author="Brown, Courtney" w:date="2023-12-20T17:43:00Z">
            <w:rPr>
              <w:rFonts w:ascii="Arial" w:hAnsi="Arial"/>
              <w:color w:val="212529"/>
              <w:sz w:val="24"/>
            </w:rPr>
          </w:rPrChange>
        </w:rPr>
        <w:t xml:space="preserve"> </w:t>
      </w:r>
      <w:r w:rsidRPr="007D3578">
        <w:rPr>
          <w:rFonts w:ascii="Times New Roman" w:hAnsi="Times New Roman"/>
          <w:sz w:val="24"/>
          <w:rPrChange w:id="373" w:author="Brown, Courtney" w:date="2023-12-20T17:43:00Z">
            <w:rPr>
              <w:rFonts w:ascii="Arial" w:hAnsi="Arial"/>
              <w:color w:val="212529"/>
              <w:sz w:val="24"/>
            </w:rPr>
          </w:rPrChange>
        </w:rPr>
        <w:t>travel</w:t>
      </w:r>
      <w:del w:id="374" w:author="Brown, Courtney" w:date="2023-12-20T17:43:00Z">
        <w:r w:rsidR="00010C40" w:rsidRPr="00010C40">
          <w:rPr>
            <w:rFonts w:ascii="Arial" w:eastAsia="Times New Roman" w:hAnsi="Arial" w:cs="Arial"/>
            <w:color w:val="212529"/>
            <w:sz w:val="24"/>
            <w:szCs w:val="24"/>
          </w:rPr>
          <w:delText xml:space="preserve"> ended</w:delText>
        </w:r>
      </w:del>
      <w:r w:rsidRPr="007D3578">
        <w:rPr>
          <w:rFonts w:ascii="Times New Roman" w:hAnsi="Times New Roman"/>
          <w:sz w:val="24"/>
          <w:rPrChange w:id="375" w:author="Brown, Courtney" w:date="2023-12-20T17:43:00Z">
            <w:rPr>
              <w:rFonts w:ascii="Arial" w:hAnsi="Arial"/>
              <w:color w:val="212529"/>
              <w:sz w:val="24"/>
            </w:rPr>
          </w:rPrChange>
        </w:rPr>
        <w:t>, the traveler may be subject to refusal for future travel cash advances.</w:t>
      </w:r>
    </w:p>
    <w:p w14:paraId="31E9895A" w14:textId="77777777" w:rsidR="007D3578" w:rsidRPr="007D3578" w:rsidRDefault="007D3578" w:rsidP="007D3578">
      <w:pPr>
        <w:spacing w:before="100" w:beforeAutospacing="1" w:after="100" w:afterAutospacing="1" w:line="240" w:lineRule="auto"/>
        <w:rPr>
          <w:rFonts w:ascii="Times New Roman" w:hAnsi="Times New Roman"/>
          <w:sz w:val="24"/>
          <w:rPrChange w:id="376" w:author="Brown, Courtney" w:date="2023-12-20T17:43:00Z">
            <w:rPr>
              <w:rFonts w:ascii="Arial" w:hAnsi="Arial"/>
              <w:color w:val="212529"/>
              <w:sz w:val="24"/>
            </w:rPr>
          </w:rPrChange>
        </w:rPr>
        <w:pPrChange w:id="377" w:author="Brown, Courtney" w:date="2023-12-20T17:43:00Z">
          <w:pPr>
            <w:shd w:val="clear" w:color="auto" w:fill="F9FAFB"/>
            <w:spacing w:after="0" w:line="240" w:lineRule="auto"/>
          </w:pPr>
        </w:pPrChange>
      </w:pPr>
      <w:r w:rsidRPr="007D3578">
        <w:rPr>
          <w:rFonts w:ascii="Times New Roman" w:hAnsi="Times New Roman"/>
          <w:b/>
          <w:sz w:val="24"/>
          <w:rPrChange w:id="378" w:author="Brown, Courtney" w:date="2023-12-20T17:43:00Z">
            <w:rPr>
              <w:rFonts w:ascii="Arial" w:hAnsi="Arial"/>
              <w:b/>
              <w:color w:val="212529"/>
              <w:sz w:val="24"/>
            </w:rPr>
          </w:rPrChange>
        </w:rPr>
        <w:t>2. Documentation Required After Travel is Completed</w:t>
      </w:r>
    </w:p>
    <w:p w14:paraId="67470128" w14:textId="4E8DE129" w:rsidR="007D3578" w:rsidRPr="007D3578" w:rsidRDefault="007D3578" w:rsidP="007D3578">
      <w:pPr>
        <w:spacing w:before="100" w:beforeAutospacing="1" w:after="100" w:afterAutospacing="1" w:line="240" w:lineRule="auto"/>
        <w:rPr>
          <w:rFonts w:ascii="Times New Roman" w:hAnsi="Times New Roman"/>
          <w:sz w:val="24"/>
          <w:rPrChange w:id="379" w:author="Brown, Courtney" w:date="2023-12-20T17:43:00Z">
            <w:rPr>
              <w:rFonts w:ascii="Arial" w:hAnsi="Arial"/>
              <w:color w:val="212529"/>
              <w:sz w:val="24"/>
            </w:rPr>
          </w:rPrChange>
        </w:rPr>
        <w:pPrChange w:id="380" w:author="Brown, Courtney" w:date="2023-12-20T17:43:00Z">
          <w:pPr>
            <w:shd w:val="clear" w:color="auto" w:fill="F9FAFB"/>
            <w:spacing w:after="0" w:line="240" w:lineRule="auto"/>
          </w:pPr>
        </w:pPrChange>
      </w:pPr>
      <w:r w:rsidRPr="007D3578">
        <w:rPr>
          <w:rFonts w:ascii="Times New Roman" w:hAnsi="Times New Roman"/>
          <w:sz w:val="24"/>
          <w:rPrChange w:id="381" w:author="Brown, Courtney" w:date="2023-12-20T17:43:00Z">
            <w:rPr>
              <w:rFonts w:ascii="Arial" w:hAnsi="Arial"/>
              <w:color w:val="212529"/>
              <w:sz w:val="24"/>
            </w:rPr>
          </w:rPrChange>
        </w:rPr>
        <w:t>When the traveler returns, a reconciliation of the travel cash advance is required to identify how the funds were used, and to determine the amount of excess money to be returned by the traveler or the amount of the excess expenses to be refunded to the traveler. The expenses are identified by category (type of expense), date, and amount for each unique destination. The traveler must complete one of two Travel Cash Advance Reconciliation Forms:</w:t>
      </w:r>
      <w:del w:id="382" w:author="Brown, Courtney" w:date="2023-12-20T17:43:00Z">
        <w:r w:rsidR="00010C40" w:rsidRPr="00010C40">
          <w:rPr>
            <w:rFonts w:ascii="Arial" w:eastAsia="Times New Roman" w:hAnsi="Arial" w:cs="Arial"/>
            <w:color w:val="212529"/>
            <w:sz w:val="24"/>
            <w:szCs w:val="24"/>
          </w:rPr>
          <w:delText> </w:delText>
        </w:r>
      </w:del>
      <w:ins w:id="383" w:author="Brown, Courtney" w:date="2023-12-20T17:43:00Z">
        <w:r w:rsidRPr="007D3578">
          <w:rPr>
            <w:rFonts w:ascii="Times New Roman" w:eastAsia="Times New Roman" w:hAnsi="Times New Roman" w:cs="Times New Roman"/>
            <w:sz w:val="24"/>
            <w:szCs w:val="24"/>
          </w:rPr>
          <w:t xml:space="preserve"> </w:t>
        </w:r>
      </w:ins>
      <w:r w:rsidR="00CA6F34">
        <w:rPr>
          <w:rPrChange w:id="384" w:author="Brown, Courtney" w:date="2023-12-20T17:43:00Z">
            <w:rPr>
              <w:rFonts w:ascii="Arial" w:hAnsi="Arial"/>
              <w:color w:val="212529"/>
              <w:sz w:val="24"/>
            </w:rPr>
          </w:rPrChange>
        </w:rPr>
        <w:fldChar w:fldCharType="begin"/>
      </w:r>
      <w:r w:rsidR="00CA6F34">
        <w:rPr>
          <w:rPrChange w:id="385" w:author="Brown, Courtney" w:date="2023-12-20T17:43:00Z">
            <w:rPr>
              <w:rFonts w:ascii="Arial" w:hAnsi="Arial"/>
              <w:color w:val="212529"/>
              <w:sz w:val="24"/>
            </w:rPr>
          </w:rPrChange>
        </w:rPr>
        <w:instrText xml:space="preserve"> HYPERLINK "https://utexas.box.com/v/travel-cash-advance-recon" </w:instrText>
      </w:r>
      <w:r w:rsidR="00CA6F34">
        <w:rPr>
          <w:rPrChange w:id="386"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387" w:author="Brown, Courtney" w:date="2023-12-20T17:43:00Z">
            <w:rPr>
              <w:rFonts w:ascii="Arial" w:hAnsi="Arial"/>
              <w:color w:val="9D4700"/>
              <w:sz w:val="24"/>
              <w:u w:val="single"/>
            </w:rPr>
          </w:rPrChange>
        </w:rPr>
        <w:t>less than a week</w:t>
      </w:r>
      <w:r w:rsidR="00CA6F34">
        <w:rPr>
          <w:rFonts w:ascii="Times New Roman" w:hAnsi="Times New Roman"/>
          <w:color w:val="0000FF"/>
          <w:sz w:val="24"/>
          <w:u w:val="single"/>
          <w:rPrChange w:id="388" w:author="Brown, Courtney" w:date="2023-12-20T17:43:00Z">
            <w:rPr>
              <w:rFonts w:ascii="Arial" w:hAnsi="Arial"/>
              <w:color w:val="212529"/>
              <w:sz w:val="24"/>
            </w:rPr>
          </w:rPrChange>
        </w:rPr>
        <w:fldChar w:fldCharType="end"/>
      </w:r>
      <w:del w:id="389" w:author="Brown, Courtney" w:date="2023-12-20T17:43:00Z">
        <w:r w:rsidR="00010C40" w:rsidRPr="00010C40">
          <w:rPr>
            <w:rFonts w:ascii="Arial" w:eastAsia="Times New Roman" w:hAnsi="Arial" w:cs="Arial"/>
            <w:color w:val="212529"/>
            <w:sz w:val="24"/>
            <w:szCs w:val="24"/>
          </w:rPr>
          <w:delText> </w:delText>
        </w:r>
      </w:del>
      <w:ins w:id="390"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391" w:author="Brown, Courtney" w:date="2023-12-20T17:43:00Z">
            <w:rPr>
              <w:rFonts w:ascii="Arial" w:hAnsi="Arial"/>
              <w:color w:val="212529"/>
              <w:sz w:val="24"/>
            </w:rPr>
          </w:rPrChange>
        </w:rPr>
        <w:t>(view</w:t>
      </w:r>
      <w:del w:id="392" w:author="Brown, Courtney" w:date="2023-12-20T17:43:00Z">
        <w:r w:rsidR="00010C40" w:rsidRPr="00010C40">
          <w:rPr>
            <w:rFonts w:ascii="Arial" w:eastAsia="Times New Roman" w:hAnsi="Arial" w:cs="Arial"/>
            <w:color w:val="212529"/>
            <w:sz w:val="24"/>
            <w:szCs w:val="24"/>
          </w:rPr>
          <w:delText> </w:delText>
        </w:r>
      </w:del>
      <w:ins w:id="393" w:author="Brown, Courtney" w:date="2023-12-20T17:43:00Z">
        <w:r w:rsidRPr="007D3578">
          <w:rPr>
            <w:rFonts w:ascii="Times New Roman" w:eastAsia="Times New Roman" w:hAnsi="Times New Roman" w:cs="Times New Roman"/>
            <w:sz w:val="24"/>
            <w:szCs w:val="24"/>
          </w:rPr>
          <w:t xml:space="preserve"> </w:t>
        </w:r>
      </w:ins>
      <w:r w:rsidR="00CA6F34">
        <w:rPr>
          <w:rPrChange w:id="394" w:author="Brown, Courtney" w:date="2023-12-20T17:43:00Z">
            <w:rPr>
              <w:rFonts w:ascii="Arial" w:hAnsi="Arial"/>
              <w:color w:val="212529"/>
              <w:sz w:val="24"/>
            </w:rPr>
          </w:rPrChange>
        </w:rPr>
        <w:fldChar w:fldCharType="begin"/>
      </w:r>
      <w:r w:rsidR="00CA6F34">
        <w:rPr>
          <w:rPrChange w:id="395" w:author="Brown, Courtney" w:date="2023-12-20T17:43:00Z">
            <w:rPr>
              <w:rFonts w:ascii="Arial" w:hAnsi="Arial"/>
              <w:color w:val="212529"/>
              <w:sz w:val="24"/>
            </w:rPr>
          </w:rPrChange>
        </w:rPr>
        <w:instrText xml:space="preserve"> HYPERLINK "https://utexas.box.com/v/less-than-week-sample" \t "_blank" </w:instrText>
      </w:r>
      <w:r w:rsidR="00CA6F34">
        <w:rPr>
          <w:rPrChange w:id="396"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397" w:author="Brown, Courtney" w:date="2023-12-20T17:43:00Z">
            <w:rPr>
              <w:rFonts w:ascii="Arial" w:hAnsi="Arial"/>
              <w:color w:val="9D4700"/>
              <w:sz w:val="24"/>
              <w:u w:val="single"/>
            </w:rPr>
          </w:rPrChange>
        </w:rPr>
        <w:t>sample</w:t>
      </w:r>
      <w:r w:rsidR="00CA6F34">
        <w:rPr>
          <w:rFonts w:ascii="Times New Roman" w:hAnsi="Times New Roman"/>
          <w:color w:val="0000FF"/>
          <w:sz w:val="24"/>
          <w:u w:val="single"/>
          <w:rPrChange w:id="398" w:author="Brown, Courtney" w:date="2023-12-20T17:43:00Z">
            <w:rPr>
              <w:rFonts w:ascii="Arial" w:hAnsi="Arial"/>
              <w:color w:val="212529"/>
              <w:sz w:val="24"/>
            </w:rPr>
          </w:rPrChange>
        </w:rPr>
        <w:fldChar w:fldCharType="end"/>
      </w:r>
      <w:r w:rsidRPr="007D3578">
        <w:rPr>
          <w:rFonts w:ascii="Times New Roman" w:hAnsi="Times New Roman"/>
          <w:sz w:val="24"/>
          <w:rPrChange w:id="399" w:author="Brown, Courtney" w:date="2023-12-20T17:43:00Z">
            <w:rPr>
              <w:rFonts w:ascii="Arial" w:hAnsi="Arial"/>
              <w:color w:val="212529"/>
              <w:sz w:val="24"/>
            </w:rPr>
          </w:rPrChange>
        </w:rPr>
        <w:t>) or</w:t>
      </w:r>
      <w:del w:id="400" w:author="Brown, Courtney" w:date="2023-12-20T17:43:00Z">
        <w:r w:rsidR="00010C40" w:rsidRPr="00010C40">
          <w:rPr>
            <w:rFonts w:ascii="Arial" w:eastAsia="Times New Roman" w:hAnsi="Arial" w:cs="Arial"/>
            <w:color w:val="212529"/>
            <w:sz w:val="24"/>
            <w:szCs w:val="24"/>
          </w:rPr>
          <w:delText> </w:delText>
        </w:r>
      </w:del>
      <w:ins w:id="401" w:author="Brown, Courtney" w:date="2023-12-20T17:43:00Z">
        <w:r w:rsidRPr="007D3578">
          <w:rPr>
            <w:rFonts w:ascii="Times New Roman" w:eastAsia="Times New Roman" w:hAnsi="Times New Roman" w:cs="Times New Roman"/>
            <w:sz w:val="24"/>
            <w:szCs w:val="24"/>
          </w:rPr>
          <w:t xml:space="preserve"> </w:t>
        </w:r>
      </w:ins>
      <w:r w:rsidR="00CA6F34">
        <w:rPr>
          <w:rPrChange w:id="402" w:author="Brown, Courtney" w:date="2023-12-20T17:43:00Z">
            <w:rPr>
              <w:rFonts w:ascii="Arial" w:hAnsi="Arial"/>
              <w:color w:val="212529"/>
              <w:sz w:val="24"/>
            </w:rPr>
          </w:rPrChange>
        </w:rPr>
        <w:fldChar w:fldCharType="begin"/>
      </w:r>
      <w:r w:rsidR="00CA6F34">
        <w:rPr>
          <w:rPrChange w:id="403" w:author="Brown, Courtney" w:date="2023-12-20T17:43:00Z">
            <w:rPr>
              <w:rFonts w:ascii="Arial" w:hAnsi="Arial"/>
              <w:color w:val="212529"/>
              <w:sz w:val="24"/>
            </w:rPr>
          </w:rPrChange>
        </w:rPr>
        <w:instrText xml:space="preserve"> HYPERLINK "https://utexas.box.com/v/travel-cash-adv-recon-extended" </w:instrText>
      </w:r>
      <w:r w:rsidR="00CA6F34">
        <w:rPr>
          <w:rPrChange w:id="404"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405" w:author="Brown, Courtney" w:date="2023-12-20T17:43:00Z">
            <w:rPr>
              <w:rFonts w:ascii="Arial" w:hAnsi="Arial"/>
              <w:color w:val="9D4700"/>
              <w:sz w:val="24"/>
              <w:u w:val="single"/>
            </w:rPr>
          </w:rPrChange>
        </w:rPr>
        <w:t>more than a week</w:t>
      </w:r>
      <w:r w:rsidR="00CA6F34">
        <w:rPr>
          <w:rFonts w:ascii="Times New Roman" w:hAnsi="Times New Roman"/>
          <w:color w:val="0000FF"/>
          <w:sz w:val="24"/>
          <w:u w:val="single"/>
          <w:rPrChange w:id="406" w:author="Brown, Courtney" w:date="2023-12-20T17:43:00Z">
            <w:rPr>
              <w:rFonts w:ascii="Arial" w:hAnsi="Arial"/>
              <w:color w:val="212529"/>
              <w:sz w:val="24"/>
            </w:rPr>
          </w:rPrChange>
        </w:rPr>
        <w:fldChar w:fldCharType="end"/>
      </w:r>
      <w:del w:id="407" w:author="Brown, Courtney" w:date="2023-12-20T17:43:00Z">
        <w:r w:rsidR="00010C40" w:rsidRPr="00010C40">
          <w:rPr>
            <w:rFonts w:ascii="Arial" w:eastAsia="Times New Roman" w:hAnsi="Arial" w:cs="Arial"/>
            <w:color w:val="212529"/>
            <w:sz w:val="24"/>
            <w:szCs w:val="24"/>
          </w:rPr>
          <w:delText> </w:delText>
        </w:r>
      </w:del>
      <w:ins w:id="408"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409" w:author="Brown, Courtney" w:date="2023-12-20T17:43:00Z">
            <w:rPr>
              <w:rFonts w:ascii="Arial" w:hAnsi="Arial"/>
              <w:color w:val="212529"/>
              <w:sz w:val="24"/>
            </w:rPr>
          </w:rPrChange>
        </w:rPr>
        <w:t>(view</w:t>
      </w:r>
      <w:del w:id="410" w:author="Brown, Courtney" w:date="2023-12-20T17:43:00Z">
        <w:r w:rsidR="00010C40" w:rsidRPr="00010C40">
          <w:rPr>
            <w:rFonts w:ascii="Arial" w:eastAsia="Times New Roman" w:hAnsi="Arial" w:cs="Arial"/>
            <w:color w:val="212529"/>
            <w:sz w:val="24"/>
            <w:szCs w:val="24"/>
          </w:rPr>
          <w:delText> </w:delText>
        </w:r>
      </w:del>
      <w:ins w:id="411" w:author="Brown, Courtney" w:date="2023-12-20T17:43:00Z">
        <w:r w:rsidRPr="007D3578">
          <w:rPr>
            <w:rFonts w:ascii="Times New Roman" w:eastAsia="Times New Roman" w:hAnsi="Times New Roman" w:cs="Times New Roman"/>
            <w:sz w:val="24"/>
            <w:szCs w:val="24"/>
          </w:rPr>
          <w:t xml:space="preserve"> </w:t>
        </w:r>
      </w:ins>
      <w:r w:rsidR="00CA6F34">
        <w:rPr>
          <w:rPrChange w:id="412" w:author="Brown, Courtney" w:date="2023-12-20T17:43:00Z">
            <w:rPr>
              <w:rFonts w:ascii="Arial" w:hAnsi="Arial"/>
              <w:color w:val="212529"/>
              <w:sz w:val="24"/>
            </w:rPr>
          </w:rPrChange>
        </w:rPr>
        <w:fldChar w:fldCharType="begin"/>
      </w:r>
      <w:r w:rsidR="00CA6F34">
        <w:rPr>
          <w:rPrChange w:id="413" w:author="Brown, Courtney" w:date="2023-12-20T17:43:00Z">
            <w:rPr>
              <w:rFonts w:ascii="Arial" w:hAnsi="Arial"/>
              <w:color w:val="212529"/>
              <w:sz w:val="24"/>
            </w:rPr>
          </w:rPrChange>
        </w:rPr>
        <w:instrText xml:space="preserve"> HYPERLINK "https://utexas.box.com/v/more-than-week-sample" \t "_blank" </w:instrText>
      </w:r>
      <w:r w:rsidR="00CA6F34">
        <w:rPr>
          <w:rPrChange w:id="414"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415" w:author="Brown, Courtney" w:date="2023-12-20T17:43:00Z">
            <w:rPr>
              <w:rFonts w:ascii="Arial" w:hAnsi="Arial"/>
              <w:color w:val="9D4700"/>
              <w:sz w:val="24"/>
              <w:u w:val="single"/>
            </w:rPr>
          </w:rPrChange>
        </w:rPr>
        <w:t>sample</w:t>
      </w:r>
      <w:r w:rsidR="00CA6F34">
        <w:rPr>
          <w:rFonts w:ascii="Times New Roman" w:hAnsi="Times New Roman"/>
          <w:color w:val="0000FF"/>
          <w:sz w:val="24"/>
          <w:u w:val="single"/>
          <w:rPrChange w:id="416" w:author="Brown, Courtney" w:date="2023-12-20T17:43:00Z">
            <w:rPr>
              <w:rFonts w:ascii="Arial" w:hAnsi="Arial"/>
              <w:color w:val="212529"/>
              <w:sz w:val="24"/>
            </w:rPr>
          </w:rPrChange>
        </w:rPr>
        <w:fldChar w:fldCharType="end"/>
      </w:r>
      <w:r w:rsidRPr="007D3578">
        <w:rPr>
          <w:rFonts w:ascii="Times New Roman" w:hAnsi="Times New Roman"/>
          <w:sz w:val="24"/>
          <w:rPrChange w:id="417" w:author="Brown, Courtney" w:date="2023-12-20T17:43:00Z">
            <w:rPr>
              <w:rFonts w:ascii="Arial" w:hAnsi="Arial"/>
              <w:color w:val="212529"/>
              <w:sz w:val="24"/>
            </w:rPr>
          </w:rPrChange>
        </w:rPr>
        <w:t>) or complete his or her department’s standard form and submit it with the receipts, following these guidelines:</w:t>
      </w:r>
    </w:p>
    <w:p w14:paraId="2A0455F7" w14:textId="77777777" w:rsidR="007D3578" w:rsidRPr="007D3578" w:rsidRDefault="007D3578" w:rsidP="007D3578">
      <w:pPr>
        <w:numPr>
          <w:ilvl w:val="0"/>
          <w:numId w:val="5"/>
        </w:numPr>
        <w:spacing w:before="100" w:beforeAutospacing="1" w:after="100" w:afterAutospacing="1" w:line="240" w:lineRule="auto"/>
        <w:ind w:left="1440"/>
        <w:rPr>
          <w:rFonts w:ascii="Times New Roman" w:hAnsi="Times New Roman"/>
          <w:sz w:val="24"/>
          <w:rPrChange w:id="418" w:author="Brown, Courtney" w:date="2023-12-20T17:43:00Z">
            <w:rPr>
              <w:rFonts w:ascii="Arial" w:hAnsi="Arial"/>
              <w:color w:val="212529"/>
              <w:sz w:val="24"/>
            </w:rPr>
          </w:rPrChange>
        </w:rPr>
        <w:pPrChange w:id="419" w:author="Brown, Courtney" w:date="2023-12-20T17:43:00Z">
          <w:pPr>
            <w:numPr>
              <w:numId w:val="16"/>
            </w:numPr>
            <w:shd w:val="clear" w:color="auto" w:fill="F9FAFB"/>
            <w:tabs>
              <w:tab w:val="num" w:pos="720"/>
            </w:tabs>
            <w:spacing w:before="100" w:beforeAutospacing="1" w:after="0" w:line="240" w:lineRule="auto"/>
            <w:ind w:left="1460" w:hanging="360"/>
          </w:pPr>
        </w:pPrChange>
      </w:pPr>
      <w:r w:rsidRPr="007D3578">
        <w:rPr>
          <w:rFonts w:ascii="Times New Roman" w:hAnsi="Times New Roman"/>
          <w:sz w:val="24"/>
          <w:rPrChange w:id="420" w:author="Brown, Courtney" w:date="2023-12-20T17:43:00Z">
            <w:rPr>
              <w:rFonts w:ascii="Arial" w:hAnsi="Arial"/>
              <w:color w:val="212529"/>
              <w:sz w:val="24"/>
            </w:rPr>
          </w:rPrChange>
        </w:rPr>
        <w:t>All receipts must be provided, by category of expense, in date order. All four edges of each receipt must be taped to letter-sized paper (8.5” x 11”) so the receipts are ready for imaging.</w:t>
      </w:r>
    </w:p>
    <w:p w14:paraId="0362B6EE" w14:textId="77777777" w:rsidR="007D3578" w:rsidRPr="007D3578" w:rsidRDefault="007D3578" w:rsidP="007D3578">
      <w:pPr>
        <w:numPr>
          <w:ilvl w:val="0"/>
          <w:numId w:val="5"/>
        </w:numPr>
        <w:spacing w:before="100" w:beforeAutospacing="1" w:after="100" w:afterAutospacing="1" w:line="240" w:lineRule="auto"/>
        <w:ind w:left="1440"/>
        <w:rPr>
          <w:rFonts w:ascii="Times New Roman" w:hAnsi="Times New Roman"/>
          <w:sz w:val="24"/>
          <w:rPrChange w:id="421" w:author="Brown, Courtney" w:date="2023-12-20T17:43:00Z">
            <w:rPr>
              <w:rFonts w:ascii="Arial" w:hAnsi="Arial"/>
              <w:color w:val="212529"/>
              <w:sz w:val="24"/>
            </w:rPr>
          </w:rPrChange>
        </w:rPr>
        <w:pPrChange w:id="422" w:author="Brown, Courtney" w:date="2023-12-20T17:43:00Z">
          <w:pPr>
            <w:numPr>
              <w:numId w:val="16"/>
            </w:numPr>
            <w:shd w:val="clear" w:color="auto" w:fill="F9FAFB"/>
            <w:tabs>
              <w:tab w:val="num" w:pos="720"/>
            </w:tabs>
            <w:spacing w:before="100" w:beforeAutospacing="1" w:after="0" w:line="240" w:lineRule="auto"/>
            <w:ind w:left="1460" w:hanging="360"/>
          </w:pPr>
        </w:pPrChange>
      </w:pPr>
      <w:r w:rsidRPr="007D3578">
        <w:rPr>
          <w:rFonts w:ascii="Times New Roman" w:hAnsi="Times New Roman"/>
          <w:sz w:val="24"/>
          <w:rPrChange w:id="423" w:author="Brown, Courtney" w:date="2023-12-20T17:43:00Z">
            <w:rPr>
              <w:rFonts w:ascii="Arial" w:hAnsi="Arial"/>
              <w:color w:val="212529"/>
              <w:sz w:val="24"/>
            </w:rPr>
          </w:rPrChange>
        </w:rPr>
        <w:t>For trips that last more than one week, the following guidelines apply if the reconciliation summary does not fit on one page:</w:t>
      </w:r>
      <w:ins w:id="424" w:author="Brown, Courtney" w:date="2023-12-20T17:43:00Z">
        <w:r w:rsidRPr="007D3578">
          <w:rPr>
            <w:rFonts w:ascii="Times New Roman" w:eastAsia="Times New Roman" w:hAnsi="Times New Roman" w:cs="Times New Roman"/>
            <w:sz w:val="24"/>
            <w:szCs w:val="24"/>
          </w:rPr>
          <w:t xml:space="preserve"> </w:t>
        </w:r>
      </w:ins>
    </w:p>
    <w:p w14:paraId="7D1085E6"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25" w:author="Brown, Courtney" w:date="2023-12-20T17:43:00Z">
            <w:rPr>
              <w:rFonts w:ascii="Arial" w:hAnsi="Arial"/>
              <w:color w:val="212529"/>
              <w:sz w:val="24"/>
            </w:rPr>
          </w:rPrChange>
        </w:rPr>
        <w:pPrChange w:id="426"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27" w:author="Brown, Courtney" w:date="2023-12-20T17:43:00Z">
            <w:rPr>
              <w:rFonts w:ascii="Arial" w:hAnsi="Arial"/>
              <w:color w:val="212529"/>
              <w:sz w:val="24"/>
            </w:rPr>
          </w:rPrChange>
        </w:rPr>
        <w:t>All receipts must be numbered.</w:t>
      </w:r>
    </w:p>
    <w:p w14:paraId="7DEDC6A8" w14:textId="3403B7C3"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28" w:author="Brown, Courtney" w:date="2023-12-20T17:43:00Z">
            <w:rPr>
              <w:rFonts w:ascii="Arial" w:hAnsi="Arial"/>
              <w:color w:val="212529"/>
              <w:sz w:val="24"/>
            </w:rPr>
          </w:rPrChange>
        </w:rPr>
        <w:pPrChange w:id="429"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30" w:author="Brown, Courtney" w:date="2023-12-20T17:43:00Z">
            <w:rPr>
              <w:rFonts w:ascii="Arial" w:hAnsi="Arial"/>
              <w:color w:val="212529"/>
              <w:sz w:val="24"/>
            </w:rPr>
          </w:rPrChange>
        </w:rPr>
        <w:t>The documentation submitted must include an Excel spreadsheet summarizing each expense category: description of the expense, the receipt number, and the date and amount of each receipt within that category.</w:t>
      </w:r>
      <w:del w:id="431" w:author="Brown, Courtney" w:date="2023-12-20T17:43:00Z">
        <w:r w:rsidR="00010C40" w:rsidRPr="00010C40">
          <w:rPr>
            <w:rFonts w:ascii="Arial" w:eastAsia="Times New Roman" w:hAnsi="Arial" w:cs="Arial"/>
            <w:color w:val="212529"/>
            <w:sz w:val="24"/>
            <w:szCs w:val="24"/>
          </w:rPr>
          <w:delText> </w:delText>
        </w:r>
      </w:del>
      <w:ins w:id="432"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b/>
          <w:sz w:val="24"/>
          <w:rPrChange w:id="433" w:author="Brown, Courtney" w:date="2023-12-20T17:43:00Z">
            <w:rPr>
              <w:rFonts w:ascii="Arial" w:hAnsi="Arial"/>
              <w:b/>
              <w:color w:val="212529"/>
              <w:sz w:val="24"/>
            </w:rPr>
          </w:rPrChange>
        </w:rPr>
        <w:t>Note</w:t>
      </w:r>
      <w:r w:rsidRPr="007D3578">
        <w:rPr>
          <w:rFonts w:ascii="Times New Roman" w:hAnsi="Times New Roman"/>
          <w:sz w:val="24"/>
          <w:rPrChange w:id="434" w:author="Brown, Courtney" w:date="2023-12-20T17:43:00Z">
            <w:rPr>
              <w:rFonts w:ascii="Arial" w:hAnsi="Arial"/>
              <w:color w:val="212529"/>
              <w:sz w:val="24"/>
            </w:rPr>
          </w:rPrChange>
        </w:rPr>
        <w:t>: In lieu of an Excel spreadsheet, an adding machine tape may be submitted for each expense category. Each line item on the tape must be numbered with the number on the corresponding receipt, and a description of each item on the receipt must be provided.</w:t>
      </w:r>
    </w:p>
    <w:p w14:paraId="25EB0FD9" w14:textId="77777777" w:rsidR="007D3578" w:rsidRPr="007D3578" w:rsidRDefault="007D3578" w:rsidP="007D3578">
      <w:pPr>
        <w:numPr>
          <w:ilvl w:val="0"/>
          <w:numId w:val="5"/>
        </w:numPr>
        <w:spacing w:before="100" w:beforeAutospacing="1" w:after="100" w:afterAutospacing="1" w:line="240" w:lineRule="auto"/>
        <w:ind w:left="1440"/>
        <w:rPr>
          <w:rFonts w:ascii="Times New Roman" w:hAnsi="Times New Roman"/>
          <w:sz w:val="24"/>
          <w:rPrChange w:id="435" w:author="Brown, Courtney" w:date="2023-12-20T17:43:00Z">
            <w:rPr>
              <w:rFonts w:ascii="Arial" w:hAnsi="Arial"/>
              <w:color w:val="212529"/>
              <w:sz w:val="24"/>
            </w:rPr>
          </w:rPrChange>
        </w:rPr>
        <w:pPrChange w:id="436" w:author="Brown, Courtney" w:date="2023-12-20T17:43:00Z">
          <w:pPr>
            <w:numPr>
              <w:numId w:val="16"/>
            </w:numPr>
            <w:shd w:val="clear" w:color="auto" w:fill="F9FAFB"/>
            <w:tabs>
              <w:tab w:val="num" w:pos="720"/>
            </w:tabs>
            <w:spacing w:before="100" w:beforeAutospacing="1" w:after="0" w:line="240" w:lineRule="auto"/>
            <w:ind w:left="1460" w:hanging="360"/>
          </w:pPr>
        </w:pPrChange>
      </w:pPr>
      <w:r w:rsidRPr="007D3578">
        <w:rPr>
          <w:rFonts w:ascii="Times New Roman" w:hAnsi="Times New Roman"/>
          <w:sz w:val="24"/>
          <w:rPrChange w:id="437" w:author="Brown, Courtney" w:date="2023-12-20T17:43:00Z">
            <w:rPr>
              <w:rFonts w:ascii="Arial" w:hAnsi="Arial"/>
              <w:color w:val="212529"/>
              <w:sz w:val="24"/>
            </w:rPr>
          </w:rPrChange>
        </w:rPr>
        <w:t>Receipts in foreign languages must be translated to English.</w:t>
      </w:r>
    </w:p>
    <w:p w14:paraId="45CBB233" w14:textId="2E1CA0A0" w:rsidR="007D3578" w:rsidRPr="007D3578" w:rsidRDefault="007D3578" w:rsidP="007D3578">
      <w:pPr>
        <w:numPr>
          <w:ilvl w:val="0"/>
          <w:numId w:val="5"/>
        </w:numPr>
        <w:spacing w:before="100" w:beforeAutospacing="1" w:after="100" w:afterAutospacing="1" w:line="240" w:lineRule="auto"/>
        <w:ind w:left="1440"/>
        <w:rPr>
          <w:rFonts w:ascii="Times New Roman" w:hAnsi="Times New Roman"/>
          <w:sz w:val="24"/>
          <w:rPrChange w:id="438" w:author="Brown, Courtney" w:date="2023-12-20T17:43:00Z">
            <w:rPr>
              <w:rFonts w:ascii="Arial" w:hAnsi="Arial"/>
              <w:color w:val="212529"/>
              <w:sz w:val="24"/>
            </w:rPr>
          </w:rPrChange>
        </w:rPr>
        <w:pPrChange w:id="439" w:author="Brown, Courtney" w:date="2023-12-20T17:43:00Z">
          <w:pPr>
            <w:numPr>
              <w:numId w:val="16"/>
            </w:numPr>
            <w:shd w:val="clear" w:color="auto" w:fill="F9FAFB"/>
            <w:tabs>
              <w:tab w:val="num" w:pos="720"/>
            </w:tabs>
            <w:spacing w:before="100" w:beforeAutospacing="1" w:after="0" w:line="240" w:lineRule="auto"/>
            <w:ind w:left="1460" w:hanging="360"/>
          </w:pPr>
        </w:pPrChange>
      </w:pPr>
      <w:r w:rsidRPr="007D3578">
        <w:rPr>
          <w:rFonts w:ascii="Times New Roman" w:hAnsi="Times New Roman"/>
          <w:sz w:val="24"/>
          <w:rPrChange w:id="440" w:author="Brown, Courtney" w:date="2023-12-20T17:43:00Z">
            <w:rPr>
              <w:rFonts w:ascii="Arial" w:hAnsi="Arial"/>
              <w:color w:val="212529"/>
              <w:sz w:val="24"/>
            </w:rPr>
          </w:rPrChange>
        </w:rPr>
        <w:t>One rate of conversion must be chosen for the entire cash advance. Add the total of all foreign receipts and then convert the foreign total to U.S. dollars.  Use the</w:t>
      </w:r>
      <w:del w:id="441" w:author="Brown, Courtney" w:date="2023-12-20T17:43:00Z">
        <w:r w:rsidR="00010C40" w:rsidRPr="00010C40">
          <w:rPr>
            <w:rFonts w:ascii="Arial" w:eastAsia="Times New Roman" w:hAnsi="Arial" w:cs="Arial"/>
            <w:color w:val="212529"/>
            <w:sz w:val="24"/>
            <w:szCs w:val="24"/>
          </w:rPr>
          <w:delText> </w:delText>
        </w:r>
      </w:del>
      <w:ins w:id="442" w:author="Brown, Courtney" w:date="2023-12-20T17:43:00Z">
        <w:r w:rsidRPr="007D3578">
          <w:rPr>
            <w:rFonts w:ascii="Times New Roman" w:eastAsia="Times New Roman" w:hAnsi="Times New Roman" w:cs="Times New Roman"/>
            <w:sz w:val="24"/>
            <w:szCs w:val="24"/>
          </w:rPr>
          <w:t xml:space="preserve"> </w:t>
        </w:r>
      </w:ins>
      <w:r w:rsidR="00CA6F34">
        <w:rPr>
          <w:rPrChange w:id="443" w:author="Brown, Courtney" w:date="2023-12-20T17:43:00Z">
            <w:rPr>
              <w:rFonts w:ascii="Arial" w:hAnsi="Arial"/>
              <w:color w:val="212529"/>
              <w:sz w:val="24"/>
            </w:rPr>
          </w:rPrChange>
        </w:rPr>
        <w:fldChar w:fldCharType="begin"/>
      </w:r>
      <w:r w:rsidR="00CA6F34">
        <w:rPr>
          <w:rPrChange w:id="444" w:author="Brown, Courtney" w:date="2023-12-20T17:43:00Z">
            <w:rPr>
              <w:rFonts w:ascii="Arial" w:hAnsi="Arial"/>
              <w:color w:val="212529"/>
              <w:sz w:val="24"/>
            </w:rPr>
          </w:rPrChange>
        </w:rPr>
        <w:instrText xml:space="preserve"> HYPERLINK "http://www.oanda.com/currency/converter/" </w:instrText>
      </w:r>
      <w:r w:rsidR="00CA6F34">
        <w:rPr>
          <w:rPrChange w:id="445"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446" w:author="Brown, Courtney" w:date="2023-12-20T17:43:00Z">
            <w:rPr>
              <w:rFonts w:ascii="Arial" w:hAnsi="Arial"/>
              <w:color w:val="9D4700"/>
              <w:sz w:val="24"/>
              <w:u w:val="single"/>
            </w:rPr>
          </w:rPrChange>
        </w:rPr>
        <w:t>OANDA Currency Converter</w:t>
      </w:r>
      <w:r w:rsidR="00CA6F34">
        <w:rPr>
          <w:rFonts w:ascii="Times New Roman" w:hAnsi="Times New Roman"/>
          <w:color w:val="0000FF"/>
          <w:sz w:val="24"/>
          <w:u w:val="single"/>
          <w:rPrChange w:id="447" w:author="Brown, Courtney" w:date="2023-12-20T17:43:00Z">
            <w:rPr>
              <w:rFonts w:ascii="Arial" w:hAnsi="Arial"/>
              <w:color w:val="212529"/>
              <w:sz w:val="24"/>
            </w:rPr>
          </w:rPrChange>
        </w:rPr>
        <w:fldChar w:fldCharType="end"/>
      </w:r>
      <w:del w:id="448" w:author="Brown, Courtney" w:date="2023-12-20T17:43:00Z">
        <w:r w:rsidR="00010C40" w:rsidRPr="00010C40">
          <w:rPr>
            <w:rFonts w:ascii="Arial" w:eastAsia="Times New Roman" w:hAnsi="Arial" w:cs="Arial"/>
            <w:color w:val="212529"/>
            <w:sz w:val="24"/>
            <w:szCs w:val="24"/>
          </w:rPr>
          <w:delText> </w:delText>
        </w:r>
      </w:del>
      <w:ins w:id="449" w:author="Brown, Courtney" w:date="2023-12-20T17:43:00Z">
        <w:r w:rsidRPr="007D3578">
          <w:rPr>
            <w:rFonts w:ascii="Times New Roman" w:eastAsia="Times New Roman" w:hAnsi="Times New Roman" w:cs="Times New Roman"/>
            <w:sz w:val="24"/>
            <w:szCs w:val="24"/>
          </w:rPr>
          <w:t xml:space="preserve"> </w:t>
        </w:r>
      </w:ins>
      <w:r w:rsidRPr="007D3578">
        <w:rPr>
          <w:rFonts w:ascii="Times New Roman" w:hAnsi="Times New Roman"/>
          <w:sz w:val="24"/>
          <w:rPrChange w:id="450" w:author="Brown, Courtney" w:date="2023-12-20T17:43:00Z">
            <w:rPr>
              <w:rFonts w:ascii="Arial" w:hAnsi="Arial"/>
              <w:color w:val="212529"/>
              <w:sz w:val="24"/>
            </w:rPr>
          </w:rPrChange>
        </w:rPr>
        <w:t xml:space="preserve">to choose a conversion rate. Include printed documentation of the currency conversion rate used and the rationale </w:t>
      </w:r>
      <w:del w:id="451" w:author="Brown, Courtney" w:date="2023-12-20T17:43:00Z">
        <w:r w:rsidR="00010C40" w:rsidRPr="00010C40">
          <w:rPr>
            <w:rFonts w:ascii="Arial" w:eastAsia="Times New Roman" w:hAnsi="Arial" w:cs="Arial"/>
            <w:color w:val="212529"/>
            <w:sz w:val="24"/>
            <w:szCs w:val="24"/>
          </w:rPr>
          <w:delText>of how</w:delText>
        </w:r>
      </w:del>
      <w:ins w:id="452" w:author="Brown, Courtney" w:date="2023-12-20T17:43:00Z">
        <w:r w:rsidR="003A0B41">
          <w:rPr>
            <w:rFonts w:ascii="Times New Roman" w:eastAsia="Times New Roman" w:hAnsi="Times New Roman" w:cs="Times New Roman"/>
            <w:sz w:val="24"/>
            <w:szCs w:val="24"/>
          </w:rPr>
          <w:t>for determining</w:t>
        </w:r>
      </w:ins>
      <w:r w:rsidR="003A0B41">
        <w:rPr>
          <w:rFonts w:ascii="Times New Roman" w:hAnsi="Times New Roman"/>
          <w:sz w:val="24"/>
          <w:rPrChange w:id="453" w:author="Brown, Courtney" w:date="2023-12-20T17:43:00Z">
            <w:rPr>
              <w:rFonts w:ascii="Arial" w:hAnsi="Arial"/>
              <w:color w:val="212529"/>
              <w:sz w:val="24"/>
            </w:rPr>
          </w:rPrChange>
        </w:rPr>
        <w:t xml:space="preserve"> the rate</w:t>
      </w:r>
      <w:del w:id="454" w:author="Brown, Courtney" w:date="2023-12-20T17:43:00Z">
        <w:r w:rsidR="00010C40" w:rsidRPr="00010C40">
          <w:rPr>
            <w:rFonts w:ascii="Arial" w:eastAsia="Times New Roman" w:hAnsi="Arial" w:cs="Arial"/>
            <w:color w:val="212529"/>
            <w:sz w:val="24"/>
            <w:szCs w:val="24"/>
          </w:rPr>
          <w:delText xml:space="preserve"> was determined.</w:delText>
        </w:r>
      </w:del>
      <w:ins w:id="455" w:author="Brown, Courtney" w:date="2023-12-20T17:43:00Z">
        <w:r w:rsidRPr="007D3578">
          <w:rPr>
            <w:rFonts w:ascii="Times New Roman" w:eastAsia="Times New Roman" w:hAnsi="Times New Roman" w:cs="Times New Roman"/>
            <w:sz w:val="24"/>
            <w:szCs w:val="24"/>
          </w:rPr>
          <w:t>.</w:t>
        </w:r>
      </w:ins>
      <w:r w:rsidRPr="007D3578">
        <w:rPr>
          <w:rFonts w:ascii="Times New Roman" w:hAnsi="Times New Roman"/>
          <w:sz w:val="24"/>
          <w:rPrChange w:id="456" w:author="Brown, Courtney" w:date="2023-12-20T17:43:00Z">
            <w:rPr>
              <w:rFonts w:ascii="Arial" w:hAnsi="Arial"/>
              <w:color w:val="212529"/>
              <w:sz w:val="24"/>
            </w:rPr>
          </w:rPrChange>
        </w:rPr>
        <w:t xml:space="preserve"> Options for choosing the rate of conversion include:</w:t>
      </w:r>
      <w:ins w:id="457" w:author="Brown, Courtney" w:date="2023-12-20T17:43:00Z">
        <w:r w:rsidRPr="007D3578">
          <w:rPr>
            <w:rFonts w:ascii="Times New Roman" w:eastAsia="Times New Roman" w:hAnsi="Times New Roman" w:cs="Times New Roman"/>
            <w:sz w:val="24"/>
            <w:szCs w:val="24"/>
          </w:rPr>
          <w:t xml:space="preserve"> </w:t>
        </w:r>
      </w:ins>
    </w:p>
    <w:p w14:paraId="32803B79"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58" w:author="Brown, Courtney" w:date="2023-12-20T17:43:00Z">
            <w:rPr>
              <w:rFonts w:ascii="Arial" w:hAnsi="Arial"/>
              <w:color w:val="212529"/>
              <w:sz w:val="24"/>
            </w:rPr>
          </w:rPrChange>
        </w:rPr>
        <w:pPrChange w:id="459"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60" w:author="Brown, Courtney" w:date="2023-12-20T17:43:00Z">
            <w:rPr>
              <w:rFonts w:ascii="Arial" w:hAnsi="Arial"/>
              <w:color w:val="212529"/>
              <w:sz w:val="24"/>
            </w:rPr>
          </w:rPrChange>
        </w:rPr>
        <w:t>Actual credit card rate of conversion</w:t>
      </w:r>
    </w:p>
    <w:p w14:paraId="7C766ED7"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61" w:author="Brown, Courtney" w:date="2023-12-20T17:43:00Z">
            <w:rPr>
              <w:rFonts w:ascii="Arial" w:hAnsi="Arial"/>
              <w:color w:val="212529"/>
              <w:sz w:val="24"/>
            </w:rPr>
          </w:rPrChange>
        </w:rPr>
        <w:pPrChange w:id="462"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63" w:author="Brown, Courtney" w:date="2023-12-20T17:43:00Z">
            <w:rPr>
              <w:rFonts w:ascii="Arial" w:hAnsi="Arial"/>
              <w:color w:val="212529"/>
              <w:sz w:val="24"/>
            </w:rPr>
          </w:rPrChange>
        </w:rPr>
        <w:t>Actual bank rate of conversion</w:t>
      </w:r>
      <w:ins w:id="464" w:author="Brown, Courtney" w:date="2023-12-20T17:43:00Z">
        <w:r w:rsidRPr="007D3578">
          <w:rPr>
            <w:rFonts w:ascii="Times New Roman" w:eastAsia="Times New Roman" w:hAnsi="Times New Roman" w:cs="Times New Roman"/>
            <w:sz w:val="24"/>
            <w:szCs w:val="24"/>
          </w:rPr>
          <w:t xml:space="preserve"> </w:t>
        </w:r>
      </w:ins>
    </w:p>
    <w:p w14:paraId="66871ECC" w14:textId="77777777" w:rsidR="007D3578" w:rsidRPr="007D3578" w:rsidRDefault="007D3578" w:rsidP="007D3578">
      <w:pPr>
        <w:numPr>
          <w:ilvl w:val="2"/>
          <w:numId w:val="5"/>
        </w:numPr>
        <w:spacing w:before="100" w:beforeAutospacing="1" w:after="100" w:afterAutospacing="1" w:line="240" w:lineRule="auto"/>
        <w:ind w:left="2880"/>
        <w:rPr>
          <w:rFonts w:ascii="Times New Roman" w:hAnsi="Times New Roman"/>
          <w:sz w:val="24"/>
          <w:rPrChange w:id="465" w:author="Brown, Courtney" w:date="2023-12-20T17:43:00Z">
            <w:rPr>
              <w:rFonts w:ascii="Arial" w:hAnsi="Arial"/>
              <w:color w:val="212529"/>
              <w:sz w:val="24"/>
            </w:rPr>
          </w:rPrChange>
        </w:rPr>
        <w:pPrChange w:id="466" w:author="Brown, Courtney" w:date="2023-12-20T17:43:00Z">
          <w:pPr>
            <w:numPr>
              <w:ilvl w:val="2"/>
              <w:numId w:val="16"/>
            </w:numPr>
            <w:shd w:val="clear" w:color="auto" w:fill="F9FAFB"/>
            <w:tabs>
              <w:tab w:val="num" w:pos="2160"/>
            </w:tabs>
            <w:spacing w:before="100" w:beforeAutospacing="1" w:after="0" w:line="240" w:lineRule="auto"/>
            <w:ind w:left="2900" w:hanging="360"/>
          </w:pPr>
        </w:pPrChange>
      </w:pPr>
      <w:r w:rsidRPr="007D3578">
        <w:rPr>
          <w:rFonts w:ascii="Times New Roman" w:hAnsi="Times New Roman"/>
          <w:sz w:val="24"/>
          <w:rPrChange w:id="467" w:author="Brown, Courtney" w:date="2023-12-20T17:43:00Z">
            <w:rPr>
              <w:rFonts w:ascii="Arial" w:hAnsi="Arial"/>
              <w:color w:val="212529"/>
              <w:sz w:val="24"/>
            </w:rPr>
          </w:rPrChange>
        </w:rPr>
        <w:t>The date the currency was actually exchanged in the foreign country</w:t>
      </w:r>
    </w:p>
    <w:p w14:paraId="68B55924" w14:textId="77777777" w:rsidR="007D3578" w:rsidRPr="007D3578" w:rsidRDefault="007D3578" w:rsidP="007D3578">
      <w:pPr>
        <w:numPr>
          <w:ilvl w:val="2"/>
          <w:numId w:val="5"/>
        </w:numPr>
        <w:spacing w:before="100" w:beforeAutospacing="1" w:after="100" w:afterAutospacing="1" w:line="240" w:lineRule="auto"/>
        <w:ind w:left="2880"/>
        <w:rPr>
          <w:rFonts w:ascii="Times New Roman" w:hAnsi="Times New Roman"/>
          <w:sz w:val="24"/>
          <w:rPrChange w:id="468" w:author="Brown, Courtney" w:date="2023-12-20T17:43:00Z">
            <w:rPr>
              <w:rFonts w:ascii="Arial" w:hAnsi="Arial"/>
              <w:color w:val="212529"/>
              <w:sz w:val="24"/>
            </w:rPr>
          </w:rPrChange>
        </w:rPr>
        <w:pPrChange w:id="469" w:author="Brown, Courtney" w:date="2023-12-20T17:43:00Z">
          <w:pPr>
            <w:numPr>
              <w:ilvl w:val="2"/>
              <w:numId w:val="16"/>
            </w:numPr>
            <w:shd w:val="clear" w:color="auto" w:fill="F9FAFB"/>
            <w:tabs>
              <w:tab w:val="num" w:pos="2160"/>
            </w:tabs>
            <w:spacing w:before="100" w:beforeAutospacing="1" w:after="0" w:line="240" w:lineRule="auto"/>
            <w:ind w:left="2900" w:hanging="360"/>
          </w:pPr>
        </w:pPrChange>
      </w:pPr>
      <w:r w:rsidRPr="007D3578">
        <w:rPr>
          <w:rFonts w:ascii="Times New Roman" w:hAnsi="Times New Roman"/>
          <w:sz w:val="24"/>
          <w:rPrChange w:id="470" w:author="Brown, Courtney" w:date="2023-12-20T17:43:00Z">
            <w:rPr>
              <w:rFonts w:ascii="Arial" w:hAnsi="Arial"/>
              <w:color w:val="212529"/>
              <w:sz w:val="24"/>
            </w:rPr>
          </w:rPrChange>
        </w:rPr>
        <w:lastRenderedPageBreak/>
        <w:t>The date the currency was deposited into a foreign bank account</w:t>
      </w:r>
    </w:p>
    <w:p w14:paraId="10299C8A"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71" w:author="Brown, Courtney" w:date="2023-12-20T17:43:00Z">
            <w:rPr>
              <w:rFonts w:ascii="Arial" w:hAnsi="Arial"/>
              <w:color w:val="212529"/>
              <w:sz w:val="24"/>
            </w:rPr>
          </w:rPrChange>
        </w:rPr>
        <w:pPrChange w:id="472"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73" w:author="Brown, Courtney" w:date="2023-12-20T17:43:00Z">
            <w:rPr>
              <w:rFonts w:ascii="Arial" w:hAnsi="Arial"/>
              <w:color w:val="212529"/>
              <w:sz w:val="24"/>
            </w:rPr>
          </w:rPrChange>
        </w:rPr>
        <w:t>The period average rate calculated in the OANDA Historical Exchange Rates table</w:t>
      </w:r>
    </w:p>
    <w:p w14:paraId="2767012C"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74" w:author="Brown, Courtney" w:date="2023-12-20T17:43:00Z">
            <w:rPr>
              <w:rFonts w:ascii="Arial" w:hAnsi="Arial"/>
              <w:color w:val="212529"/>
              <w:sz w:val="24"/>
            </w:rPr>
          </w:rPrChange>
        </w:rPr>
        <w:pPrChange w:id="475"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76" w:author="Brown, Courtney" w:date="2023-12-20T17:43:00Z">
            <w:rPr>
              <w:rFonts w:ascii="Arial" w:hAnsi="Arial"/>
              <w:color w:val="212529"/>
              <w:sz w:val="24"/>
            </w:rPr>
          </w:rPrChange>
        </w:rPr>
        <w:t>Any date in OANDA that falls within the trip begin and end dates</w:t>
      </w:r>
    </w:p>
    <w:p w14:paraId="35A4C0D0" w14:textId="77777777" w:rsidR="007D3578" w:rsidRPr="007D3578" w:rsidRDefault="007D3578" w:rsidP="007D3578">
      <w:pPr>
        <w:spacing w:before="100" w:beforeAutospacing="1" w:after="100" w:afterAutospacing="1" w:line="240" w:lineRule="auto"/>
        <w:ind w:left="1440"/>
        <w:rPr>
          <w:rFonts w:ascii="Times New Roman" w:hAnsi="Times New Roman"/>
          <w:sz w:val="24"/>
          <w:rPrChange w:id="477" w:author="Brown, Courtney" w:date="2023-12-20T17:43:00Z">
            <w:rPr>
              <w:rFonts w:ascii="Arial" w:hAnsi="Arial"/>
              <w:color w:val="212529"/>
              <w:sz w:val="24"/>
            </w:rPr>
          </w:rPrChange>
        </w:rPr>
        <w:pPrChange w:id="478" w:author="Brown, Courtney" w:date="2023-12-20T17:43:00Z">
          <w:pPr>
            <w:shd w:val="clear" w:color="auto" w:fill="F9FAFB"/>
            <w:spacing w:after="0" w:line="240" w:lineRule="auto"/>
            <w:ind w:left="1460"/>
          </w:pPr>
        </w:pPrChange>
      </w:pPr>
      <w:r w:rsidRPr="007D3578">
        <w:rPr>
          <w:rFonts w:ascii="Times New Roman" w:hAnsi="Times New Roman"/>
          <w:sz w:val="24"/>
          <w:rPrChange w:id="479" w:author="Brown, Courtney" w:date="2023-12-20T17:43:00Z">
            <w:rPr>
              <w:rFonts w:ascii="Arial" w:hAnsi="Arial"/>
              <w:color w:val="212529"/>
              <w:sz w:val="24"/>
            </w:rPr>
          </w:rPrChange>
        </w:rPr>
        <w:br/>
      </w:r>
      <w:r w:rsidRPr="007D3578">
        <w:rPr>
          <w:rFonts w:ascii="Times New Roman" w:hAnsi="Times New Roman"/>
          <w:sz w:val="24"/>
          <w:rPrChange w:id="480" w:author="Brown, Courtney" w:date="2023-12-20T17:43:00Z">
            <w:rPr>
              <w:rFonts w:ascii="Arial" w:hAnsi="Arial"/>
              <w:color w:val="212529"/>
              <w:sz w:val="24"/>
            </w:rPr>
          </w:rPrChange>
        </w:rPr>
        <w:br/>
      </w:r>
      <w:r w:rsidRPr="007D3578">
        <w:rPr>
          <w:rFonts w:ascii="Times New Roman" w:hAnsi="Times New Roman"/>
          <w:b/>
          <w:sz w:val="24"/>
          <w:rPrChange w:id="481" w:author="Brown, Courtney" w:date="2023-12-20T17:43:00Z">
            <w:rPr>
              <w:rFonts w:ascii="Arial" w:hAnsi="Arial"/>
              <w:b/>
              <w:color w:val="212529"/>
              <w:sz w:val="24"/>
            </w:rPr>
          </w:rPrChange>
        </w:rPr>
        <w:t>Note</w:t>
      </w:r>
      <w:r w:rsidRPr="007D3578">
        <w:rPr>
          <w:rFonts w:ascii="Times New Roman" w:hAnsi="Times New Roman"/>
          <w:sz w:val="24"/>
          <w:rPrChange w:id="482" w:author="Brown, Courtney" w:date="2023-12-20T17:43:00Z">
            <w:rPr>
              <w:rFonts w:ascii="Arial" w:hAnsi="Arial"/>
              <w:color w:val="212529"/>
              <w:sz w:val="24"/>
            </w:rPr>
          </w:rPrChange>
        </w:rPr>
        <w:t>: A daily conversion rate may be used if the department provides justification. Some reasons for justification include:</w:t>
      </w:r>
      <w:ins w:id="483" w:author="Brown, Courtney" w:date="2023-12-20T17:43:00Z">
        <w:r w:rsidRPr="007D3578">
          <w:rPr>
            <w:rFonts w:ascii="Times New Roman" w:eastAsia="Times New Roman" w:hAnsi="Times New Roman" w:cs="Times New Roman"/>
            <w:sz w:val="24"/>
            <w:szCs w:val="24"/>
          </w:rPr>
          <w:t xml:space="preserve"> </w:t>
        </w:r>
      </w:ins>
    </w:p>
    <w:p w14:paraId="0C85BE83"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84" w:author="Brown, Courtney" w:date="2023-12-20T17:43:00Z">
            <w:rPr>
              <w:rFonts w:ascii="Arial" w:hAnsi="Arial"/>
              <w:color w:val="212529"/>
              <w:sz w:val="24"/>
            </w:rPr>
          </w:rPrChange>
        </w:rPr>
        <w:pPrChange w:id="485"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86" w:author="Brown, Courtney" w:date="2023-12-20T17:43:00Z">
            <w:rPr>
              <w:rFonts w:ascii="Arial" w:hAnsi="Arial"/>
              <w:color w:val="212529"/>
              <w:sz w:val="24"/>
            </w:rPr>
          </w:rPrChange>
        </w:rPr>
        <w:t>Conversion rates fluctuate wildly</w:t>
      </w:r>
    </w:p>
    <w:p w14:paraId="01EA5DFE"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87" w:author="Brown, Courtney" w:date="2023-12-20T17:43:00Z">
            <w:rPr>
              <w:rFonts w:ascii="Arial" w:hAnsi="Arial"/>
              <w:color w:val="212529"/>
              <w:sz w:val="24"/>
            </w:rPr>
          </w:rPrChange>
        </w:rPr>
        <w:pPrChange w:id="488"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89" w:author="Brown, Courtney" w:date="2023-12-20T17:43:00Z">
            <w:rPr>
              <w:rFonts w:ascii="Arial" w:hAnsi="Arial"/>
              <w:color w:val="212529"/>
              <w:sz w:val="24"/>
            </w:rPr>
          </w:rPrChange>
        </w:rPr>
        <w:t>Actual conversions were performed several times</w:t>
      </w:r>
    </w:p>
    <w:p w14:paraId="172487CF"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90" w:author="Brown, Courtney" w:date="2023-12-20T17:43:00Z">
            <w:rPr>
              <w:rFonts w:ascii="Arial" w:hAnsi="Arial"/>
              <w:color w:val="212529"/>
              <w:sz w:val="24"/>
            </w:rPr>
          </w:rPrChange>
        </w:rPr>
        <w:pPrChange w:id="491"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92" w:author="Brown, Courtney" w:date="2023-12-20T17:43:00Z">
            <w:rPr>
              <w:rFonts w:ascii="Arial" w:hAnsi="Arial"/>
              <w:color w:val="212529"/>
              <w:sz w:val="24"/>
            </w:rPr>
          </w:rPrChange>
        </w:rPr>
        <w:t>Daily conversion rate is required by the department</w:t>
      </w:r>
    </w:p>
    <w:p w14:paraId="6F7ABBF5" w14:textId="77777777" w:rsidR="007D3578" w:rsidRPr="007D3578" w:rsidRDefault="007D3578" w:rsidP="007D3578">
      <w:pPr>
        <w:numPr>
          <w:ilvl w:val="0"/>
          <w:numId w:val="5"/>
        </w:numPr>
        <w:spacing w:before="100" w:beforeAutospacing="1" w:after="100" w:afterAutospacing="1" w:line="240" w:lineRule="auto"/>
        <w:ind w:left="1440"/>
        <w:rPr>
          <w:rFonts w:ascii="Times New Roman" w:hAnsi="Times New Roman"/>
          <w:sz w:val="24"/>
          <w:rPrChange w:id="493" w:author="Brown, Courtney" w:date="2023-12-20T17:43:00Z">
            <w:rPr>
              <w:rFonts w:ascii="Arial" w:hAnsi="Arial"/>
              <w:color w:val="212529"/>
              <w:sz w:val="24"/>
            </w:rPr>
          </w:rPrChange>
        </w:rPr>
        <w:pPrChange w:id="494" w:author="Brown, Courtney" w:date="2023-12-20T17:43:00Z">
          <w:pPr>
            <w:numPr>
              <w:numId w:val="16"/>
            </w:numPr>
            <w:shd w:val="clear" w:color="auto" w:fill="F9FAFB"/>
            <w:tabs>
              <w:tab w:val="num" w:pos="720"/>
            </w:tabs>
            <w:spacing w:before="100" w:beforeAutospacing="1" w:after="0" w:line="240" w:lineRule="auto"/>
            <w:ind w:left="1460" w:hanging="360"/>
          </w:pPr>
        </w:pPrChange>
      </w:pPr>
      <w:r w:rsidRPr="007D3578">
        <w:rPr>
          <w:rFonts w:ascii="Times New Roman" w:hAnsi="Times New Roman"/>
          <w:sz w:val="24"/>
          <w:rPrChange w:id="495" w:author="Brown, Courtney" w:date="2023-12-20T17:43:00Z">
            <w:rPr>
              <w:rFonts w:ascii="Arial" w:hAnsi="Arial"/>
              <w:color w:val="212529"/>
              <w:sz w:val="24"/>
            </w:rPr>
          </w:rPrChange>
        </w:rPr>
        <w:t>The following people must review and sign the Travel Cash Advance Reconciliation Form:</w:t>
      </w:r>
      <w:ins w:id="496" w:author="Brown, Courtney" w:date="2023-12-20T17:43:00Z">
        <w:r w:rsidRPr="007D3578">
          <w:rPr>
            <w:rFonts w:ascii="Times New Roman" w:eastAsia="Times New Roman" w:hAnsi="Times New Roman" w:cs="Times New Roman"/>
            <w:sz w:val="24"/>
            <w:szCs w:val="24"/>
          </w:rPr>
          <w:t xml:space="preserve"> </w:t>
        </w:r>
      </w:ins>
    </w:p>
    <w:p w14:paraId="528999D8" w14:textId="77777777" w:rsidR="007D3578" w:rsidRP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497" w:author="Brown, Courtney" w:date="2023-12-20T17:43:00Z">
            <w:rPr>
              <w:rFonts w:ascii="Arial" w:hAnsi="Arial"/>
              <w:color w:val="212529"/>
              <w:sz w:val="24"/>
            </w:rPr>
          </w:rPrChange>
        </w:rPr>
        <w:pPrChange w:id="498" w:author="Brown, Courtney" w:date="2023-12-20T17:43:00Z">
          <w:pPr>
            <w:numPr>
              <w:ilvl w:val="1"/>
              <w:numId w:val="16"/>
            </w:numPr>
            <w:shd w:val="clear" w:color="auto" w:fill="F9FAFB"/>
            <w:tabs>
              <w:tab w:val="num" w:pos="1440"/>
            </w:tabs>
            <w:spacing w:before="100" w:beforeAutospacing="1" w:after="0" w:line="240" w:lineRule="auto"/>
            <w:ind w:left="2180" w:hanging="360"/>
          </w:pPr>
        </w:pPrChange>
      </w:pPr>
      <w:r w:rsidRPr="007D3578">
        <w:rPr>
          <w:rFonts w:ascii="Times New Roman" w:hAnsi="Times New Roman"/>
          <w:sz w:val="24"/>
          <w:rPrChange w:id="499" w:author="Brown, Courtney" w:date="2023-12-20T17:43:00Z">
            <w:rPr>
              <w:rFonts w:ascii="Arial" w:hAnsi="Arial"/>
              <w:color w:val="212529"/>
              <w:sz w:val="24"/>
            </w:rPr>
          </w:rPrChange>
        </w:rPr>
        <w:t>the traveler</w:t>
      </w:r>
    </w:p>
    <w:p w14:paraId="03DFC66B" w14:textId="77777777" w:rsidR="007D3578" w:rsidRDefault="007D3578" w:rsidP="007D3578">
      <w:pPr>
        <w:numPr>
          <w:ilvl w:val="1"/>
          <w:numId w:val="5"/>
        </w:numPr>
        <w:spacing w:before="100" w:beforeAutospacing="1" w:after="100" w:afterAutospacing="1" w:line="240" w:lineRule="auto"/>
        <w:ind w:left="2160"/>
        <w:rPr>
          <w:rFonts w:ascii="Times New Roman" w:hAnsi="Times New Roman"/>
          <w:sz w:val="24"/>
          <w:rPrChange w:id="500" w:author="Brown, Courtney" w:date="2023-12-20T17:43:00Z">
            <w:rPr>
              <w:rFonts w:ascii="Arial" w:hAnsi="Arial"/>
              <w:color w:val="212529"/>
              <w:sz w:val="24"/>
            </w:rPr>
          </w:rPrChange>
        </w:rPr>
        <w:pPrChange w:id="501" w:author="Brown, Courtney" w:date="2023-12-20T17:43:00Z">
          <w:pPr>
            <w:numPr>
              <w:ilvl w:val="1"/>
              <w:numId w:val="16"/>
            </w:numPr>
            <w:shd w:val="clear" w:color="auto" w:fill="F9FAFB"/>
            <w:tabs>
              <w:tab w:val="num" w:pos="1440"/>
            </w:tabs>
            <w:spacing w:before="100" w:beforeAutospacing="1" w:after="100" w:line="240" w:lineRule="auto"/>
            <w:ind w:left="2180" w:hanging="360"/>
          </w:pPr>
        </w:pPrChange>
      </w:pPr>
      <w:r w:rsidRPr="007D3578">
        <w:rPr>
          <w:rFonts w:ascii="Times New Roman" w:hAnsi="Times New Roman"/>
          <w:sz w:val="24"/>
          <w:rPrChange w:id="502" w:author="Brown, Courtney" w:date="2023-12-20T17:43:00Z">
            <w:rPr>
              <w:rFonts w:ascii="Arial" w:hAnsi="Arial"/>
              <w:color w:val="212529"/>
              <w:sz w:val="24"/>
            </w:rPr>
          </w:rPrChange>
        </w:rPr>
        <w:t>Business Officer or departmental reviewer</w:t>
      </w:r>
    </w:p>
    <w:p w14:paraId="3ACBAD45" w14:textId="13EAF40B" w:rsidR="00CB1FFF" w:rsidRPr="00CB1FFF" w:rsidRDefault="00CB1FFF" w:rsidP="00F949AE">
      <w:pPr>
        <w:pStyle w:val="ListParagraph"/>
        <w:numPr>
          <w:ilvl w:val="1"/>
          <w:numId w:val="5"/>
        </w:numPr>
        <w:spacing w:before="100" w:beforeAutospacing="1" w:after="100" w:afterAutospacing="1" w:line="240" w:lineRule="auto"/>
        <w:rPr>
          <w:moveTo w:id="503" w:author="Brown, Courtney" w:date="2023-12-20T17:43:00Z"/>
          <w:rFonts w:ascii="Times New Roman" w:hAnsi="Times New Roman"/>
          <w:sz w:val="24"/>
          <w:rPrChange w:id="504" w:author="Brown, Courtney" w:date="2023-12-20T17:43:00Z">
            <w:rPr>
              <w:moveTo w:id="505" w:author="Brown, Courtney" w:date="2023-12-20T17:43:00Z"/>
              <w:rFonts w:ascii="Arial" w:hAnsi="Arial"/>
              <w:color w:val="212529"/>
              <w:sz w:val="24"/>
            </w:rPr>
          </w:rPrChange>
        </w:rPr>
        <w:pPrChange w:id="506" w:author="Brown, Courtney" w:date="2023-12-20T17:43:00Z">
          <w:pPr>
            <w:shd w:val="clear" w:color="auto" w:fill="FFFFFF"/>
            <w:spacing w:after="360" w:line="240" w:lineRule="auto"/>
          </w:pPr>
        </w:pPrChange>
      </w:pPr>
      <w:ins w:id="507" w:author="Brown, Courtney" w:date="2023-12-20T17:43:00Z">
        <w:r w:rsidRPr="00CB1FFF">
          <w:rPr>
            <w:rFonts w:ascii="Times New Roman" w:eastAsia="Times New Roman" w:hAnsi="Times New Roman" w:cs="Times New Roman"/>
            <w:sz w:val="24"/>
            <w:szCs w:val="24"/>
          </w:rPr>
          <w:t xml:space="preserve">PDF copies of reconciliations </w:t>
        </w:r>
        <w:r>
          <w:rPr>
            <w:rFonts w:ascii="Times New Roman" w:eastAsia="Times New Roman" w:hAnsi="Times New Roman" w:cs="Times New Roman"/>
            <w:sz w:val="24"/>
            <w:szCs w:val="24"/>
          </w:rPr>
          <w:t>should</w:t>
        </w:r>
        <w:r w:rsidRPr="00CB1FFF">
          <w:rPr>
            <w:rFonts w:ascii="Times New Roman" w:eastAsia="Times New Roman" w:hAnsi="Times New Roman" w:cs="Times New Roman"/>
            <w:sz w:val="24"/>
            <w:szCs w:val="24"/>
          </w:rPr>
          <w:t xml:space="preserve"> be sent via email to Cash Advances Desk at </w:t>
        </w:r>
        <w:r w:rsidRPr="00CB1FFF">
          <w:rPr>
            <w:rFonts w:ascii="Times New Roman" w:eastAsia="Times New Roman" w:hAnsi="Times New Roman" w:cs="Times New Roman"/>
            <w:sz w:val="24"/>
            <w:szCs w:val="24"/>
          </w:rPr>
          <w:fldChar w:fldCharType="begin"/>
        </w:r>
        <w:r w:rsidRPr="00CB1FFF">
          <w:rPr>
            <w:rFonts w:ascii="Times New Roman" w:eastAsia="Times New Roman" w:hAnsi="Times New Roman" w:cs="Times New Roman"/>
            <w:sz w:val="24"/>
            <w:szCs w:val="24"/>
          </w:rPr>
          <w:instrText xml:space="preserve"> HYPERLINK "mailto:oa.cashadvances@austin.utexas.edu" </w:instrText>
        </w:r>
        <w:r w:rsidRPr="00CB1FFF">
          <w:rPr>
            <w:rFonts w:ascii="Times New Roman" w:eastAsia="Times New Roman" w:hAnsi="Times New Roman" w:cs="Times New Roman"/>
            <w:sz w:val="24"/>
            <w:szCs w:val="24"/>
          </w:rPr>
          <w:fldChar w:fldCharType="separate"/>
        </w:r>
        <w:r w:rsidRPr="00CB1FFF">
          <w:rPr>
            <w:rFonts w:ascii="Times New Roman" w:eastAsia="Times New Roman" w:hAnsi="Times New Roman" w:cs="Times New Roman"/>
            <w:color w:val="0000FF"/>
            <w:sz w:val="24"/>
            <w:szCs w:val="24"/>
            <w:u w:val="single"/>
          </w:rPr>
          <w:t>oa.cashadvances@austin.utexas.edu</w:t>
        </w:r>
        <w:r w:rsidRPr="00CB1FFF">
          <w:rPr>
            <w:rFonts w:ascii="Times New Roman" w:eastAsia="Times New Roman" w:hAnsi="Times New Roman" w:cs="Times New Roman"/>
            <w:sz w:val="24"/>
            <w:szCs w:val="24"/>
          </w:rPr>
          <w:fldChar w:fldCharType="end"/>
        </w:r>
        <w:r w:rsidRPr="00CB1FFF">
          <w:rPr>
            <w:rFonts w:ascii="Times New Roman" w:eastAsia="Times New Roman" w:hAnsi="Times New Roman" w:cs="Times New Roman"/>
            <w:sz w:val="24"/>
            <w:szCs w:val="24"/>
          </w:rPr>
          <w:t>.</w:t>
        </w:r>
      </w:ins>
      <w:moveToRangeStart w:id="508" w:author="Brown, Courtney" w:date="2023-12-20T17:43:00Z" w:name="move153986603"/>
      <w:moveTo w:id="509" w:author="Brown, Courtney" w:date="2023-12-20T17:43:00Z">
        <w:r w:rsidR="003A0B41">
          <w:rPr>
            <w:rFonts w:ascii="Times New Roman" w:hAnsi="Times New Roman"/>
            <w:sz w:val="24"/>
            <w:rPrChange w:id="510" w:author="Brown, Courtney" w:date="2023-12-20T17:43:00Z">
              <w:rPr>
                <w:rFonts w:ascii="Arial" w:hAnsi="Arial"/>
                <w:color w:val="212529"/>
                <w:sz w:val="24"/>
              </w:rPr>
            </w:rPrChange>
          </w:rPr>
          <w:t xml:space="preserve"> </w:t>
        </w:r>
        <w:r w:rsidRPr="00CB1FFF">
          <w:rPr>
            <w:rFonts w:ascii="Times New Roman" w:hAnsi="Times New Roman"/>
            <w:sz w:val="24"/>
            <w:rPrChange w:id="511" w:author="Brown, Courtney" w:date="2023-12-20T17:43:00Z">
              <w:rPr>
                <w:rFonts w:ascii="Arial" w:hAnsi="Arial"/>
                <w:color w:val="212529"/>
                <w:sz w:val="24"/>
              </w:rPr>
            </w:rPrChange>
          </w:rPr>
          <w:t>The department must keep copies of all reconciliations and supporting documentation until the cash advance is closed.</w:t>
        </w:r>
      </w:moveTo>
    </w:p>
    <w:moveToRangeEnd w:id="508"/>
    <w:p w14:paraId="32C304F6" w14:textId="77777777" w:rsidR="00CB1FFF" w:rsidRPr="007D3578" w:rsidRDefault="00CB1FFF" w:rsidP="00F949AE">
      <w:pPr>
        <w:spacing w:before="100" w:beforeAutospacing="1" w:after="100" w:afterAutospacing="1" w:line="240" w:lineRule="auto"/>
        <w:rPr>
          <w:ins w:id="512" w:author="Brown, Courtney" w:date="2023-12-20T17:43:00Z"/>
          <w:rFonts w:ascii="Times New Roman" w:eastAsia="Times New Roman" w:hAnsi="Times New Roman" w:cs="Times New Roman"/>
          <w:sz w:val="24"/>
          <w:szCs w:val="24"/>
        </w:rPr>
      </w:pPr>
    </w:p>
    <w:p w14:paraId="7EA2237C" w14:textId="77777777" w:rsidR="007D3578" w:rsidRPr="007D3578" w:rsidRDefault="007D3578" w:rsidP="007D3578">
      <w:pPr>
        <w:spacing w:before="100" w:beforeAutospacing="1" w:after="100" w:afterAutospacing="1" w:line="240" w:lineRule="auto"/>
        <w:rPr>
          <w:rFonts w:ascii="Times New Roman" w:hAnsi="Times New Roman"/>
          <w:sz w:val="24"/>
          <w:rPrChange w:id="513" w:author="Brown, Courtney" w:date="2023-12-20T17:43:00Z">
            <w:rPr>
              <w:rFonts w:ascii="Arial" w:hAnsi="Arial"/>
              <w:color w:val="212529"/>
              <w:sz w:val="24"/>
            </w:rPr>
          </w:rPrChange>
        </w:rPr>
        <w:pPrChange w:id="514" w:author="Brown, Courtney" w:date="2023-12-20T17:43:00Z">
          <w:pPr>
            <w:shd w:val="clear" w:color="auto" w:fill="FFFFFF"/>
            <w:spacing w:after="360" w:line="240" w:lineRule="auto"/>
          </w:pPr>
        </w:pPrChange>
      </w:pPr>
      <w:r w:rsidRPr="007D3578">
        <w:rPr>
          <w:rFonts w:ascii="Times New Roman" w:hAnsi="Times New Roman"/>
          <w:b/>
          <w:sz w:val="24"/>
          <w:rPrChange w:id="515" w:author="Brown, Courtney" w:date="2023-12-20T17:43:00Z">
            <w:rPr>
              <w:rFonts w:ascii="Arial" w:hAnsi="Arial"/>
              <w:b/>
              <w:color w:val="212529"/>
              <w:sz w:val="24"/>
            </w:rPr>
          </w:rPrChange>
        </w:rPr>
        <w:t>G. Returning Unused Funds</w:t>
      </w:r>
    </w:p>
    <w:p w14:paraId="2D384F3F" w14:textId="18FB4A47" w:rsidR="007D3578" w:rsidRPr="007D3578" w:rsidRDefault="007D3578" w:rsidP="007D3578">
      <w:pPr>
        <w:spacing w:before="100" w:beforeAutospacing="1" w:after="100" w:afterAutospacing="1" w:line="240" w:lineRule="auto"/>
        <w:rPr>
          <w:rFonts w:ascii="Times New Roman" w:hAnsi="Times New Roman"/>
          <w:sz w:val="24"/>
          <w:rPrChange w:id="516" w:author="Brown, Courtney" w:date="2023-12-20T17:43:00Z">
            <w:rPr>
              <w:rFonts w:ascii="Arial" w:hAnsi="Arial"/>
              <w:color w:val="212529"/>
              <w:sz w:val="24"/>
            </w:rPr>
          </w:rPrChange>
        </w:rPr>
        <w:pPrChange w:id="517" w:author="Brown, Courtney" w:date="2023-12-20T17:43:00Z">
          <w:pPr>
            <w:shd w:val="clear" w:color="auto" w:fill="FFFFFF"/>
            <w:spacing w:after="360" w:line="240" w:lineRule="auto"/>
          </w:pPr>
        </w:pPrChange>
      </w:pPr>
      <w:r w:rsidRPr="007D3578">
        <w:rPr>
          <w:rFonts w:ascii="Times New Roman" w:hAnsi="Times New Roman"/>
          <w:sz w:val="24"/>
          <w:rPrChange w:id="518" w:author="Brown, Courtney" w:date="2023-12-20T17:43:00Z">
            <w:rPr>
              <w:rFonts w:ascii="Arial" w:hAnsi="Arial"/>
              <w:color w:val="212529"/>
              <w:sz w:val="24"/>
            </w:rPr>
          </w:rPrChange>
        </w:rPr>
        <w:t xml:space="preserve">When </w:t>
      </w:r>
      <w:del w:id="519" w:author="Brown, Courtney" w:date="2023-12-20T17:43:00Z">
        <w:r w:rsidR="00010C40" w:rsidRPr="00010C40">
          <w:rPr>
            <w:rFonts w:ascii="Arial" w:eastAsia="Times New Roman" w:hAnsi="Arial" w:cs="Arial"/>
            <w:color w:val="212529"/>
            <w:sz w:val="24"/>
            <w:szCs w:val="24"/>
          </w:rPr>
          <w:delText>a department or individual is ready to turn</w:delText>
        </w:r>
      </w:del>
      <w:ins w:id="520" w:author="Brown, Courtney" w:date="2023-12-20T17:43:00Z">
        <w:r w:rsidRPr="007D3578">
          <w:rPr>
            <w:rFonts w:ascii="Times New Roman" w:eastAsia="Times New Roman" w:hAnsi="Times New Roman" w:cs="Times New Roman"/>
            <w:sz w:val="24"/>
            <w:szCs w:val="24"/>
          </w:rPr>
          <w:t>turn</w:t>
        </w:r>
        <w:r w:rsidR="00ED0B01">
          <w:rPr>
            <w:rFonts w:ascii="Times New Roman" w:eastAsia="Times New Roman" w:hAnsi="Times New Roman" w:cs="Times New Roman"/>
            <w:sz w:val="24"/>
            <w:szCs w:val="24"/>
          </w:rPr>
          <w:t>ing</w:t>
        </w:r>
      </w:ins>
      <w:r w:rsidRPr="007D3578">
        <w:rPr>
          <w:rFonts w:ascii="Times New Roman" w:hAnsi="Times New Roman"/>
          <w:sz w:val="24"/>
          <w:rPrChange w:id="521" w:author="Brown, Courtney" w:date="2023-12-20T17:43:00Z">
            <w:rPr>
              <w:rFonts w:ascii="Arial" w:hAnsi="Arial"/>
              <w:color w:val="212529"/>
              <w:sz w:val="24"/>
            </w:rPr>
          </w:rPrChange>
        </w:rPr>
        <w:t xml:space="preserve"> in a reconciliation that includes unused funds, the department or individual</w:t>
      </w:r>
      <w:r w:rsidR="00ED0B01">
        <w:rPr>
          <w:rFonts w:ascii="Times New Roman" w:hAnsi="Times New Roman"/>
          <w:sz w:val="24"/>
          <w:rPrChange w:id="522" w:author="Brown, Courtney" w:date="2023-12-20T17:43:00Z">
            <w:rPr>
              <w:rFonts w:ascii="Arial" w:hAnsi="Arial"/>
              <w:color w:val="212529"/>
              <w:sz w:val="24"/>
            </w:rPr>
          </w:rPrChange>
        </w:rPr>
        <w:t xml:space="preserve"> </w:t>
      </w:r>
      <w:del w:id="523" w:author="Brown, Courtney" w:date="2023-12-20T17:43:00Z">
        <w:r w:rsidR="00010C40" w:rsidRPr="00010C40">
          <w:rPr>
            <w:rFonts w:ascii="Arial" w:eastAsia="Times New Roman" w:hAnsi="Arial" w:cs="Arial"/>
            <w:color w:val="212529"/>
            <w:sz w:val="24"/>
            <w:szCs w:val="24"/>
          </w:rPr>
          <w:delText>must send</w:delText>
        </w:r>
      </w:del>
      <w:ins w:id="524" w:author="Brown, Courtney" w:date="2023-12-20T17:43:00Z">
        <w:r w:rsidR="00ED0B01">
          <w:rPr>
            <w:rFonts w:ascii="Times New Roman" w:eastAsia="Times New Roman" w:hAnsi="Times New Roman" w:cs="Times New Roman"/>
            <w:sz w:val="24"/>
            <w:szCs w:val="24"/>
          </w:rPr>
          <w:t>should deliver the unused funds via check or money to Administrative Services located in MAI 4 between 9:30AM and 3:30PM and no appointment is necessary. Additionally</w:t>
        </w:r>
      </w:ins>
      <w:r w:rsidR="00ED0B01">
        <w:rPr>
          <w:rFonts w:ascii="Times New Roman" w:hAnsi="Times New Roman"/>
          <w:sz w:val="24"/>
          <w:rPrChange w:id="525" w:author="Brown, Courtney" w:date="2023-12-20T17:43:00Z">
            <w:rPr>
              <w:rFonts w:ascii="Arial" w:hAnsi="Arial"/>
              <w:color w:val="212529"/>
              <w:sz w:val="24"/>
            </w:rPr>
          </w:rPrChange>
        </w:rPr>
        <w:t xml:space="preserve"> </w:t>
      </w:r>
      <w:r w:rsidRPr="007D3578">
        <w:rPr>
          <w:rFonts w:ascii="Times New Roman" w:hAnsi="Times New Roman"/>
          <w:sz w:val="24"/>
          <w:rPrChange w:id="526" w:author="Brown, Courtney" w:date="2023-12-20T17:43:00Z">
            <w:rPr>
              <w:rFonts w:ascii="Arial" w:hAnsi="Arial"/>
              <w:color w:val="212529"/>
              <w:sz w:val="24"/>
            </w:rPr>
          </w:rPrChange>
        </w:rPr>
        <w:t xml:space="preserve">an e-mail </w:t>
      </w:r>
      <w:ins w:id="527" w:author="Brown, Courtney" w:date="2023-12-20T17:43:00Z">
        <w:r w:rsidR="00ED0B01">
          <w:rPr>
            <w:rFonts w:ascii="Times New Roman" w:eastAsia="Times New Roman" w:hAnsi="Times New Roman" w:cs="Times New Roman"/>
            <w:sz w:val="24"/>
            <w:szCs w:val="24"/>
          </w:rPr>
          <w:t xml:space="preserve">must be sent </w:t>
        </w:r>
      </w:ins>
      <w:r w:rsidRPr="007D3578">
        <w:rPr>
          <w:rFonts w:ascii="Times New Roman" w:hAnsi="Times New Roman"/>
          <w:sz w:val="24"/>
          <w:rPrChange w:id="528" w:author="Brown, Courtney" w:date="2023-12-20T17:43:00Z">
            <w:rPr>
              <w:rFonts w:ascii="Arial" w:hAnsi="Arial"/>
              <w:color w:val="212529"/>
              <w:sz w:val="24"/>
            </w:rPr>
          </w:rPrChange>
        </w:rPr>
        <w:t>to the Cash Advances Desk at</w:t>
      </w:r>
      <w:del w:id="529" w:author="Brown, Courtney" w:date="2023-12-20T17:43:00Z">
        <w:r w:rsidR="00010C40" w:rsidRPr="00010C40">
          <w:rPr>
            <w:rFonts w:ascii="Arial" w:eastAsia="Times New Roman" w:hAnsi="Arial" w:cs="Arial"/>
            <w:color w:val="212529"/>
            <w:sz w:val="24"/>
            <w:szCs w:val="24"/>
          </w:rPr>
          <w:delText> </w:delText>
        </w:r>
      </w:del>
      <w:ins w:id="530" w:author="Brown, Courtney" w:date="2023-12-20T17:43:00Z">
        <w:r w:rsidRPr="007D3578">
          <w:rPr>
            <w:rFonts w:ascii="Times New Roman" w:eastAsia="Times New Roman" w:hAnsi="Times New Roman" w:cs="Times New Roman"/>
            <w:sz w:val="24"/>
            <w:szCs w:val="24"/>
          </w:rPr>
          <w:t xml:space="preserve"> </w:t>
        </w:r>
      </w:ins>
      <w:r w:rsidR="00CA6F34">
        <w:rPr>
          <w:rPrChange w:id="531" w:author="Brown, Courtney" w:date="2023-12-20T17:43:00Z">
            <w:rPr>
              <w:rFonts w:ascii="Arial" w:hAnsi="Arial"/>
              <w:color w:val="212529"/>
              <w:sz w:val="24"/>
            </w:rPr>
          </w:rPrChange>
        </w:rPr>
        <w:fldChar w:fldCharType="begin"/>
      </w:r>
      <w:r w:rsidR="00CA6F34">
        <w:rPr>
          <w:rPrChange w:id="532" w:author="Brown, Courtney" w:date="2023-12-20T17:43:00Z">
            <w:rPr>
              <w:rFonts w:ascii="Arial" w:hAnsi="Arial"/>
              <w:color w:val="212529"/>
              <w:sz w:val="24"/>
            </w:rPr>
          </w:rPrChange>
        </w:rPr>
        <w:instrText xml:space="preserve"> HYPERLINK "mailto:oa.cashadvances@austin.utexas.edu" </w:instrText>
      </w:r>
      <w:r w:rsidR="00CA6F34">
        <w:rPr>
          <w:rPrChange w:id="533"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534" w:author="Brown, Courtney" w:date="2023-12-20T17:43:00Z">
            <w:rPr>
              <w:rFonts w:ascii="Arial" w:hAnsi="Arial"/>
              <w:color w:val="9D4700"/>
              <w:sz w:val="24"/>
              <w:u w:val="single"/>
            </w:rPr>
          </w:rPrChange>
        </w:rPr>
        <w:t>oa.cashadvances@austin.utexas.edu</w:t>
      </w:r>
      <w:r w:rsidR="00CA6F34">
        <w:rPr>
          <w:rFonts w:ascii="Times New Roman" w:hAnsi="Times New Roman"/>
          <w:color w:val="0000FF"/>
          <w:sz w:val="24"/>
          <w:u w:val="single"/>
          <w:rPrChange w:id="535" w:author="Brown, Courtney" w:date="2023-12-20T17:43:00Z">
            <w:rPr>
              <w:rFonts w:ascii="Arial" w:hAnsi="Arial"/>
              <w:color w:val="212529"/>
              <w:sz w:val="24"/>
            </w:rPr>
          </w:rPrChange>
        </w:rPr>
        <w:fldChar w:fldCharType="end"/>
      </w:r>
      <w:del w:id="536" w:author="Brown, Courtney" w:date="2023-12-20T17:43:00Z">
        <w:r w:rsidR="00010C40" w:rsidRPr="00010C40">
          <w:rPr>
            <w:rFonts w:ascii="Arial" w:eastAsia="Times New Roman" w:hAnsi="Arial" w:cs="Arial"/>
            <w:color w:val="212529"/>
            <w:sz w:val="24"/>
            <w:szCs w:val="24"/>
          </w:rPr>
          <w:delText> to set up an appointment between 9 a.m. and 4 p.m. to hand deliver the funds to Cash Advance Section in Payment Services. The Cash Advance Section will reply to confirm</w:delText>
        </w:r>
      </w:del>
      <w:ins w:id="537" w:author="Brown, Courtney" w:date="2023-12-20T17:43:00Z">
        <w:r w:rsidRPr="007D3578">
          <w:rPr>
            <w:rFonts w:ascii="Times New Roman" w:eastAsia="Times New Roman" w:hAnsi="Times New Roman" w:cs="Times New Roman"/>
            <w:sz w:val="24"/>
            <w:szCs w:val="24"/>
          </w:rPr>
          <w:t xml:space="preserve"> </w:t>
        </w:r>
        <w:r w:rsidR="00ED0B01">
          <w:rPr>
            <w:rFonts w:ascii="Times New Roman" w:eastAsia="Times New Roman" w:hAnsi="Times New Roman" w:cs="Times New Roman"/>
            <w:sz w:val="24"/>
            <w:szCs w:val="24"/>
          </w:rPr>
          <w:t>and</w:t>
        </w:r>
      </w:ins>
      <w:r w:rsidR="00ED0B01">
        <w:rPr>
          <w:rFonts w:ascii="Times New Roman" w:hAnsi="Times New Roman"/>
          <w:sz w:val="24"/>
          <w:rPrChange w:id="538" w:author="Brown, Courtney" w:date="2023-12-20T17:43:00Z">
            <w:rPr>
              <w:rFonts w:ascii="Arial" w:hAnsi="Arial"/>
              <w:color w:val="212529"/>
              <w:sz w:val="24"/>
            </w:rPr>
          </w:rPrChange>
        </w:rPr>
        <w:t xml:space="preserve"> t</w:t>
      </w:r>
      <w:r w:rsidRPr="007D3578">
        <w:rPr>
          <w:rFonts w:ascii="Times New Roman" w:hAnsi="Times New Roman"/>
          <w:sz w:val="24"/>
          <w:rPrChange w:id="539" w:author="Brown, Courtney" w:date="2023-12-20T17:43:00Z">
            <w:rPr>
              <w:rFonts w:ascii="Arial" w:hAnsi="Arial"/>
              <w:color w:val="212529"/>
              <w:sz w:val="24"/>
            </w:rPr>
          </w:rPrChange>
        </w:rPr>
        <w:t xml:space="preserve">he </w:t>
      </w:r>
      <w:del w:id="540" w:author="Brown, Courtney" w:date="2023-12-20T17:43:00Z">
        <w:r w:rsidR="00010C40" w:rsidRPr="00010C40">
          <w:rPr>
            <w:rFonts w:ascii="Arial" w:eastAsia="Times New Roman" w:hAnsi="Arial" w:cs="Arial"/>
            <w:color w:val="212529"/>
            <w:sz w:val="24"/>
            <w:szCs w:val="24"/>
          </w:rPr>
          <w:delText xml:space="preserve">appointment. The </w:delText>
        </w:r>
      </w:del>
      <w:r w:rsidRPr="007D3578">
        <w:rPr>
          <w:rFonts w:ascii="Times New Roman" w:hAnsi="Times New Roman"/>
          <w:sz w:val="24"/>
          <w:rPrChange w:id="541" w:author="Brown, Courtney" w:date="2023-12-20T17:43:00Z">
            <w:rPr>
              <w:rFonts w:ascii="Arial" w:hAnsi="Arial"/>
              <w:color w:val="212529"/>
              <w:sz w:val="24"/>
            </w:rPr>
          </w:rPrChange>
        </w:rPr>
        <w:t>e-mail should include:</w:t>
      </w:r>
    </w:p>
    <w:p w14:paraId="6444FFD2" w14:textId="7B5D519E" w:rsidR="00ED0B01" w:rsidRDefault="007D3578" w:rsidP="007D3578">
      <w:pPr>
        <w:numPr>
          <w:ilvl w:val="0"/>
          <w:numId w:val="6"/>
        </w:numPr>
        <w:spacing w:before="100" w:beforeAutospacing="1" w:after="100" w:afterAutospacing="1" w:line="240" w:lineRule="auto"/>
        <w:rPr>
          <w:ins w:id="542" w:author="Brown, Courtney" w:date="2023-12-20T17:43:00Z"/>
          <w:rFonts w:ascii="Times New Roman" w:eastAsia="Times New Roman" w:hAnsi="Times New Roman" w:cs="Times New Roman"/>
          <w:sz w:val="24"/>
          <w:szCs w:val="24"/>
        </w:rPr>
      </w:pPr>
      <w:r w:rsidRPr="007D3578">
        <w:rPr>
          <w:rFonts w:ascii="Times New Roman" w:hAnsi="Times New Roman"/>
          <w:sz w:val="24"/>
          <w:rPrChange w:id="543" w:author="Brown, Courtney" w:date="2023-12-20T17:43:00Z">
            <w:rPr>
              <w:rFonts w:ascii="Arial" w:hAnsi="Arial"/>
              <w:color w:val="212529"/>
              <w:sz w:val="24"/>
            </w:rPr>
          </w:rPrChange>
        </w:rPr>
        <w:t xml:space="preserve">The approximate time the </w:t>
      </w:r>
      <w:ins w:id="544" w:author="Brown, Courtney" w:date="2023-12-20T17:43:00Z">
        <w:r w:rsidR="00ED0B01">
          <w:rPr>
            <w:rFonts w:ascii="Times New Roman" w:eastAsia="Times New Roman" w:hAnsi="Times New Roman" w:cs="Times New Roman"/>
            <w:sz w:val="24"/>
            <w:szCs w:val="24"/>
          </w:rPr>
          <w:t xml:space="preserve">unused </w:t>
        </w:r>
      </w:ins>
      <w:r w:rsidRPr="007D3578">
        <w:rPr>
          <w:rFonts w:ascii="Times New Roman" w:hAnsi="Times New Roman"/>
          <w:sz w:val="24"/>
          <w:rPrChange w:id="545" w:author="Brown, Courtney" w:date="2023-12-20T17:43:00Z">
            <w:rPr>
              <w:rFonts w:ascii="Arial" w:hAnsi="Arial"/>
              <w:color w:val="212529"/>
              <w:sz w:val="24"/>
            </w:rPr>
          </w:rPrChange>
        </w:rPr>
        <w:t>funds</w:t>
      </w:r>
      <w:r w:rsidR="00ED0B01">
        <w:rPr>
          <w:rFonts w:ascii="Times New Roman" w:hAnsi="Times New Roman"/>
          <w:sz w:val="24"/>
          <w:rPrChange w:id="546" w:author="Brown, Courtney" w:date="2023-12-20T17:43:00Z">
            <w:rPr>
              <w:rFonts w:ascii="Arial" w:hAnsi="Arial"/>
              <w:color w:val="212529"/>
              <w:sz w:val="24"/>
            </w:rPr>
          </w:rPrChange>
        </w:rPr>
        <w:t xml:space="preserve"> </w:t>
      </w:r>
      <w:del w:id="547" w:author="Brown, Courtney" w:date="2023-12-20T17:43:00Z">
        <w:r w:rsidR="00010C40" w:rsidRPr="00010C40">
          <w:rPr>
            <w:rFonts w:ascii="Arial" w:eastAsia="Times New Roman" w:hAnsi="Arial" w:cs="Arial"/>
            <w:color w:val="212529"/>
            <w:sz w:val="24"/>
            <w:szCs w:val="24"/>
          </w:rPr>
          <w:delText xml:space="preserve">and </w:delText>
        </w:r>
      </w:del>
      <w:ins w:id="548" w:author="Brown, Courtney" w:date="2023-12-20T17:43:00Z">
        <w:r w:rsidR="00ED0B01">
          <w:rPr>
            <w:rFonts w:ascii="Times New Roman" w:eastAsia="Times New Roman" w:hAnsi="Times New Roman" w:cs="Times New Roman"/>
            <w:sz w:val="24"/>
            <w:szCs w:val="24"/>
          </w:rPr>
          <w:t>check or money order was delivered to MAI 4</w:t>
        </w:r>
      </w:ins>
    </w:p>
    <w:p w14:paraId="461113B5" w14:textId="77777777" w:rsidR="00010C40" w:rsidRPr="00010C40" w:rsidRDefault="007D3578" w:rsidP="00010C40">
      <w:pPr>
        <w:numPr>
          <w:ilvl w:val="0"/>
          <w:numId w:val="17"/>
        </w:numPr>
        <w:shd w:val="clear" w:color="auto" w:fill="FFFFFF"/>
        <w:spacing w:before="100" w:beforeAutospacing="1" w:after="100" w:afterAutospacing="1" w:line="240" w:lineRule="auto"/>
        <w:ind w:left="740"/>
        <w:rPr>
          <w:del w:id="549" w:author="Brown, Courtney" w:date="2023-12-20T17:43:00Z"/>
          <w:rFonts w:ascii="Arial" w:eastAsia="Times New Roman" w:hAnsi="Arial" w:cs="Arial"/>
          <w:color w:val="212529"/>
          <w:sz w:val="24"/>
          <w:szCs w:val="24"/>
        </w:rPr>
      </w:pPr>
      <w:ins w:id="550" w:author="Brown, Courtney" w:date="2023-12-20T17:43:00Z">
        <w:r w:rsidRPr="00ED0B01">
          <w:rPr>
            <w:rFonts w:ascii="Times New Roman" w:eastAsia="Times New Roman" w:hAnsi="Times New Roman" w:cs="Times New Roman"/>
            <w:sz w:val="24"/>
            <w:szCs w:val="24"/>
          </w:rPr>
          <w:t xml:space="preserve"> </w:t>
        </w:r>
        <w:r w:rsidR="00577713">
          <w:rPr>
            <w:rFonts w:ascii="Times New Roman" w:eastAsia="Times New Roman" w:hAnsi="Times New Roman" w:cs="Times New Roman"/>
            <w:sz w:val="24"/>
            <w:szCs w:val="24"/>
          </w:rPr>
          <w:t>Attach</w:t>
        </w:r>
        <w:r w:rsidR="003A0B41">
          <w:rPr>
            <w:rFonts w:ascii="Times New Roman" w:eastAsia="Times New Roman" w:hAnsi="Times New Roman" w:cs="Times New Roman"/>
            <w:sz w:val="24"/>
            <w:szCs w:val="24"/>
          </w:rPr>
          <w:t xml:space="preserve"> a </w:t>
        </w:r>
        <w:r w:rsidR="00577713">
          <w:rPr>
            <w:rFonts w:ascii="Times New Roman" w:eastAsia="Times New Roman" w:hAnsi="Times New Roman" w:cs="Times New Roman"/>
            <w:sz w:val="24"/>
            <w:szCs w:val="24"/>
          </w:rPr>
          <w:t xml:space="preserve">PDF copy of </w:t>
        </w:r>
        <w:r w:rsidR="00ED0B01" w:rsidRPr="00ED0B01">
          <w:rPr>
            <w:rFonts w:ascii="Times New Roman" w:eastAsia="Times New Roman" w:hAnsi="Times New Roman" w:cs="Times New Roman"/>
            <w:sz w:val="24"/>
            <w:szCs w:val="24"/>
          </w:rPr>
          <w:t xml:space="preserve">the completed and signed </w:t>
        </w:r>
      </w:ins>
      <w:r w:rsidRPr="00ED0B01">
        <w:rPr>
          <w:rFonts w:ascii="Times New Roman" w:hAnsi="Times New Roman"/>
          <w:sz w:val="24"/>
          <w:rPrChange w:id="551" w:author="Brown, Courtney" w:date="2023-12-20T17:43:00Z">
            <w:rPr>
              <w:rFonts w:ascii="Arial" w:hAnsi="Arial"/>
              <w:color w:val="212529"/>
              <w:sz w:val="24"/>
            </w:rPr>
          </w:rPrChange>
        </w:rPr>
        <w:t xml:space="preserve">travel cash advance </w:t>
      </w:r>
      <w:ins w:id="552" w:author="Brown, Courtney" w:date="2023-12-20T17:43:00Z">
        <w:r w:rsidR="00ED0B01" w:rsidRPr="00ED0B01">
          <w:rPr>
            <w:rFonts w:ascii="Times New Roman" w:eastAsia="Times New Roman" w:hAnsi="Times New Roman" w:cs="Times New Roman"/>
            <w:sz w:val="24"/>
            <w:szCs w:val="24"/>
          </w:rPr>
          <w:t xml:space="preserve">reconciliation </w:t>
        </w:r>
      </w:ins>
      <w:r w:rsidRPr="00ED0B01">
        <w:rPr>
          <w:rFonts w:ascii="Times New Roman" w:hAnsi="Times New Roman"/>
          <w:sz w:val="24"/>
          <w:rPrChange w:id="553" w:author="Brown, Courtney" w:date="2023-12-20T17:43:00Z">
            <w:rPr>
              <w:rFonts w:ascii="Arial" w:hAnsi="Arial"/>
              <w:color w:val="212529"/>
              <w:sz w:val="24"/>
            </w:rPr>
          </w:rPrChange>
        </w:rPr>
        <w:t xml:space="preserve">documentation </w:t>
      </w:r>
      <w:del w:id="554" w:author="Brown, Courtney" w:date="2023-12-20T17:43:00Z">
        <w:r w:rsidR="00010C40" w:rsidRPr="00010C40">
          <w:rPr>
            <w:rFonts w:ascii="Arial" w:eastAsia="Times New Roman" w:hAnsi="Arial" w:cs="Arial"/>
            <w:color w:val="212529"/>
            <w:sz w:val="24"/>
            <w:szCs w:val="24"/>
          </w:rPr>
          <w:delText>will be brought to the Cash Advance Section in Payment Services</w:delText>
        </w:r>
      </w:del>
    </w:p>
    <w:p w14:paraId="7ECBAAD9" w14:textId="182DE398" w:rsidR="007D3578" w:rsidRPr="00ED0B01" w:rsidRDefault="00010C40" w:rsidP="00ED0B01">
      <w:pPr>
        <w:numPr>
          <w:ilvl w:val="0"/>
          <w:numId w:val="6"/>
        </w:numPr>
        <w:spacing w:before="100" w:beforeAutospacing="1" w:after="100" w:afterAutospacing="1" w:line="240" w:lineRule="auto"/>
        <w:rPr>
          <w:rFonts w:ascii="Times New Roman" w:hAnsi="Times New Roman"/>
          <w:sz w:val="24"/>
          <w:rPrChange w:id="555" w:author="Brown, Courtney" w:date="2023-12-20T17:43:00Z">
            <w:rPr>
              <w:rFonts w:ascii="Arial" w:hAnsi="Arial"/>
              <w:color w:val="212529"/>
              <w:sz w:val="24"/>
            </w:rPr>
          </w:rPrChange>
        </w:rPr>
        <w:pPrChange w:id="556" w:author="Brown, Courtney" w:date="2023-12-20T17:43:00Z">
          <w:pPr>
            <w:numPr>
              <w:numId w:val="17"/>
            </w:numPr>
            <w:shd w:val="clear" w:color="auto" w:fill="FFFFFF"/>
            <w:tabs>
              <w:tab w:val="num" w:pos="720"/>
            </w:tabs>
            <w:spacing w:before="100" w:beforeAutospacing="1" w:after="100" w:afterAutospacing="1" w:line="240" w:lineRule="auto"/>
            <w:ind w:left="740" w:hanging="360"/>
          </w:pPr>
        </w:pPrChange>
      </w:pPr>
      <w:del w:id="557" w:author="Brown, Courtney" w:date="2023-12-20T17:43:00Z">
        <w:r w:rsidRPr="00010C40">
          <w:rPr>
            <w:rFonts w:ascii="Arial" w:eastAsia="Times New Roman" w:hAnsi="Arial" w:cs="Arial"/>
            <w:color w:val="212529"/>
            <w:sz w:val="24"/>
            <w:szCs w:val="24"/>
          </w:rPr>
          <w:delText>An attachment</w:delText>
        </w:r>
      </w:del>
      <w:ins w:id="558" w:author="Brown, Courtney" w:date="2023-12-20T17:43:00Z">
        <w:r w:rsidR="007D3578" w:rsidRPr="00ED0B01">
          <w:rPr>
            <w:rFonts w:ascii="Times New Roman" w:eastAsia="Times New Roman" w:hAnsi="Times New Roman" w:cs="Times New Roman"/>
            <w:sz w:val="24"/>
            <w:szCs w:val="24"/>
          </w:rPr>
          <w:t>A</w:t>
        </w:r>
        <w:r w:rsidR="00577713">
          <w:rPr>
            <w:rFonts w:ascii="Times New Roman" w:eastAsia="Times New Roman" w:hAnsi="Times New Roman" w:cs="Times New Roman"/>
            <w:sz w:val="24"/>
            <w:szCs w:val="24"/>
          </w:rPr>
          <w:t>ttach</w:t>
        </w:r>
        <w:r w:rsidR="003A0B41">
          <w:rPr>
            <w:rFonts w:ascii="Times New Roman" w:eastAsia="Times New Roman" w:hAnsi="Times New Roman" w:cs="Times New Roman"/>
            <w:sz w:val="24"/>
            <w:szCs w:val="24"/>
          </w:rPr>
          <w:t xml:space="preserve"> a</w:t>
        </w:r>
        <w:r w:rsidR="00577713">
          <w:rPr>
            <w:rFonts w:ascii="Times New Roman" w:eastAsia="Times New Roman" w:hAnsi="Times New Roman" w:cs="Times New Roman"/>
            <w:sz w:val="24"/>
            <w:szCs w:val="24"/>
          </w:rPr>
          <w:t xml:space="preserve"> PDF </w:t>
        </w:r>
        <w:r w:rsidR="00ED0B01">
          <w:rPr>
            <w:rFonts w:ascii="Times New Roman" w:eastAsia="Times New Roman" w:hAnsi="Times New Roman" w:cs="Times New Roman"/>
            <w:sz w:val="24"/>
            <w:szCs w:val="24"/>
          </w:rPr>
          <w:t>copy</w:t>
        </w:r>
      </w:ins>
      <w:r w:rsidR="007D3578" w:rsidRPr="00ED0B01">
        <w:rPr>
          <w:rFonts w:ascii="Times New Roman" w:hAnsi="Times New Roman"/>
          <w:sz w:val="24"/>
          <w:rPrChange w:id="559" w:author="Brown, Courtney" w:date="2023-12-20T17:43:00Z">
            <w:rPr>
              <w:rFonts w:ascii="Arial" w:hAnsi="Arial"/>
              <w:color w:val="212529"/>
              <w:sz w:val="24"/>
            </w:rPr>
          </w:rPrChange>
        </w:rPr>
        <w:t xml:space="preserve"> of the original cash advance request memo</w:t>
      </w:r>
    </w:p>
    <w:p w14:paraId="666645E9" w14:textId="77777777" w:rsidR="007D3578" w:rsidRPr="007D3578" w:rsidRDefault="007D3578" w:rsidP="007D3578">
      <w:pPr>
        <w:spacing w:before="100" w:beforeAutospacing="1" w:after="100" w:afterAutospacing="1" w:line="240" w:lineRule="auto"/>
        <w:rPr>
          <w:rFonts w:ascii="Times New Roman" w:hAnsi="Times New Roman"/>
          <w:sz w:val="24"/>
          <w:rPrChange w:id="560" w:author="Brown, Courtney" w:date="2023-12-20T17:43:00Z">
            <w:rPr>
              <w:rFonts w:ascii="Arial" w:hAnsi="Arial"/>
              <w:color w:val="212529"/>
              <w:sz w:val="24"/>
            </w:rPr>
          </w:rPrChange>
        </w:rPr>
        <w:pPrChange w:id="561" w:author="Brown, Courtney" w:date="2023-12-20T17:43:00Z">
          <w:pPr>
            <w:shd w:val="clear" w:color="auto" w:fill="FFFFFF"/>
            <w:spacing w:after="360" w:line="240" w:lineRule="auto"/>
          </w:pPr>
        </w:pPrChange>
      </w:pPr>
      <w:r w:rsidRPr="007D3578">
        <w:rPr>
          <w:rFonts w:ascii="Times New Roman" w:hAnsi="Times New Roman"/>
          <w:b/>
          <w:sz w:val="24"/>
          <w:rPrChange w:id="562" w:author="Brown, Courtney" w:date="2023-12-20T17:43:00Z">
            <w:rPr>
              <w:rFonts w:ascii="Arial" w:hAnsi="Arial"/>
              <w:b/>
              <w:color w:val="212529"/>
              <w:sz w:val="24"/>
            </w:rPr>
          </w:rPrChange>
        </w:rPr>
        <w:t>Note</w:t>
      </w:r>
      <w:r w:rsidRPr="007D3578">
        <w:rPr>
          <w:rFonts w:ascii="Times New Roman" w:hAnsi="Times New Roman"/>
          <w:sz w:val="24"/>
          <w:rPrChange w:id="563" w:author="Brown, Courtney" w:date="2023-12-20T17:43:00Z">
            <w:rPr>
              <w:rFonts w:ascii="Arial" w:hAnsi="Arial"/>
              <w:color w:val="212529"/>
              <w:sz w:val="24"/>
            </w:rPr>
          </w:rPrChange>
        </w:rPr>
        <w:t>: If the original cash advance memo is not available, the e-mail should also include the following information:</w:t>
      </w:r>
    </w:p>
    <w:p w14:paraId="7C94D7E1" w14:textId="3380F3B8" w:rsidR="007D3578" w:rsidRPr="007D3578" w:rsidRDefault="00010C40" w:rsidP="007D3578">
      <w:pPr>
        <w:numPr>
          <w:ilvl w:val="0"/>
          <w:numId w:val="7"/>
        </w:numPr>
        <w:spacing w:before="100" w:beforeAutospacing="1" w:after="100" w:afterAutospacing="1" w:line="240" w:lineRule="auto"/>
        <w:rPr>
          <w:rFonts w:ascii="Times New Roman" w:hAnsi="Times New Roman"/>
          <w:sz w:val="24"/>
          <w:rPrChange w:id="564" w:author="Brown, Courtney" w:date="2023-12-20T17:43:00Z">
            <w:rPr>
              <w:rFonts w:ascii="Arial" w:hAnsi="Arial"/>
              <w:color w:val="212529"/>
              <w:sz w:val="24"/>
            </w:rPr>
          </w:rPrChange>
        </w:rPr>
        <w:pPrChange w:id="565" w:author="Brown, Courtney" w:date="2023-12-20T17:43:00Z">
          <w:pPr>
            <w:numPr>
              <w:numId w:val="18"/>
            </w:numPr>
            <w:shd w:val="clear" w:color="auto" w:fill="FFFFFF"/>
            <w:tabs>
              <w:tab w:val="num" w:pos="720"/>
            </w:tabs>
            <w:spacing w:before="100" w:beforeAutospacing="1" w:after="100" w:afterAutospacing="1" w:line="240" w:lineRule="auto"/>
            <w:ind w:left="740" w:hanging="360"/>
          </w:pPr>
        </w:pPrChange>
      </w:pPr>
      <w:del w:id="566" w:author="Brown, Courtney" w:date="2023-12-20T17:43:00Z">
        <w:r w:rsidRPr="00010C40">
          <w:rPr>
            <w:rFonts w:ascii="Arial" w:eastAsia="Times New Roman" w:hAnsi="Arial" w:cs="Arial"/>
            <w:color w:val="212529"/>
            <w:sz w:val="24"/>
            <w:szCs w:val="24"/>
          </w:rPr>
          <w:delText>cash</w:delText>
        </w:r>
      </w:del>
      <w:ins w:id="567" w:author="Brown, Courtney" w:date="2023-12-20T17:43:00Z">
        <w:r w:rsidR="003A0B41">
          <w:rPr>
            <w:rFonts w:ascii="Times New Roman" w:eastAsia="Times New Roman" w:hAnsi="Times New Roman" w:cs="Times New Roman"/>
            <w:sz w:val="24"/>
            <w:szCs w:val="24"/>
          </w:rPr>
          <w:t>C</w:t>
        </w:r>
        <w:r w:rsidR="007D3578" w:rsidRPr="007D3578">
          <w:rPr>
            <w:rFonts w:ascii="Times New Roman" w:eastAsia="Times New Roman" w:hAnsi="Times New Roman" w:cs="Times New Roman"/>
            <w:sz w:val="24"/>
            <w:szCs w:val="24"/>
          </w:rPr>
          <w:t>ash</w:t>
        </w:r>
      </w:ins>
      <w:r w:rsidR="007D3578" w:rsidRPr="007D3578">
        <w:rPr>
          <w:rFonts w:ascii="Times New Roman" w:hAnsi="Times New Roman"/>
          <w:sz w:val="24"/>
          <w:rPrChange w:id="568" w:author="Brown, Courtney" w:date="2023-12-20T17:43:00Z">
            <w:rPr>
              <w:rFonts w:ascii="Arial" w:hAnsi="Arial"/>
              <w:color w:val="212529"/>
              <w:sz w:val="24"/>
            </w:rPr>
          </w:rPrChange>
        </w:rPr>
        <w:t xml:space="preserve"> advance payment voucher document ID, if known</w:t>
      </w:r>
    </w:p>
    <w:p w14:paraId="752AC394" w14:textId="7512A7D7" w:rsidR="007D3578" w:rsidRPr="007D3578" w:rsidRDefault="00010C40" w:rsidP="007D3578">
      <w:pPr>
        <w:numPr>
          <w:ilvl w:val="0"/>
          <w:numId w:val="7"/>
        </w:numPr>
        <w:spacing w:before="100" w:beforeAutospacing="1" w:after="100" w:afterAutospacing="1" w:line="240" w:lineRule="auto"/>
        <w:rPr>
          <w:rFonts w:ascii="Times New Roman" w:hAnsi="Times New Roman"/>
          <w:sz w:val="24"/>
          <w:rPrChange w:id="569" w:author="Brown, Courtney" w:date="2023-12-20T17:43:00Z">
            <w:rPr>
              <w:rFonts w:ascii="Arial" w:hAnsi="Arial"/>
              <w:color w:val="212529"/>
              <w:sz w:val="24"/>
            </w:rPr>
          </w:rPrChange>
        </w:rPr>
        <w:pPrChange w:id="570" w:author="Brown, Courtney" w:date="2023-12-20T17:43:00Z">
          <w:pPr>
            <w:numPr>
              <w:numId w:val="18"/>
            </w:numPr>
            <w:shd w:val="clear" w:color="auto" w:fill="FFFFFF"/>
            <w:tabs>
              <w:tab w:val="num" w:pos="720"/>
            </w:tabs>
            <w:spacing w:before="100" w:beforeAutospacing="1" w:after="100" w:afterAutospacing="1" w:line="240" w:lineRule="auto"/>
            <w:ind w:left="740" w:hanging="360"/>
          </w:pPr>
        </w:pPrChange>
      </w:pPr>
      <w:del w:id="571" w:author="Brown, Courtney" w:date="2023-12-20T17:43:00Z">
        <w:r w:rsidRPr="00010C40">
          <w:rPr>
            <w:rFonts w:ascii="Arial" w:eastAsia="Times New Roman" w:hAnsi="Arial" w:cs="Arial"/>
            <w:color w:val="212529"/>
            <w:sz w:val="24"/>
            <w:szCs w:val="24"/>
          </w:rPr>
          <w:delText>traveler’s</w:delText>
        </w:r>
      </w:del>
      <w:ins w:id="572" w:author="Brown, Courtney" w:date="2023-12-20T17:43:00Z">
        <w:r w:rsidR="003A0B41">
          <w:rPr>
            <w:rFonts w:ascii="Times New Roman" w:eastAsia="Times New Roman" w:hAnsi="Times New Roman" w:cs="Times New Roman"/>
            <w:sz w:val="24"/>
            <w:szCs w:val="24"/>
          </w:rPr>
          <w:t>R</w:t>
        </w:r>
        <w:r w:rsidR="00ED0B01">
          <w:rPr>
            <w:rFonts w:ascii="Times New Roman" w:eastAsia="Times New Roman" w:hAnsi="Times New Roman" w:cs="Times New Roman"/>
            <w:sz w:val="24"/>
            <w:szCs w:val="24"/>
          </w:rPr>
          <w:t>ecipient</w:t>
        </w:r>
        <w:r w:rsidR="00ED0B01" w:rsidRPr="007D3578">
          <w:rPr>
            <w:rFonts w:ascii="Times New Roman" w:eastAsia="Times New Roman" w:hAnsi="Times New Roman" w:cs="Times New Roman"/>
            <w:sz w:val="24"/>
            <w:szCs w:val="24"/>
          </w:rPr>
          <w:t>’s</w:t>
        </w:r>
      </w:ins>
      <w:r w:rsidR="00ED0B01" w:rsidRPr="007D3578">
        <w:rPr>
          <w:rFonts w:ascii="Times New Roman" w:hAnsi="Times New Roman"/>
          <w:sz w:val="24"/>
          <w:rPrChange w:id="573" w:author="Brown, Courtney" w:date="2023-12-20T17:43:00Z">
            <w:rPr>
              <w:rFonts w:ascii="Arial" w:hAnsi="Arial"/>
              <w:color w:val="212529"/>
              <w:sz w:val="24"/>
            </w:rPr>
          </w:rPrChange>
        </w:rPr>
        <w:t xml:space="preserve"> </w:t>
      </w:r>
      <w:r w:rsidR="007D3578" w:rsidRPr="007D3578">
        <w:rPr>
          <w:rFonts w:ascii="Times New Roman" w:hAnsi="Times New Roman"/>
          <w:sz w:val="24"/>
          <w:rPrChange w:id="574" w:author="Brown, Courtney" w:date="2023-12-20T17:43:00Z">
            <w:rPr>
              <w:rFonts w:ascii="Arial" w:hAnsi="Arial"/>
              <w:color w:val="212529"/>
              <w:sz w:val="24"/>
            </w:rPr>
          </w:rPrChange>
        </w:rPr>
        <w:t>name</w:t>
      </w:r>
    </w:p>
    <w:p w14:paraId="67BDE6AD" w14:textId="77777777" w:rsidR="00010C40" w:rsidRPr="00010C40" w:rsidRDefault="00010C40" w:rsidP="00010C40">
      <w:pPr>
        <w:numPr>
          <w:ilvl w:val="0"/>
          <w:numId w:val="18"/>
        </w:numPr>
        <w:shd w:val="clear" w:color="auto" w:fill="FFFFFF"/>
        <w:spacing w:before="100" w:beforeAutospacing="1" w:after="100" w:afterAutospacing="1" w:line="240" w:lineRule="auto"/>
        <w:ind w:left="740"/>
        <w:rPr>
          <w:del w:id="575" w:author="Brown, Courtney" w:date="2023-12-20T17:43:00Z"/>
          <w:rFonts w:ascii="Arial" w:eastAsia="Times New Roman" w:hAnsi="Arial" w:cs="Arial"/>
          <w:color w:val="212529"/>
          <w:sz w:val="24"/>
          <w:szCs w:val="24"/>
        </w:rPr>
      </w:pPr>
      <w:del w:id="576" w:author="Brown, Courtney" w:date="2023-12-20T17:43:00Z">
        <w:r w:rsidRPr="00010C40">
          <w:rPr>
            <w:rFonts w:ascii="Arial" w:eastAsia="Times New Roman" w:hAnsi="Arial" w:cs="Arial"/>
            <w:color w:val="212529"/>
            <w:sz w:val="24"/>
            <w:szCs w:val="24"/>
          </w:rPr>
          <w:lastRenderedPageBreak/>
          <w:delText>destination</w:delText>
        </w:r>
      </w:del>
    </w:p>
    <w:p w14:paraId="049DF3E3" w14:textId="7B47798C" w:rsidR="007D3578" w:rsidRPr="007D3578" w:rsidRDefault="00010C40" w:rsidP="007D3578">
      <w:pPr>
        <w:numPr>
          <w:ilvl w:val="0"/>
          <w:numId w:val="7"/>
        </w:numPr>
        <w:spacing w:before="100" w:beforeAutospacing="1" w:after="100" w:afterAutospacing="1" w:line="240" w:lineRule="auto"/>
        <w:rPr>
          <w:ins w:id="577" w:author="Brown, Courtney" w:date="2023-12-20T17:43:00Z"/>
          <w:rFonts w:ascii="Times New Roman" w:eastAsia="Times New Roman" w:hAnsi="Times New Roman" w:cs="Times New Roman"/>
          <w:sz w:val="24"/>
          <w:szCs w:val="24"/>
        </w:rPr>
      </w:pPr>
      <w:del w:id="578" w:author="Brown, Courtney" w:date="2023-12-20T17:43:00Z">
        <w:r w:rsidRPr="00010C40">
          <w:rPr>
            <w:rFonts w:ascii="Arial" w:eastAsia="Times New Roman" w:hAnsi="Arial" w:cs="Arial"/>
            <w:color w:val="212529"/>
            <w:sz w:val="24"/>
            <w:szCs w:val="24"/>
          </w:rPr>
          <w:delText>dates</w:delText>
        </w:r>
      </w:del>
      <w:ins w:id="579" w:author="Brown, Courtney" w:date="2023-12-20T17:43:00Z">
        <w:r w:rsidR="003A0B41">
          <w:rPr>
            <w:rFonts w:ascii="Times New Roman" w:eastAsia="Times New Roman" w:hAnsi="Times New Roman" w:cs="Times New Roman"/>
            <w:sz w:val="24"/>
            <w:szCs w:val="24"/>
          </w:rPr>
          <w:t>D</w:t>
        </w:r>
        <w:r w:rsidR="007D3578" w:rsidRPr="007D3578">
          <w:rPr>
            <w:rFonts w:ascii="Times New Roman" w:eastAsia="Times New Roman" w:hAnsi="Times New Roman" w:cs="Times New Roman"/>
            <w:sz w:val="24"/>
            <w:szCs w:val="24"/>
          </w:rPr>
          <w:t>estination</w:t>
        </w:r>
      </w:ins>
    </w:p>
    <w:p w14:paraId="3AA20D54" w14:textId="518EDC54" w:rsidR="007D3578" w:rsidRPr="007D3578" w:rsidRDefault="003A0B41" w:rsidP="007D3578">
      <w:pPr>
        <w:numPr>
          <w:ilvl w:val="0"/>
          <w:numId w:val="7"/>
        </w:numPr>
        <w:spacing w:before="100" w:beforeAutospacing="1" w:after="100" w:afterAutospacing="1" w:line="240" w:lineRule="auto"/>
        <w:rPr>
          <w:rFonts w:ascii="Times New Roman" w:hAnsi="Times New Roman"/>
          <w:sz w:val="24"/>
          <w:rPrChange w:id="580" w:author="Brown, Courtney" w:date="2023-12-20T17:43:00Z">
            <w:rPr>
              <w:rFonts w:ascii="Arial" w:hAnsi="Arial"/>
              <w:color w:val="212529"/>
              <w:sz w:val="24"/>
            </w:rPr>
          </w:rPrChange>
        </w:rPr>
        <w:pPrChange w:id="581" w:author="Brown, Courtney" w:date="2023-12-20T17:43:00Z">
          <w:pPr>
            <w:numPr>
              <w:numId w:val="18"/>
            </w:numPr>
            <w:shd w:val="clear" w:color="auto" w:fill="FFFFFF"/>
            <w:tabs>
              <w:tab w:val="num" w:pos="720"/>
            </w:tabs>
            <w:spacing w:before="100" w:beforeAutospacing="1" w:after="100" w:afterAutospacing="1" w:line="240" w:lineRule="auto"/>
            <w:ind w:left="740" w:hanging="360"/>
          </w:pPr>
        </w:pPrChange>
      </w:pPr>
      <w:ins w:id="582" w:author="Brown, Courtney" w:date="2023-12-20T17:43:00Z">
        <w:r>
          <w:rPr>
            <w:rFonts w:ascii="Times New Roman" w:eastAsia="Times New Roman" w:hAnsi="Times New Roman" w:cs="Times New Roman"/>
            <w:sz w:val="24"/>
            <w:szCs w:val="24"/>
          </w:rPr>
          <w:t>D</w:t>
        </w:r>
        <w:r w:rsidR="007D3578" w:rsidRPr="007D3578">
          <w:rPr>
            <w:rFonts w:ascii="Times New Roman" w:eastAsia="Times New Roman" w:hAnsi="Times New Roman" w:cs="Times New Roman"/>
            <w:sz w:val="24"/>
            <w:szCs w:val="24"/>
          </w:rPr>
          <w:t>ates</w:t>
        </w:r>
      </w:ins>
      <w:r w:rsidR="007D3578" w:rsidRPr="007D3578">
        <w:rPr>
          <w:rFonts w:ascii="Times New Roman" w:hAnsi="Times New Roman"/>
          <w:sz w:val="24"/>
          <w:rPrChange w:id="583" w:author="Brown, Courtney" w:date="2023-12-20T17:43:00Z">
            <w:rPr>
              <w:rFonts w:ascii="Arial" w:hAnsi="Arial"/>
              <w:color w:val="212529"/>
              <w:sz w:val="24"/>
            </w:rPr>
          </w:rPrChange>
        </w:rPr>
        <w:t xml:space="preserve"> of travel</w:t>
      </w:r>
    </w:p>
    <w:p w14:paraId="75E61C64" w14:textId="000EF5FC" w:rsidR="007D3578" w:rsidRPr="007D3578" w:rsidRDefault="00010C40" w:rsidP="007D3578">
      <w:pPr>
        <w:numPr>
          <w:ilvl w:val="0"/>
          <w:numId w:val="7"/>
        </w:numPr>
        <w:spacing w:before="100" w:beforeAutospacing="1" w:after="100" w:afterAutospacing="1" w:line="240" w:lineRule="auto"/>
        <w:rPr>
          <w:rFonts w:ascii="Times New Roman" w:hAnsi="Times New Roman"/>
          <w:sz w:val="24"/>
          <w:rPrChange w:id="584" w:author="Brown, Courtney" w:date="2023-12-20T17:43:00Z">
            <w:rPr>
              <w:rFonts w:ascii="Arial" w:hAnsi="Arial"/>
              <w:color w:val="212529"/>
              <w:sz w:val="24"/>
            </w:rPr>
          </w:rPrChange>
        </w:rPr>
        <w:pPrChange w:id="585" w:author="Brown, Courtney" w:date="2023-12-20T17:43:00Z">
          <w:pPr>
            <w:numPr>
              <w:numId w:val="18"/>
            </w:numPr>
            <w:shd w:val="clear" w:color="auto" w:fill="FFFFFF"/>
            <w:tabs>
              <w:tab w:val="num" w:pos="720"/>
            </w:tabs>
            <w:spacing w:before="100" w:beforeAutospacing="1" w:after="100" w:afterAutospacing="1" w:line="240" w:lineRule="auto"/>
            <w:ind w:left="740" w:hanging="360"/>
          </w:pPr>
        </w:pPrChange>
      </w:pPr>
      <w:del w:id="586" w:author="Brown, Courtney" w:date="2023-12-20T17:43:00Z">
        <w:r w:rsidRPr="00010C40">
          <w:rPr>
            <w:rFonts w:ascii="Arial" w:eastAsia="Times New Roman" w:hAnsi="Arial" w:cs="Arial"/>
            <w:color w:val="212529"/>
            <w:sz w:val="24"/>
            <w:szCs w:val="24"/>
          </w:rPr>
          <w:delText>amount</w:delText>
        </w:r>
      </w:del>
      <w:ins w:id="587" w:author="Brown, Courtney" w:date="2023-12-20T17:43:00Z">
        <w:r w:rsidR="003A0B41">
          <w:rPr>
            <w:rFonts w:ascii="Times New Roman" w:eastAsia="Times New Roman" w:hAnsi="Times New Roman" w:cs="Times New Roman"/>
            <w:sz w:val="24"/>
            <w:szCs w:val="24"/>
          </w:rPr>
          <w:t>A</w:t>
        </w:r>
        <w:r w:rsidR="007D3578" w:rsidRPr="007D3578">
          <w:rPr>
            <w:rFonts w:ascii="Times New Roman" w:eastAsia="Times New Roman" w:hAnsi="Times New Roman" w:cs="Times New Roman"/>
            <w:sz w:val="24"/>
            <w:szCs w:val="24"/>
          </w:rPr>
          <w:t>mount</w:t>
        </w:r>
      </w:ins>
      <w:r w:rsidR="007D3578" w:rsidRPr="007D3578">
        <w:rPr>
          <w:rFonts w:ascii="Times New Roman" w:hAnsi="Times New Roman"/>
          <w:sz w:val="24"/>
          <w:rPrChange w:id="588" w:author="Brown, Courtney" w:date="2023-12-20T17:43:00Z">
            <w:rPr>
              <w:rFonts w:ascii="Arial" w:hAnsi="Arial"/>
              <w:color w:val="212529"/>
              <w:sz w:val="24"/>
            </w:rPr>
          </w:rPrChange>
        </w:rPr>
        <w:t xml:space="preserve"> of the cash advance</w:t>
      </w:r>
    </w:p>
    <w:p w14:paraId="17DC101B" w14:textId="58FF7D6B" w:rsidR="007D3578" w:rsidRPr="007D3578" w:rsidRDefault="00010C40" w:rsidP="007D3578">
      <w:pPr>
        <w:spacing w:before="100" w:beforeAutospacing="1" w:after="100" w:afterAutospacing="1" w:line="240" w:lineRule="auto"/>
        <w:rPr>
          <w:rFonts w:ascii="Times New Roman" w:hAnsi="Times New Roman"/>
          <w:sz w:val="24"/>
          <w:rPrChange w:id="589" w:author="Brown, Courtney" w:date="2023-12-20T17:43:00Z">
            <w:rPr>
              <w:rFonts w:ascii="Arial" w:hAnsi="Arial"/>
              <w:color w:val="212529"/>
              <w:sz w:val="24"/>
            </w:rPr>
          </w:rPrChange>
        </w:rPr>
        <w:pPrChange w:id="590" w:author="Brown, Courtney" w:date="2023-12-20T17:43:00Z">
          <w:pPr>
            <w:shd w:val="clear" w:color="auto" w:fill="FFFFFF"/>
            <w:spacing w:after="360" w:line="240" w:lineRule="auto"/>
          </w:pPr>
        </w:pPrChange>
      </w:pPr>
      <w:del w:id="591" w:author="Brown, Courtney" w:date="2023-12-20T17:43:00Z">
        <w:r w:rsidRPr="00010C40">
          <w:rPr>
            <w:rFonts w:ascii="Arial" w:eastAsia="Times New Roman" w:hAnsi="Arial" w:cs="Arial"/>
            <w:color w:val="212529"/>
            <w:sz w:val="24"/>
            <w:szCs w:val="24"/>
          </w:rPr>
          <w:delText>At the appointment, the front desk personnel in Cash Advance Section in Payment</w:delText>
        </w:r>
      </w:del>
      <w:ins w:id="592" w:author="Brown, Courtney" w:date="2023-12-20T17:43:00Z">
        <w:r w:rsidR="006B3707">
          <w:rPr>
            <w:rFonts w:ascii="Times New Roman" w:eastAsia="Times New Roman" w:hAnsi="Times New Roman" w:cs="Times New Roman"/>
            <w:sz w:val="24"/>
            <w:szCs w:val="24"/>
          </w:rPr>
          <w:t>Administrative</w:t>
        </w:r>
      </w:ins>
      <w:r w:rsidR="006B3707">
        <w:rPr>
          <w:rFonts w:ascii="Times New Roman" w:hAnsi="Times New Roman"/>
          <w:sz w:val="24"/>
          <w:rPrChange w:id="593" w:author="Brown, Courtney" w:date="2023-12-20T17:43:00Z">
            <w:rPr>
              <w:rFonts w:ascii="Arial" w:hAnsi="Arial"/>
              <w:color w:val="212529"/>
              <w:sz w:val="24"/>
            </w:rPr>
          </w:rPrChange>
        </w:rPr>
        <w:t xml:space="preserve"> Services</w:t>
      </w:r>
      <w:r w:rsidR="007D3578" w:rsidRPr="007D3578">
        <w:rPr>
          <w:rFonts w:ascii="Times New Roman" w:hAnsi="Times New Roman"/>
          <w:sz w:val="24"/>
          <w:rPrChange w:id="594" w:author="Brown, Courtney" w:date="2023-12-20T17:43:00Z">
            <w:rPr>
              <w:rFonts w:ascii="Arial" w:hAnsi="Arial"/>
              <w:color w:val="212529"/>
              <w:sz w:val="24"/>
            </w:rPr>
          </w:rPrChange>
        </w:rPr>
        <w:t> will issue a receipt of payment to document the return of funds.</w:t>
      </w:r>
    </w:p>
    <w:p w14:paraId="5C7B468A" w14:textId="77777777" w:rsidR="00010C40" w:rsidRPr="00010C40" w:rsidRDefault="00010C40" w:rsidP="00010C40">
      <w:pPr>
        <w:shd w:val="clear" w:color="auto" w:fill="FFFFFF"/>
        <w:spacing w:after="360" w:line="240" w:lineRule="auto"/>
        <w:rPr>
          <w:del w:id="595" w:author="Brown, Courtney" w:date="2023-12-20T17:43:00Z"/>
          <w:rFonts w:ascii="Arial" w:eastAsia="Times New Roman" w:hAnsi="Arial" w:cs="Arial"/>
          <w:color w:val="212529"/>
          <w:sz w:val="24"/>
          <w:szCs w:val="24"/>
        </w:rPr>
      </w:pPr>
      <w:del w:id="596" w:author="Brown, Courtney" w:date="2023-12-20T17:43:00Z">
        <w:r w:rsidRPr="00010C40">
          <w:rPr>
            <w:rFonts w:ascii="Arial" w:eastAsia="Times New Roman" w:hAnsi="Arial" w:cs="Arial"/>
            <w:color w:val="212529"/>
            <w:sz w:val="24"/>
            <w:szCs w:val="24"/>
          </w:rPr>
          <w:delText>Forms of payment accepted:</w:delText>
        </w:r>
      </w:del>
    </w:p>
    <w:p w14:paraId="004E0D5B" w14:textId="77777777" w:rsidR="00010C40" w:rsidRPr="00010C40" w:rsidRDefault="00010C40" w:rsidP="00010C40">
      <w:pPr>
        <w:numPr>
          <w:ilvl w:val="0"/>
          <w:numId w:val="19"/>
        </w:numPr>
        <w:shd w:val="clear" w:color="auto" w:fill="FFFFFF"/>
        <w:spacing w:before="100" w:beforeAutospacing="1" w:after="100" w:afterAutospacing="1" w:line="240" w:lineRule="auto"/>
        <w:ind w:left="740"/>
        <w:rPr>
          <w:del w:id="597" w:author="Brown, Courtney" w:date="2023-12-20T17:43:00Z"/>
          <w:rFonts w:ascii="Arial" w:eastAsia="Times New Roman" w:hAnsi="Arial" w:cs="Arial"/>
          <w:color w:val="212529"/>
          <w:sz w:val="24"/>
          <w:szCs w:val="24"/>
        </w:rPr>
      </w:pPr>
      <w:del w:id="598" w:author="Brown, Courtney" w:date="2023-12-20T17:43:00Z">
        <w:r w:rsidRPr="00010C40">
          <w:rPr>
            <w:rFonts w:ascii="Arial" w:eastAsia="Times New Roman" w:hAnsi="Arial" w:cs="Arial"/>
            <w:color w:val="212529"/>
            <w:sz w:val="24"/>
            <w:szCs w:val="24"/>
          </w:rPr>
          <w:delText>cash (must be exact change)</w:delText>
        </w:r>
      </w:del>
    </w:p>
    <w:p w14:paraId="4D62FAC7" w14:textId="77777777" w:rsidR="00010C40" w:rsidRPr="00010C40" w:rsidRDefault="00010C40" w:rsidP="00010C40">
      <w:pPr>
        <w:numPr>
          <w:ilvl w:val="0"/>
          <w:numId w:val="19"/>
        </w:numPr>
        <w:shd w:val="clear" w:color="auto" w:fill="FFFFFF"/>
        <w:spacing w:before="100" w:beforeAutospacing="1" w:after="100" w:afterAutospacing="1" w:line="240" w:lineRule="auto"/>
        <w:ind w:left="740"/>
        <w:rPr>
          <w:del w:id="599" w:author="Brown, Courtney" w:date="2023-12-20T17:43:00Z"/>
          <w:rFonts w:ascii="Arial" w:eastAsia="Times New Roman" w:hAnsi="Arial" w:cs="Arial"/>
          <w:color w:val="212529"/>
          <w:sz w:val="24"/>
          <w:szCs w:val="24"/>
        </w:rPr>
      </w:pPr>
      <w:del w:id="600" w:author="Brown, Courtney" w:date="2023-12-20T17:43:00Z">
        <w:r w:rsidRPr="00010C40">
          <w:rPr>
            <w:rFonts w:ascii="Arial" w:eastAsia="Times New Roman" w:hAnsi="Arial" w:cs="Arial"/>
            <w:color w:val="212529"/>
            <w:sz w:val="24"/>
            <w:szCs w:val="24"/>
          </w:rPr>
          <w:delText>checks</w:delText>
        </w:r>
      </w:del>
    </w:p>
    <w:p w14:paraId="693B9044" w14:textId="77777777" w:rsidR="00010C40" w:rsidRPr="00010C40" w:rsidRDefault="00010C40" w:rsidP="00010C40">
      <w:pPr>
        <w:numPr>
          <w:ilvl w:val="0"/>
          <w:numId w:val="19"/>
        </w:numPr>
        <w:shd w:val="clear" w:color="auto" w:fill="FFFFFF"/>
        <w:spacing w:before="100" w:beforeAutospacing="1" w:after="100" w:afterAutospacing="1" w:line="240" w:lineRule="auto"/>
        <w:ind w:left="740"/>
        <w:rPr>
          <w:del w:id="601" w:author="Brown, Courtney" w:date="2023-12-20T17:43:00Z"/>
          <w:rFonts w:ascii="Arial" w:eastAsia="Times New Roman" w:hAnsi="Arial" w:cs="Arial"/>
          <w:color w:val="212529"/>
          <w:sz w:val="24"/>
          <w:szCs w:val="24"/>
        </w:rPr>
      </w:pPr>
      <w:del w:id="602" w:author="Brown, Courtney" w:date="2023-12-20T17:43:00Z">
        <w:r w:rsidRPr="00010C40">
          <w:rPr>
            <w:rFonts w:ascii="Arial" w:eastAsia="Times New Roman" w:hAnsi="Arial" w:cs="Arial"/>
            <w:color w:val="212529"/>
            <w:sz w:val="24"/>
            <w:szCs w:val="24"/>
          </w:rPr>
          <w:delText>traveler’s checks</w:delText>
        </w:r>
      </w:del>
    </w:p>
    <w:p w14:paraId="2D1A5F1D" w14:textId="77777777" w:rsidR="00010C40" w:rsidRPr="00010C40" w:rsidRDefault="00010C40" w:rsidP="00010C40">
      <w:pPr>
        <w:numPr>
          <w:ilvl w:val="0"/>
          <w:numId w:val="19"/>
        </w:numPr>
        <w:shd w:val="clear" w:color="auto" w:fill="FFFFFF"/>
        <w:spacing w:before="100" w:beforeAutospacing="1" w:after="100" w:afterAutospacing="1" w:line="240" w:lineRule="auto"/>
        <w:ind w:left="740"/>
        <w:rPr>
          <w:del w:id="603" w:author="Brown, Courtney" w:date="2023-12-20T17:43:00Z"/>
          <w:rFonts w:ascii="Arial" w:eastAsia="Times New Roman" w:hAnsi="Arial" w:cs="Arial"/>
          <w:color w:val="212529"/>
          <w:sz w:val="24"/>
          <w:szCs w:val="24"/>
        </w:rPr>
      </w:pPr>
      <w:del w:id="604" w:author="Brown, Courtney" w:date="2023-12-20T17:43:00Z">
        <w:r w:rsidRPr="00010C40">
          <w:rPr>
            <w:rFonts w:ascii="Arial" w:eastAsia="Times New Roman" w:hAnsi="Arial" w:cs="Arial"/>
            <w:color w:val="212529"/>
            <w:sz w:val="24"/>
            <w:szCs w:val="24"/>
          </w:rPr>
          <w:delText>money orders</w:delText>
        </w:r>
      </w:del>
    </w:p>
    <w:p w14:paraId="3FDA7E57" w14:textId="77777777" w:rsidR="00CB1FFF" w:rsidRPr="00CB1FFF" w:rsidRDefault="00010C40" w:rsidP="00F949AE">
      <w:pPr>
        <w:pStyle w:val="ListParagraph"/>
        <w:numPr>
          <w:ilvl w:val="1"/>
          <w:numId w:val="5"/>
        </w:numPr>
        <w:spacing w:before="100" w:beforeAutospacing="1" w:after="100" w:afterAutospacing="1" w:line="240" w:lineRule="auto"/>
        <w:rPr>
          <w:moveFrom w:id="605" w:author="Brown, Courtney" w:date="2023-12-20T17:43:00Z"/>
          <w:rFonts w:ascii="Times New Roman" w:hAnsi="Times New Roman"/>
          <w:sz w:val="24"/>
          <w:rPrChange w:id="606" w:author="Brown, Courtney" w:date="2023-12-20T17:43:00Z">
            <w:rPr>
              <w:moveFrom w:id="607" w:author="Brown, Courtney" w:date="2023-12-20T17:43:00Z"/>
              <w:rFonts w:ascii="Arial" w:hAnsi="Arial"/>
              <w:color w:val="212529"/>
              <w:sz w:val="24"/>
            </w:rPr>
          </w:rPrChange>
        </w:rPr>
        <w:pPrChange w:id="608" w:author="Brown, Courtney" w:date="2023-12-20T17:43:00Z">
          <w:pPr>
            <w:shd w:val="clear" w:color="auto" w:fill="FFFFFF"/>
            <w:spacing w:after="360" w:line="240" w:lineRule="auto"/>
          </w:pPr>
        </w:pPrChange>
      </w:pPr>
      <w:del w:id="609" w:author="Brown, Courtney" w:date="2023-12-20T17:43:00Z">
        <w:r w:rsidRPr="00010C40">
          <w:rPr>
            <w:rFonts w:ascii="Arial" w:eastAsia="Times New Roman" w:hAnsi="Arial" w:cs="Arial"/>
            <w:color w:val="212529"/>
            <w:sz w:val="24"/>
            <w:szCs w:val="24"/>
          </w:rPr>
          <w:delText>Reconciliations without repayment may be sent via campus mail (D9600); however, Cash Advance Section in Payment Services is not responsible for lost documentation.</w:delText>
        </w:r>
      </w:del>
      <w:moveFromRangeStart w:id="610" w:author="Brown, Courtney" w:date="2023-12-20T17:43:00Z" w:name="move153986603"/>
      <w:moveFrom w:id="611" w:author="Brown, Courtney" w:date="2023-12-20T17:43:00Z">
        <w:r w:rsidR="003A0B41">
          <w:rPr>
            <w:rFonts w:ascii="Times New Roman" w:hAnsi="Times New Roman"/>
            <w:sz w:val="24"/>
            <w:rPrChange w:id="612" w:author="Brown, Courtney" w:date="2023-12-20T17:43:00Z">
              <w:rPr>
                <w:rFonts w:ascii="Arial" w:hAnsi="Arial"/>
                <w:color w:val="212529"/>
                <w:sz w:val="24"/>
              </w:rPr>
            </w:rPrChange>
          </w:rPr>
          <w:t xml:space="preserve"> </w:t>
        </w:r>
        <w:r w:rsidR="00CB1FFF" w:rsidRPr="00CB1FFF">
          <w:rPr>
            <w:rFonts w:ascii="Times New Roman" w:hAnsi="Times New Roman"/>
            <w:sz w:val="24"/>
            <w:rPrChange w:id="613" w:author="Brown, Courtney" w:date="2023-12-20T17:43:00Z">
              <w:rPr>
                <w:rFonts w:ascii="Arial" w:hAnsi="Arial"/>
                <w:color w:val="212529"/>
                <w:sz w:val="24"/>
              </w:rPr>
            </w:rPrChange>
          </w:rPr>
          <w:t>The department must keep copies of all reconciliations and supporting documentation until the cash advance is closed.</w:t>
        </w:r>
      </w:moveFrom>
    </w:p>
    <w:moveFromRangeEnd w:id="610"/>
    <w:p w14:paraId="5BE30E14" w14:textId="3C2DB4AF" w:rsidR="006B3707" w:rsidRDefault="00010C40" w:rsidP="007D3578">
      <w:pPr>
        <w:spacing w:before="100" w:beforeAutospacing="1" w:after="100" w:afterAutospacing="1" w:line="240" w:lineRule="auto"/>
        <w:rPr>
          <w:ins w:id="614" w:author="Brown, Courtney" w:date="2023-12-20T17:43:00Z"/>
          <w:rFonts w:ascii="Times New Roman" w:eastAsia="Times New Roman" w:hAnsi="Times New Roman" w:cs="Times New Roman"/>
          <w:sz w:val="24"/>
          <w:szCs w:val="24"/>
        </w:rPr>
      </w:pPr>
      <w:del w:id="615" w:author="Brown, Courtney" w:date="2023-12-20T17:43:00Z">
        <w:r w:rsidRPr="00010C40">
          <w:rPr>
            <w:rFonts w:ascii="Arial" w:eastAsia="Times New Roman" w:hAnsi="Arial" w:cs="Arial"/>
            <w:b/>
            <w:bCs/>
            <w:color w:val="212529"/>
            <w:sz w:val="24"/>
            <w:szCs w:val="24"/>
          </w:rPr>
          <w:delText>Documentation, checks, or cash should not be sent</w:delText>
        </w:r>
      </w:del>
      <w:ins w:id="616" w:author="Brown, Courtney" w:date="2023-12-20T17:43:00Z">
        <w:r w:rsidR="00ED0B01">
          <w:rPr>
            <w:rFonts w:ascii="Times New Roman" w:eastAsia="Times New Roman" w:hAnsi="Times New Roman" w:cs="Times New Roman"/>
            <w:sz w:val="24"/>
            <w:szCs w:val="24"/>
          </w:rPr>
          <w:t xml:space="preserve">If delivery of the unused funds to MAI 4 is not possible, </w:t>
        </w:r>
        <w:r w:rsidR="00F36527">
          <w:rPr>
            <w:rFonts w:ascii="Times New Roman" w:eastAsia="Times New Roman" w:hAnsi="Times New Roman" w:cs="Times New Roman"/>
            <w:sz w:val="24"/>
            <w:szCs w:val="24"/>
          </w:rPr>
          <w:t xml:space="preserve">please send </w:t>
        </w:r>
        <w:r w:rsidR="00ED0B01">
          <w:rPr>
            <w:rFonts w:ascii="Times New Roman" w:eastAsia="Times New Roman" w:hAnsi="Times New Roman" w:cs="Times New Roman"/>
            <w:sz w:val="24"/>
            <w:szCs w:val="24"/>
          </w:rPr>
          <w:t xml:space="preserve">a </w:t>
        </w:r>
        <w:r w:rsidR="006B3707">
          <w:rPr>
            <w:rFonts w:ascii="Times New Roman" w:eastAsia="Times New Roman" w:hAnsi="Times New Roman" w:cs="Times New Roman"/>
            <w:sz w:val="24"/>
            <w:szCs w:val="24"/>
          </w:rPr>
          <w:t>check or money order payable to University of Texas at Austin for the amount of the unused cash advances via US Mail to:</w:t>
        </w:r>
      </w:ins>
    </w:p>
    <w:p w14:paraId="30A003C9" w14:textId="77777777" w:rsidR="006B3707" w:rsidRDefault="006B3707" w:rsidP="00F949AE">
      <w:pPr>
        <w:spacing w:after="0" w:line="240" w:lineRule="auto"/>
        <w:rPr>
          <w:ins w:id="617" w:author="Brown, Courtney" w:date="2023-12-20T17:43:00Z"/>
          <w:rFonts w:ascii="Times New Roman" w:eastAsia="Times New Roman" w:hAnsi="Times New Roman" w:cs="Times New Roman"/>
          <w:sz w:val="24"/>
          <w:szCs w:val="24"/>
        </w:rPr>
      </w:pPr>
      <w:ins w:id="618" w:author="Brown, Courtney" w:date="2023-12-20T17:43:00Z">
        <w:r>
          <w:rPr>
            <w:rFonts w:ascii="Times New Roman" w:eastAsia="Times New Roman" w:hAnsi="Times New Roman" w:cs="Times New Roman"/>
            <w:sz w:val="24"/>
            <w:szCs w:val="24"/>
          </w:rPr>
          <w:t>The University of Texas at Austin</w:t>
        </w:r>
      </w:ins>
    </w:p>
    <w:p w14:paraId="05BE0CCA" w14:textId="77777777" w:rsidR="006B3707" w:rsidRDefault="006B3707" w:rsidP="00F949AE">
      <w:pPr>
        <w:spacing w:after="0" w:line="240" w:lineRule="auto"/>
        <w:rPr>
          <w:ins w:id="619" w:author="Brown, Courtney" w:date="2023-12-20T17:43:00Z"/>
          <w:rFonts w:ascii="Times New Roman" w:eastAsia="Times New Roman" w:hAnsi="Times New Roman" w:cs="Times New Roman"/>
          <w:sz w:val="24"/>
          <w:szCs w:val="24"/>
        </w:rPr>
      </w:pPr>
      <w:ins w:id="620" w:author="Brown, Courtney" w:date="2023-12-20T17:43:00Z">
        <w:r>
          <w:rPr>
            <w:rFonts w:ascii="Times New Roman" w:eastAsia="Times New Roman" w:hAnsi="Times New Roman" w:cs="Times New Roman"/>
            <w:sz w:val="24"/>
            <w:szCs w:val="24"/>
          </w:rPr>
          <w:t>Atten: Cash Advance Desk</w:t>
        </w:r>
      </w:ins>
    </w:p>
    <w:p w14:paraId="66FD61E5" w14:textId="77777777" w:rsidR="006B3707" w:rsidRDefault="006B3707" w:rsidP="00F949AE">
      <w:pPr>
        <w:spacing w:after="0" w:line="240" w:lineRule="auto"/>
        <w:rPr>
          <w:ins w:id="621" w:author="Brown, Courtney" w:date="2023-12-20T17:43:00Z"/>
          <w:rFonts w:ascii="Times New Roman" w:eastAsia="Times New Roman" w:hAnsi="Times New Roman" w:cs="Times New Roman"/>
          <w:sz w:val="24"/>
          <w:szCs w:val="24"/>
        </w:rPr>
      </w:pPr>
      <w:ins w:id="622" w:author="Brown, Courtney" w:date="2023-12-20T17:43:00Z">
        <w:r>
          <w:rPr>
            <w:rFonts w:ascii="Times New Roman" w:eastAsia="Times New Roman" w:hAnsi="Times New Roman" w:cs="Times New Roman"/>
            <w:sz w:val="24"/>
            <w:szCs w:val="24"/>
          </w:rPr>
          <w:t xml:space="preserve">PO Box </w:t>
        </w:r>
        <w:r w:rsidR="00ED0B01">
          <w:rPr>
            <w:rFonts w:ascii="Times New Roman" w:eastAsia="Times New Roman" w:hAnsi="Times New Roman" w:cs="Times New Roman"/>
            <w:sz w:val="24"/>
            <w:szCs w:val="24"/>
          </w:rPr>
          <w:t>7159</w:t>
        </w:r>
      </w:ins>
    </w:p>
    <w:p w14:paraId="21A17718" w14:textId="77777777" w:rsidR="006B3707" w:rsidRDefault="006B3707" w:rsidP="00F949AE">
      <w:pPr>
        <w:spacing w:after="0" w:line="240" w:lineRule="auto"/>
        <w:rPr>
          <w:ins w:id="623" w:author="Brown, Courtney" w:date="2023-12-20T17:43:00Z"/>
          <w:rFonts w:ascii="Times New Roman" w:eastAsia="Times New Roman" w:hAnsi="Times New Roman" w:cs="Times New Roman"/>
          <w:sz w:val="24"/>
          <w:szCs w:val="24"/>
        </w:rPr>
      </w:pPr>
      <w:ins w:id="624" w:author="Brown, Courtney" w:date="2023-12-20T17:43:00Z">
        <w:r>
          <w:rPr>
            <w:rFonts w:ascii="Times New Roman" w:eastAsia="Times New Roman" w:hAnsi="Times New Roman" w:cs="Times New Roman"/>
            <w:sz w:val="24"/>
            <w:szCs w:val="24"/>
          </w:rPr>
          <w:t>Austin, Texas 78713</w:t>
        </w:r>
        <w:r w:rsidR="00ED0B01">
          <w:rPr>
            <w:rFonts w:ascii="Times New Roman" w:eastAsia="Times New Roman" w:hAnsi="Times New Roman" w:cs="Times New Roman"/>
            <w:sz w:val="24"/>
            <w:szCs w:val="24"/>
          </w:rPr>
          <w:t>-7159</w:t>
        </w:r>
      </w:ins>
    </w:p>
    <w:p w14:paraId="429E472E" w14:textId="407978B0" w:rsidR="007D3578" w:rsidRPr="007D3578" w:rsidRDefault="00CB1FFF" w:rsidP="007D3578">
      <w:pPr>
        <w:spacing w:before="100" w:beforeAutospacing="1" w:after="100" w:afterAutospacing="1" w:line="240" w:lineRule="auto"/>
        <w:rPr>
          <w:rFonts w:ascii="Times New Roman" w:hAnsi="Times New Roman"/>
          <w:sz w:val="24"/>
          <w:rPrChange w:id="625" w:author="Brown, Courtney" w:date="2023-12-20T17:43:00Z">
            <w:rPr>
              <w:rFonts w:ascii="Arial" w:hAnsi="Arial"/>
              <w:color w:val="212529"/>
              <w:sz w:val="24"/>
            </w:rPr>
          </w:rPrChange>
        </w:rPr>
        <w:pPrChange w:id="626" w:author="Brown, Courtney" w:date="2023-12-20T17:43:00Z">
          <w:pPr>
            <w:shd w:val="clear" w:color="auto" w:fill="FFFFFF"/>
            <w:spacing w:after="360" w:line="240" w:lineRule="auto"/>
          </w:pPr>
        </w:pPrChange>
      </w:pPr>
      <w:ins w:id="627" w:author="Brown, Courtney" w:date="2023-12-20T17:43:00Z">
        <w:r>
          <w:rPr>
            <w:rFonts w:ascii="Times New Roman" w:eastAsia="Times New Roman" w:hAnsi="Times New Roman" w:cs="Times New Roman"/>
            <w:b/>
            <w:bCs/>
            <w:sz w:val="24"/>
            <w:szCs w:val="24"/>
          </w:rPr>
          <w:t>Do not send d</w:t>
        </w:r>
        <w:r w:rsidR="007D3578" w:rsidRPr="007D3578">
          <w:rPr>
            <w:rFonts w:ascii="Times New Roman" w:eastAsia="Times New Roman" w:hAnsi="Times New Roman" w:cs="Times New Roman"/>
            <w:b/>
            <w:bCs/>
            <w:sz w:val="24"/>
            <w:szCs w:val="24"/>
          </w:rPr>
          <w:t>ocumentation, checks, or cash</w:t>
        </w:r>
      </w:ins>
      <w:r w:rsidR="007D3578" w:rsidRPr="007D3578">
        <w:rPr>
          <w:rFonts w:ascii="Times New Roman" w:hAnsi="Times New Roman"/>
          <w:b/>
          <w:sz w:val="24"/>
          <w:rPrChange w:id="628" w:author="Brown, Courtney" w:date="2023-12-20T17:43:00Z">
            <w:rPr>
              <w:rFonts w:ascii="Arial" w:hAnsi="Arial"/>
              <w:b/>
              <w:color w:val="212529"/>
              <w:sz w:val="24"/>
            </w:rPr>
          </w:rPrChange>
        </w:rPr>
        <w:t xml:space="preserve"> via campus mail.</w:t>
      </w:r>
      <w:del w:id="629" w:author="Brown, Courtney" w:date="2023-12-20T17:43:00Z">
        <w:r w:rsidR="00010C40" w:rsidRPr="00010C40">
          <w:rPr>
            <w:rFonts w:ascii="Arial" w:eastAsia="Times New Roman" w:hAnsi="Arial" w:cs="Arial"/>
            <w:color w:val="212529"/>
            <w:sz w:val="24"/>
            <w:szCs w:val="24"/>
          </w:rPr>
          <w:delText> </w:delText>
        </w:r>
      </w:del>
      <w:ins w:id="630" w:author="Brown, Courtney" w:date="2023-12-20T17:43:00Z">
        <w:r w:rsidR="007D3578" w:rsidRPr="007D3578">
          <w:rPr>
            <w:rFonts w:ascii="Times New Roman" w:eastAsia="Times New Roman" w:hAnsi="Times New Roman" w:cs="Times New Roman"/>
            <w:sz w:val="24"/>
            <w:szCs w:val="24"/>
          </w:rPr>
          <w:t xml:space="preserve"> </w:t>
        </w:r>
      </w:ins>
      <w:r w:rsidR="007D3578" w:rsidRPr="007D3578">
        <w:rPr>
          <w:rFonts w:ascii="Times New Roman" w:hAnsi="Times New Roman"/>
          <w:sz w:val="24"/>
          <w:rPrChange w:id="631" w:author="Brown, Courtney" w:date="2023-12-20T17:43:00Z">
            <w:rPr>
              <w:rFonts w:ascii="Arial" w:hAnsi="Arial"/>
              <w:color w:val="212529"/>
              <w:sz w:val="24"/>
            </w:rPr>
          </w:rPrChange>
        </w:rPr>
        <w:t>Cash Advance Section in Payment Services is not responsible for documents, checks, or cash placed in campus mail.</w:t>
      </w:r>
    </w:p>
    <w:p w14:paraId="4D1D7C83" w14:textId="77777777" w:rsidR="007D3578" w:rsidRPr="007D3578" w:rsidRDefault="007D3578" w:rsidP="007D3578">
      <w:pPr>
        <w:spacing w:before="100" w:beforeAutospacing="1" w:after="100" w:afterAutospacing="1" w:line="240" w:lineRule="auto"/>
        <w:rPr>
          <w:rFonts w:ascii="Times New Roman" w:hAnsi="Times New Roman"/>
          <w:sz w:val="24"/>
          <w:rPrChange w:id="632" w:author="Brown, Courtney" w:date="2023-12-20T17:43:00Z">
            <w:rPr>
              <w:rFonts w:ascii="Arial" w:hAnsi="Arial"/>
              <w:color w:val="212529"/>
              <w:sz w:val="24"/>
            </w:rPr>
          </w:rPrChange>
        </w:rPr>
        <w:pPrChange w:id="633" w:author="Brown, Courtney" w:date="2023-12-20T17:43:00Z">
          <w:pPr>
            <w:shd w:val="clear" w:color="auto" w:fill="FFFFFF"/>
            <w:spacing w:after="360" w:line="240" w:lineRule="auto"/>
          </w:pPr>
        </w:pPrChange>
      </w:pPr>
      <w:r w:rsidRPr="007D3578">
        <w:rPr>
          <w:rFonts w:ascii="Times New Roman" w:hAnsi="Times New Roman"/>
          <w:b/>
          <w:sz w:val="24"/>
          <w:rPrChange w:id="634" w:author="Brown, Courtney" w:date="2023-12-20T17:43:00Z">
            <w:rPr>
              <w:rFonts w:ascii="Arial" w:hAnsi="Arial"/>
              <w:b/>
              <w:color w:val="212529"/>
              <w:sz w:val="24"/>
            </w:rPr>
          </w:rPrChange>
        </w:rPr>
        <w:t>H. Contact Information</w:t>
      </w:r>
    </w:p>
    <w:p w14:paraId="7F3E8E65" w14:textId="0F17CCFC" w:rsidR="007D3578" w:rsidRPr="007D3578" w:rsidRDefault="007D3578" w:rsidP="007D3578">
      <w:pPr>
        <w:spacing w:before="100" w:beforeAutospacing="1" w:after="100" w:afterAutospacing="1" w:line="240" w:lineRule="auto"/>
        <w:rPr>
          <w:rFonts w:ascii="Times New Roman" w:hAnsi="Times New Roman"/>
          <w:sz w:val="24"/>
          <w:rPrChange w:id="635" w:author="Brown, Courtney" w:date="2023-12-20T17:43:00Z">
            <w:rPr>
              <w:rFonts w:ascii="Arial" w:hAnsi="Arial"/>
              <w:color w:val="212529"/>
              <w:sz w:val="24"/>
            </w:rPr>
          </w:rPrChange>
        </w:rPr>
        <w:pPrChange w:id="636" w:author="Brown, Courtney" w:date="2023-12-20T17:43:00Z">
          <w:pPr>
            <w:shd w:val="clear" w:color="auto" w:fill="FFFFFF"/>
            <w:spacing w:after="360" w:line="240" w:lineRule="auto"/>
          </w:pPr>
        </w:pPrChange>
      </w:pPr>
      <w:r w:rsidRPr="007D3578">
        <w:rPr>
          <w:rFonts w:ascii="Times New Roman" w:hAnsi="Times New Roman"/>
          <w:sz w:val="24"/>
          <w:rPrChange w:id="637" w:author="Brown, Courtney" w:date="2023-12-20T17:43:00Z">
            <w:rPr>
              <w:rFonts w:ascii="Arial" w:hAnsi="Arial"/>
              <w:color w:val="212529"/>
              <w:sz w:val="24"/>
            </w:rPr>
          </w:rPrChange>
        </w:rPr>
        <w:t>For more information, contact the</w:t>
      </w:r>
      <w:del w:id="638" w:author="Brown, Courtney" w:date="2023-12-20T17:43:00Z">
        <w:r w:rsidR="00010C40" w:rsidRPr="00010C40">
          <w:rPr>
            <w:rFonts w:ascii="Arial" w:eastAsia="Times New Roman" w:hAnsi="Arial" w:cs="Arial"/>
            <w:color w:val="212529"/>
            <w:sz w:val="24"/>
            <w:szCs w:val="24"/>
          </w:rPr>
          <w:delText> </w:delText>
        </w:r>
      </w:del>
      <w:ins w:id="639" w:author="Brown, Courtney" w:date="2023-12-20T17:43:00Z">
        <w:r w:rsidRPr="007D3578">
          <w:rPr>
            <w:rFonts w:ascii="Times New Roman" w:eastAsia="Times New Roman" w:hAnsi="Times New Roman" w:cs="Times New Roman"/>
            <w:sz w:val="24"/>
            <w:szCs w:val="24"/>
          </w:rPr>
          <w:t xml:space="preserve"> </w:t>
        </w:r>
      </w:ins>
      <w:r w:rsidR="00CA6F34">
        <w:rPr>
          <w:rPrChange w:id="640" w:author="Brown, Courtney" w:date="2023-12-20T17:43:00Z">
            <w:rPr>
              <w:rFonts w:ascii="Arial" w:hAnsi="Arial"/>
              <w:color w:val="212529"/>
              <w:sz w:val="24"/>
            </w:rPr>
          </w:rPrChange>
        </w:rPr>
        <w:fldChar w:fldCharType="begin"/>
      </w:r>
      <w:r w:rsidR="00CA6F34">
        <w:rPr>
          <w:rPrChange w:id="641" w:author="Brown, Courtney" w:date="2023-12-20T17:43:00Z">
            <w:rPr>
              <w:rFonts w:ascii="Arial" w:hAnsi="Arial"/>
              <w:color w:val="212529"/>
              <w:sz w:val="24"/>
            </w:rPr>
          </w:rPrChange>
        </w:rPr>
        <w:instrText xml:space="preserve"> HYPERLINK "https://purchasing.utexas.edu/travel/travel-services" </w:instrText>
      </w:r>
      <w:r w:rsidR="00CA6F34">
        <w:rPr>
          <w:rPrChange w:id="642" w:author="Brown, Courtney" w:date="2023-12-20T17:43:00Z">
            <w:rPr>
              <w:rFonts w:ascii="Arial" w:hAnsi="Arial"/>
              <w:color w:val="212529"/>
              <w:sz w:val="24"/>
            </w:rPr>
          </w:rPrChange>
        </w:rPr>
        <w:fldChar w:fldCharType="separate"/>
      </w:r>
      <w:r w:rsidRPr="007D3578">
        <w:rPr>
          <w:rFonts w:ascii="Times New Roman" w:hAnsi="Times New Roman"/>
          <w:color w:val="0000FF"/>
          <w:sz w:val="24"/>
          <w:u w:val="single"/>
          <w:rPrChange w:id="643" w:author="Brown, Courtney" w:date="2023-12-20T17:43:00Z">
            <w:rPr>
              <w:rFonts w:ascii="Arial" w:hAnsi="Arial"/>
              <w:color w:val="9D4700"/>
              <w:sz w:val="24"/>
              <w:u w:val="single"/>
            </w:rPr>
          </w:rPrChange>
        </w:rPr>
        <w:t>Cash Advance Section in Payment Services</w:t>
      </w:r>
      <w:r w:rsidR="00CA6F34">
        <w:rPr>
          <w:rFonts w:ascii="Times New Roman" w:hAnsi="Times New Roman"/>
          <w:color w:val="0000FF"/>
          <w:sz w:val="24"/>
          <w:u w:val="single"/>
          <w:rPrChange w:id="644" w:author="Brown, Courtney" w:date="2023-12-20T17:43:00Z">
            <w:rPr>
              <w:rFonts w:ascii="Arial" w:hAnsi="Arial"/>
              <w:color w:val="212529"/>
              <w:sz w:val="24"/>
            </w:rPr>
          </w:rPrChange>
        </w:rPr>
        <w:fldChar w:fldCharType="end"/>
      </w:r>
      <w:r w:rsidRPr="007D3578">
        <w:rPr>
          <w:rFonts w:ascii="Times New Roman" w:hAnsi="Times New Roman"/>
          <w:sz w:val="24"/>
          <w:rPrChange w:id="645" w:author="Brown, Courtney" w:date="2023-12-20T17:43:00Z">
            <w:rPr>
              <w:rFonts w:ascii="Arial" w:hAnsi="Arial"/>
              <w:color w:val="212529"/>
              <w:sz w:val="24"/>
            </w:rPr>
          </w:rPrChange>
        </w:rPr>
        <w:t>.</w:t>
      </w:r>
    </w:p>
    <w:p w14:paraId="1F1F993E" w14:textId="77777777" w:rsidR="00010C40" w:rsidRPr="00010C40" w:rsidRDefault="00010C40" w:rsidP="00010C40">
      <w:pPr>
        <w:shd w:val="clear" w:color="auto" w:fill="FFFFFF"/>
        <w:spacing w:after="360" w:line="240" w:lineRule="auto"/>
        <w:rPr>
          <w:del w:id="646" w:author="Brown, Courtney" w:date="2023-12-20T17:43:00Z"/>
          <w:rFonts w:ascii="Arial" w:eastAsia="Times New Roman" w:hAnsi="Arial" w:cs="Arial"/>
          <w:color w:val="212529"/>
          <w:sz w:val="24"/>
          <w:szCs w:val="24"/>
        </w:rPr>
      </w:pPr>
      <w:del w:id="647" w:author="Brown, Courtney" w:date="2023-12-20T17:43:00Z">
        <w:r w:rsidRPr="00010C40">
          <w:rPr>
            <w:rFonts w:ascii="Arial" w:eastAsia="Times New Roman" w:hAnsi="Arial" w:cs="Arial"/>
            <w:color w:val="212529"/>
            <w:sz w:val="24"/>
            <w:szCs w:val="24"/>
          </w:rPr>
          <w:delText> </w:delText>
        </w:r>
      </w:del>
    </w:p>
    <w:p w14:paraId="1A46B41F" w14:textId="77777777" w:rsidR="00010C40" w:rsidRPr="00010C40" w:rsidRDefault="00010C40" w:rsidP="00010C40">
      <w:pPr>
        <w:shd w:val="clear" w:color="auto" w:fill="FFFFFF"/>
        <w:spacing w:after="360" w:line="240" w:lineRule="auto"/>
        <w:rPr>
          <w:del w:id="648" w:author="Brown, Courtney" w:date="2023-12-20T17:43:00Z"/>
          <w:rFonts w:ascii="Arial" w:eastAsia="Times New Roman" w:hAnsi="Arial" w:cs="Arial"/>
          <w:color w:val="212529"/>
          <w:sz w:val="24"/>
          <w:szCs w:val="24"/>
        </w:rPr>
      </w:pPr>
      <w:del w:id="649" w:author="Brown, Courtney" w:date="2023-12-20T17:43:00Z">
        <w:r w:rsidRPr="00010C40">
          <w:rPr>
            <w:rFonts w:ascii="Arial" w:eastAsia="Times New Roman" w:hAnsi="Arial" w:cs="Arial"/>
            <w:color w:val="212529"/>
            <w:sz w:val="24"/>
            <w:szCs w:val="24"/>
          </w:rPr>
          <w:delText> </w:delText>
        </w:r>
      </w:del>
    </w:p>
    <w:p w14:paraId="2578BF83" w14:textId="77777777" w:rsidR="00010C40" w:rsidRPr="00010C40" w:rsidRDefault="00010C40" w:rsidP="00010C40">
      <w:pPr>
        <w:shd w:val="clear" w:color="auto" w:fill="FFFFFF"/>
        <w:spacing w:after="360" w:line="240" w:lineRule="auto"/>
        <w:rPr>
          <w:del w:id="650" w:author="Brown, Courtney" w:date="2023-12-20T17:43:00Z"/>
          <w:rFonts w:ascii="Arial" w:eastAsia="Times New Roman" w:hAnsi="Arial" w:cs="Arial"/>
          <w:color w:val="212529"/>
          <w:sz w:val="24"/>
          <w:szCs w:val="24"/>
        </w:rPr>
      </w:pPr>
      <w:del w:id="651" w:author="Brown, Courtney" w:date="2023-12-20T17:43:00Z">
        <w:r w:rsidRPr="00010C40">
          <w:rPr>
            <w:rFonts w:ascii="Arial" w:eastAsia="Times New Roman" w:hAnsi="Arial" w:cs="Arial"/>
            <w:color w:val="212529"/>
            <w:sz w:val="24"/>
            <w:szCs w:val="24"/>
          </w:rPr>
          <w:fldChar w:fldCharType="begin"/>
        </w:r>
        <w:r w:rsidRPr="00010C40">
          <w:rPr>
            <w:rFonts w:ascii="Arial" w:eastAsia="Times New Roman" w:hAnsi="Arial" w:cs="Arial"/>
            <w:color w:val="212529"/>
            <w:sz w:val="24"/>
            <w:szCs w:val="24"/>
          </w:rPr>
          <w:delInstrText xml:space="preserve"> HYPERLINK "https://afm.utexas.edu/hbp/part-11-travel" </w:delInstrText>
        </w:r>
        <w:r w:rsidRPr="00010C40">
          <w:rPr>
            <w:rFonts w:ascii="Arial" w:eastAsia="Times New Roman" w:hAnsi="Arial" w:cs="Arial"/>
            <w:color w:val="212529"/>
            <w:sz w:val="24"/>
            <w:szCs w:val="24"/>
          </w:rPr>
          <w:fldChar w:fldCharType="separate"/>
        </w:r>
        <w:r w:rsidRPr="00010C40">
          <w:rPr>
            <w:rFonts w:ascii="Arial" w:eastAsia="Times New Roman" w:hAnsi="Arial" w:cs="Arial"/>
            <w:color w:val="9D4700"/>
            <w:sz w:val="24"/>
            <w:szCs w:val="24"/>
            <w:u w:val="single"/>
          </w:rPr>
          <w:delText>Part 11. Travel - Table of Contents</w:delText>
        </w:r>
        <w:r w:rsidRPr="00010C40">
          <w:rPr>
            <w:rFonts w:ascii="Arial" w:eastAsia="Times New Roman" w:hAnsi="Arial" w:cs="Arial"/>
            <w:color w:val="212529"/>
            <w:sz w:val="24"/>
            <w:szCs w:val="24"/>
          </w:rPr>
          <w:fldChar w:fldCharType="end"/>
        </w:r>
      </w:del>
    </w:p>
    <w:p w14:paraId="1DE9AC9C" w14:textId="77777777" w:rsidR="007D3578" w:rsidRDefault="007D3578"/>
    <w:sectPr w:rsidR="007D35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0" w:author="Brown, Courtney" w:date="2023-12-12T16:14:00Z" w:initials="BC">
    <w:p w14:paraId="483B3AA4" w14:textId="77777777" w:rsidR="0016345B" w:rsidRDefault="0016345B">
      <w:pPr>
        <w:pStyle w:val="CommentText"/>
      </w:pPr>
      <w:r>
        <w:rPr>
          <w:rStyle w:val="CommentReference"/>
        </w:rPr>
        <w:annotationRef/>
      </w:r>
      <w:r w:rsidR="00F36527">
        <w:rPr>
          <w:noProof/>
        </w:rPr>
        <w:t xml:space="preserve">Shouldn't this link to the Business Contract Office website instead of back to the HBP? </w:t>
      </w:r>
    </w:p>
  </w:comment>
  <w:comment w:id="334" w:author="Anasagasti, Rogelio E" w:date="2023-12-18T13:57:00Z" w:initials="RA">
    <w:p w14:paraId="250907A2" w14:textId="77777777" w:rsidR="000063CC" w:rsidRDefault="000063CC" w:rsidP="000063CC">
      <w:pPr>
        <w:pStyle w:val="CommentText"/>
      </w:pPr>
      <w:r>
        <w:rPr>
          <w:rStyle w:val="CommentReference"/>
        </w:rPr>
        <w:annotationRef/>
      </w:r>
      <w:r>
        <w:t>Please confirm room number</w:t>
      </w:r>
    </w:p>
  </w:comment>
  <w:comment w:id="347" w:author="Brown, Courtney" w:date="2023-12-12T16:19:00Z" w:initials="BC">
    <w:p w14:paraId="234586C3" w14:textId="609835A0" w:rsidR="003A0B41" w:rsidRDefault="003A0B41">
      <w:pPr>
        <w:pStyle w:val="CommentText"/>
      </w:pPr>
      <w:r>
        <w:rPr>
          <w:rStyle w:val="CommentReference"/>
        </w:rPr>
        <w:annotationRef/>
      </w:r>
      <w:r w:rsidR="00F36527">
        <w:rPr>
          <w:noProof/>
        </w:rPr>
        <w:t xml:space="preserve">Should this be updated to </w:t>
      </w:r>
      <w:r w:rsidRPr="003A0B41">
        <w:rPr>
          <w:noProof/>
        </w:rPr>
        <w:t>https://purchasing.utexas.edu/travel/travel-services</w:t>
      </w:r>
      <w:r w:rsidR="00F36527">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B3AA4" w15:done="0"/>
  <w15:commentEx w15:paraId="250907A2" w15:done="0"/>
  <w15:commentEx w15:paraId="23458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B3AA4" w16cid:durableId="2923057C"/>
  <w16cid:commentId w16cid:paraId="250907A2" w16cid:durableId="73BE4A06"/>
  <w16cid:commentId w16cid:paraId="234586C3" w16cid:durableId="29230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494"/>
    <w:multiLevelType w:val="multilevel"/>
    <w:tmpl w:val="433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4031F"/>
    <w:multiLevelType w:val="multilevel"/>
    <w:tmpl w:val="C866A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3319E"/>
    <w:multiLevelType w:val="multilevel"/>
    <w:tmpl w:val="DBFE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86210"/>
    <w:multiLevelType w:val="multilevel"/>
    <w:tmpl w:val="78B4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76638"/>
    <w:multiLevelType w:val="multilevel"/>
    <w:tmpl w:val="7168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24A79"/>
    <w:multiLevelType w:val="multilevel"/>
    <w:tmpl w:val="857C6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21AAE"/>
    <w:multiLevelType w:val="multilevel"/>
    <w:tmpl w:val="7C3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36BB9"/>
    <w:multiLevelType w:val="multilevel"/>
    <w:tmpl w:val="CC2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652B9"/>
    <w:multiLevelType w:val="multilevel"/>
    <w:tmpl w:val="B83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C2505"/>
    <w:multiLevelType w:val="multilevel"/>
    <w:tmpl w:val="BCE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52A8C"/>
    <w:multiLevelType w:val="multilevel"/>
    <w:tmpl w:val="DBFE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3484A"/>
    <w:multiLevelType w:val="multilevel"/>
    <w:tmpl w:val="2B362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B6ECC"/>
    <w:multiLevelType w:val="multilevel"/>
    <w:tmpl w:val="97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808F7"/>
    <w:multiLevelType w:val="multilevel"/>
    <w:tmpl w:val="2A7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711283"/>
    <w:multiLevelType w:val="multilevel"/>
    <w:tmpl w:val="C9C2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232CEF"/>
    <w:multiLevelType w:val="multilevel"/>
    <w:tmpl w:val="1DB0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4217E"/>
    <w:multiLevelType w:val="multilevel"/>
    <w:tmpl w:val="097A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15"/>
  </w:num>
  <w:num w:numId="5">
    <w:abstractNumId w:val="5"/>
  </w:num>
  <w:num w:numId="6">
    <w:abstractNumId w:val="12"/>
  </w:num>
  <w:num w:numId="7">
    <w:abstractNumId w:val="3"/>
  </w:num>
  <w:num w:numId="8">
    <w:abstractNumId w:val="0"/>
  </w:num>
  <w:num w:numId="9">
    <w:abstractNumId w:val="2"/>
  </w:num>
  <w:num w:numId="10">
    <w:abstractNumId w:val="16"/>
  </w:num>
  <w:num w:numId="11">
    <w:abstractNumId w:val="11"/>
  </w:num>
  <w:num w:numId="12">
    <w:abstractNumId w:val="11"/>
    <w:lvlOverride w:ilvl="1">
      <w:lvl w:ilvl="1">
        <w:numFmt w:val="upperLetter"/>
        <w:lvlText w:val="%2."/>
        <w:lvlJc w:val="left"/>
      </w:lvl>
    </w:lvlOverride>
  </w:num>
  <w:num w:numId="13">
    <w:abstractNumId w:val="11"/>
    <w:lvlOverride w:ilvl="1">
      <w:lvl w:ilvl="1">
        <w:numFmt w:val="upperLetter"/>
        <w:lvlText w:val="%2."/>
        <w:lvlJc w:val="left"/>
      </w:lvl>
    </w:lvlOverride>
  </w:num>
  <w:num w:numId="14">
    <w:abstractNumId w:val="14"/>
  </w:num>
  <w:num w:numId="15">
    <w:abstractNumId w:val="7"/>
  </w:num>
  <w:num w:numId="16">
    <w:abstractNumId w:val="4"/>
  </w:num>
  <w:num w:numId="17">
    <w:abstractNumId w:val="8"/>
  </w:num>
  <w:num w:numId="18">
    <w:abstractNumId w:val="1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Courtney">
    <w15:presenceInfo w15:providerId="AD" w15:userId="S-1-5-21-527237240-963894560-725345543-9038789"/>
  </w15:person>
  <w15:person w15:author="Anasagasti, Rogelio E">
    <w15:presenceInfo w15:providerId="AD" w15:userId="S::rogelio.anasagasti@austin.utexas.edu::a5d8dbbc-6076-4610-8daf-81d8434c0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8"/>
    <w:rsid w:val="000063CC"/>
    <w:rsid w:val="00010C40"/>
    <w:rsid w:val="00071203"/>
    <w:rsid w:val="000C687A"/>
    <w:rsid w:val="001557CC"/>
    <w:rsid w:val="0016345B"/>
    <w:rsid w:val="002828DB"/>
    <w:rsid w:val="00360DB9"/>
    <w:rsid w:val="003A0B41"/>
    <w:rsid w:val="00495207"/>
    <w:rsid w:val="004A553F"/>
    <w:rsid w:val="00577713"/>
    <w:rsid w:val="006B3707"/>
    <w:rsid w:val="007554E9"/>
    <w:rsid w:val="007D3578"/>
    <w:rsid w:val="008F0D56"/>
    <w:rsid w:val="00A5468F"/>
    <w:rsid w:val="00B4403E"/>
    <w:rsid w:val="00C408BD"/>
    <w:rsid w:val="00CA6F34"/>
    <w:rsid w:val="00CB1FFF"/>
    <w:rsid w:val="00D47741"/>
    <w:rsid w:val="00ED0B01"/>
    <w:rsid w:val="00F36527"/>
    <w:rsid w:val="00F9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C0490"/>
  <w15:chartTrackingRefBased/>
  <w15:docId w15:val="{C3E0DA56-22B9-4764-8796-598BA572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3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3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3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578"/>
    <w:rPr>
      <w:color w:val="0000FF"/>
      <w:u w:val="single"/>
    </w:rPr>
  </w:style>
  <w:style w:type="character" w:customStyle="1" w:styleId="Heading1Char">
    <w:name w:val="Heading 1 Char"/>
    <w:basedOn w:val="DefaultParagraphFont"/>
    <w:link w:val="Heading1"/>
    <w:uiPriority w:val="9"/>
    <w:rsid w:val="007D35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35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35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3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578"/>
    <w:rPr>
      <w:b/>
      <w:bCs/>
    </w:rPr>
  </w:style>
  <w:style w:type="paragraph" w:styleId="BalloonText">
    <w:name w:val="Balloon Text"/>
    <w:basedOn w:val="Normal"/>
    <w:link w:val="BalloonTextChar"/>
    <w:uiPriority w:val="99"/>
    <w:semiHidden/>
    <w:unhideWhenUsed/>
    <w:rsid w:val="006B3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07"/>
    <w:rPr>
      <w:rFonts w:ascii="Segoe UI" w:hAnsi="Segoe UI" w:cs="Segoe UI"/>
      <w:sz w:val="18"/>
      <w:szCs w:val="18"/>
    </w:rPr>
  </w:style>
  <w:style w:type="paragraph" w:styleId="ListParagraph">
    <w:name w:val="List Paragraph"/>
    <w:basedOn w:val="Normal"/>
    <w:uiPriority w:val="34"/>
    <w:qFormat/>
    <w:rsid w:val="00CB1FFF"/>
    <w:pPr>
      <w:ind w:left="720"/>
      <w:contextualSpacing/>
    </w:pPr>
  </w:style>
  <w:style w:type="character" w:styleId="CommentReference">
    <w:name w:val="annotation reference"/>
    <w:basedOn w:val="DefaultParagraphFont"/>
    <w:uiPriority w:val="99"/>
    <w:semiHidden/>
    <w:unhideWhenUsed/>
    <w:rsid w:val="0016345B"/>
    <w:rPr>
      <w:sz w:val="16"/>
      <w:szCs w:val="16"/>
    </w:rPr>
  </w:style>
  <w:style w:type="paragraph" w:styleId="CommentText">
    <w:name w:val="annotation text"/>
    <w:basedOn w:val="Normal"/>
    <w:link w:val="CommentTextChar"/>
    <w:uiPriority w:val="99"/>
    <w:unhideWhenUsed/>
    <w:rsid w:val="0016345B"/>
    <w:pPr>
      <w:spacing w:line="240" w:lineRule="auto"/>
    </w:pPr>
    <w:rPr>
      <w:sz w:val="20"/>
      <w:szCs w:val="20"/>
    </w:rPr>
  </w:style>
  <w:style w:type="character" w:customStyle="1" w:styleId="CommentTextChar">
    <w:name w:val="Comment Text Char"/>
    <w:basedOn w:val="DefaultParagraphFont"/>
    <w:link w:val="CommentText"/>
    <w:uiPriority w:val="99"/>
    <w:rsid w:val="0016345B"/>
    <w:rPr>
      <w:sz w:val="20"/>
      <w:szCs w:val="20"/>
    </w:rPr>
  </w:style>
  <w:style w:type="paragraph" w:styleId="CommentSubject">
    <w:name w:val="annotation subject"/>
    <w:basedOn w:val="CommentText"/>
    <w:next w:val="CommentText"/>
    <w:link w:val="CommentSubjectChar"/>
    <w:uiPriority w:val="99"/>
    <w:semiHidden/>
    <w:unhideWhenUsed/>
    <w:rsid w:val="0016345B"/>
    <w:rPr>
      <w:b/>
      <w:bCs/>
    </w:rPr>
  </w:style>
  <w:style w:type="character" w:customStyle="1" w:styleId="CommentSubjectChar">
    <w:name w:val="Comment Subject Char"/>
    <w:basedOn w:val="CommentTextChar"/>
    <w:link w:val="CommentSubject"/>
    <w:uiPriority w:val="99"/>
    <w:semiHidden/>
    <w:rsid w:val="0016345B"/>
    <w:rPr>
      <w:b/>
      <w:bCs/>
      <w:sz w:val="20"/>
      <w:szCs w:val="20"/>
    </w:rPr>
  </w:style>
  <w:style w:type="paragraph" w:styleId="Revision">
    <w:name w:val="Revision"/>
    <w:hidden/>
    <w:uiPriority w:val="99"/>
    <w:semiHidden/>
    <w:rsid w:val="00163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9378">
      <w:bodyDiv w:val="1"/>
      <w:marLeft w:val="0"/>
      <w:marRight w:val="0"/>
      <w:marTop w:val="0"/>
      <w:marBottom w:val="0"/>
      <w:divBdr>
        <w:top w:val="none" w:sz="0" w:space="0" w:color="auto"/>
        <w:left w:val="none" w:sz="0" w:space="0" w:color="auto"/>
        <w:bottom w:val="none" w:sz="0" w:space="0" w:color="auto"/>
        <w:right w:val="none" w:sz="0" w:space="0" w:color="auto"/>
      </w:divBdr>
      <w:divsChild>
        <w:div w:id="140466607">
          <w:marLeft w:val="0"/>
          <w:marRight w:val="0"/>
          <w:marTop w:val="0"/>
          <w:marBottom w:val="0"/>
          <w:divBdr>
            <w:top w:val="none" w:sz="0" w:space="0" w:color="auto"/>
            <w:left w:val="none" w:sz="0" w:space="0" w:color="auto"/>
            <w:bottom w:val="none" w:sz="0" w:space="0" w:color="auto"/>
            <w:right w:val="none" w:sz="0" w:space="0" w:color="auto"/>
          </w:divBdr>
          <w:divsChild>
            <w:div w:id="867066600">
              <w:marLeft w:val="0"/>
              <w:marRight w:val="0"/>
              <w:marTop w:val="0"/>
              <w:marBottom w:val="0"/>
              <w:divBdr>
                <w:top w:val="none" w:sz="0" w:space="0" w:color="auto"/>
                <w:left w:val="none" w:sz="0" w:space="0" w:color="auto"/>
                <w:bottom w:val="none" w:sz="0" w:space="0" w:color="auto"/>
                <w:right w:val="none" w:sz="0" w:space="0" w:color="auto"/>
              </w:divBdr>
              <w:divsChild>
                <w:div w:id="1851216221">
                  <w:marLeft w:val="0"/>
                  <w:marRight w:val="0"/>
                  <w:marTop w:val="0"/>
                  <w:marBottom w:val="0"/>
                  <w:divBdr>
                    <w:top w:val="none" w:sz="0" w:space="0" w:color="auto"/>
                    <w:left w:val="none" w:sz="0" w:space="0" w:color="auto"/>
                    <w:bottom w:val="none" w:sz="0" w:space="0" w:color="auto"/>
                    <w:right w:val="none" w:sz="0" w:space="0" w:color="auto"/>
                  </w:divBdr>
                  <w:divsChild>
                    <w:div w:id="828905526">
                      <w:marLeft w:val="0"/>
                      <w:marRight w:val="0"/>
                      <w:marTop w:val="0"/>
                      <w:marBottom w:val="0"/>
                      <w:divBdr>
                        <w:top w:val="none" w:sz="0" w:space="0" w:color="auto"/>
                        <w:left w:val="none" w:sz="0" w:space="0" w:color="auto"/>
                        <w:bottom w:val="none" w:sz="0" w:space="0" w:color="auto"/>
                        <w:right w:val="none" w:sz="0" w:space="0" w:color="auto"/>
                      </w:divBdr>
                      <w:divsChild>
                        <w:div w:id="2095005825">
                          <w:marLeft w:val="0"/>
                          <w:marRight w:val="0"/>
                          <w:marTop w:val="0"/>
                          <w:marBottom w:val="0"/>
                          <w:divBdr>
                            <w:top w:val="none" w:sz="0" w:space="0" w:color="auto"/>
                            <w:left w:val="none" w:sz="0" w:space="0" w:color="auto"/>
                            <w:bottom w:val="none" w:sz="0" w:space="0" w:color="auto"/>
                            <w:right w:val="none" w:sz="0" w:space="0" w:color="auto"/>
                          </w:divBdr>
                          <w:divsChild>
                            <w:div w:id="2065984282">
                              <w:marLeft w:val="0"/>
                              <w:marRight w:val="0"/>
                              <w:marTop w:val="0"/>
                              <w:marBottom w:val="0"/>
                              <w:divBdr>
                                <w:top w:val="none" w:sz="0" w:space="0" w:color="auto"/>
                                <w:left w:val="none" w:sz="0" w:space="0" w:color="auto"/>
                                <w:bottom w:val="none" w:sz="0" w:space="0" w:color="auto"/>
                                <w:right w:val="none" w:sz="0" w:space="0" w:color="auto"/>
                              </w:divBdr>
                              <w:divsChild>
                                <w:div w:id="1429161728">
                                  <w:marLeft w:val="0"/>
                                  <w:marRight w:val="0"/>
                                  <w:marTop w:val="0"/>
                                  <w:marBottom w:val="0"/>
                                  <w:divBdr>
                                    <w:top w:val="none" w:sz="0" w:space="0" w:color="auto"/>
                                    <w:left w:val="none" w:sz="0" w:space="0" w:color="auto"/>
                                    <w:bottom w:val="none" w:sz="0" w:space="0" w:color="auto"/>
                                    <w:right w:val="none" w:sz="0" w:space="0" w:color="auto"/>
                                  </w:divBdr>
                                  <w:divsChild>
                                    <w:div w:id="119614065">
                                      <w:marLeft w:val="0"/>
                                      <w:marRight w:val="0"/>
                                      <w:marTop w:val="0"/>
                                      <w:marBottom w:val="0"/>
                                      <w:divBdr>
                                        <w:top w:val="none" w:sz="0" w:space="0" w:color="auto"/>
                                        <w:left w:val="none" w:sz="0" w:space="0" w:color="auto"/>
                                        <w:bottom w:val="none" w:sz="0" w:space="0" w:color="auto"/>
                                        <w:right w:val="none" w:sz="0" w:space="0" w:color="auto"/>
                                      </w:divBdr>
                                      <w:divsChild>
                                        <w:div w:id="1848861676">
                                          <w:marLeft w:val="0"/>
                                          <w:marRight w:val="0"/>
                                          <w:marTop w:val="0"/>
                                          <w:marBottom w:val="0"/>
                                          <w:divBdr>
                                            <w:top w:val="none" w:sz="0" w:space="0" w:color="auto"/>
                                            <w:left w:val="none" w:sz="0" w:space="0" w:color="auto"/>
                                            <w:bottom w:val="none" w:sz="0" w:space="0" w:color="auto"/>
                                            <w:right w:val="none" w:sz="0" w:space="0" w:color="auto"/>
                                          </w:divBdr>
                                          <w:divsChild>
                                            <w:div w:id="1465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18744">
                  <w:marLeft w:val="0"/>
                  <w:marRight w:val="0"/>
                  <w:marTop w:val="0"/>
                  <w:marBottom w:val="0"/>
                  <w:divBdr>
                    <w:top w:val="none" w:sz="0" w:space="0" w:color="auto"/>
                    <w:left w:val="none" w:sz="0" w:space="0" w:color="auto"/>
                    <w:bottom w:val="none" w:sz="0" w:space="0" w:color="auto"/>
                    <w:right w:val="none" w:sz="0" w:space="0" w:color="auto"/>
                  </w:divBdr>
                  <w:divsChild>
                    <w:div w:id="1587306116">
                      <w:marLeft w:val="0"/>
                      <w:marRight w:val="0"/>
                      <w:marTop w:val="0"/>
                      <w:marBottom w:val="0"/>
                      <w:divBdr>
                        <w:top w:val="none" w:sz="0" w:space="0" w:color="auto"/>
                        <w:left w:val="none" w:sz="0" w:space="0" w:color="auto"/>
                        <w:bottom w:val="none" w:sz="0" w:space="0" w:color="auto"/>
                        <w:right w:val="none" w:sz="0" w:space="0" w:color="auto"/>
                      </w:divBdr>
                      <w:divsChild>
                        <w:div w:id="819999216">
                          <w:marLeft w:val="0"/>
                          <w:marRight w:val="0"/>
                          <w:marTop w:val="0"/>
                          <w:marBottom w:val="0"/>
                          <w:divBdr>
                            <w:top w:val="none" w:sz="0" w:space="0" w:color="auto"/>
                            <w:left w:val="none" w:sz="0" w:space="0" w:color="auto"/>
                            <w:bottom w:val="none" w:sz="0" w:space="0" w:color="auto"/>
                            <w:right w:val="none" w:sz="0" w:space="0" w:color="auto"/>
                          </w:divBdr>
                          <w:divsChild>
                            <w:div w:id="663362930">
                              <w:marLeft w:val="0"/>
                              <w:marRight w:val="0"/>
                              <w:marTop w:val="0"/>
                              <w:marBottom w:val="0"/>
                              <w:divBdr>
                                <w:top w:val="none" w:sz="0" w:space="0" w:color="auto"/>
                                <w:left w:val="none" w:sz="0" w:space="0" w:color="auto"/>
                                <w:bottom w:val="none" w:sz="0" w:space="0" w:color="auto"/>
                                <w:right w:val="none" w:sz="0" w:space="0" w:color="auto"/>
                              </w:divBdr>
                              <w:divsChild>
                                <w:div w:id="220598427">
                                  <w:marLeft w:val="0"/>
                                  <w:marRight w:val="0"/>
                                  <w:marTop w:val="0"/>
                                  <w:marBottom w:val="0"/>
                                  <w:divBdr>
                                    <w:top w:val="none" w:sz="0" w:space="0" w:color="auto"/>
                                    <w:left w:val="none" w:sz="0" w:space="0" w:color="auto"/>
                                    <w:bottom w:val="none" w:sz="0" w:space="0" w:color="auto"/>
                                    <w:right w:val="none" w:sz="0" w:space="0" w:color="auto"/>
                                  </w:divBdr>
                                  <w:divsChild>
                                    <w:div w:id="2022273923">
                                      <w:marLeft w:val="0"/>
                                      <w:marRight w:val="0"/>
                                      <w:marTop w:val="0"/>
                                      <w:marBottom w:val="0"/>
                                      <w:divBdr>
                                        <w:top w:val="none" w:sz="0" w:space="0" w:color="auto"/>
                                        <w:left w:val="none" w:sz="0" w:space="0" w:color="auto"/>
                                        <w:bottom w:val="none" w:sz="0" w:space="0" w:color="auto"/>
                                        <w:right w:val="none" w:sz="0" w:space="0" w:color="auto"/>
                                      </w:divBdr>
                                      <w:divsChild>
                                        <w:div w:id="1033044808">
                                          <w:marLeft w:val="0"/>
                                          <w:marRight w:val="0"/>
                                          <w:marTop w:val="0"/>
                                          <w:marBottom w:val="0"/>
                                          <w:divBdr>
                                            <w:top w:val="none" w:sz="0" w:space="0" w:color="auto"/>
                                            <w:left w:val="none" w:sz="0" w:space="0" w:color="auto"/>
                                            <w:bottom w:val="none" w:sz="0" w:space="0" w:color="auto"/>
                                            <w:right w:val="none" w:sz="0" w:space="0" w:color="auto"/>
                                          </w:divBdr>
                                          <w:divsChild>
                                            <w:div w:id="569854145">
                                              <w:marLeft w:val="0"/>
                                              <w:marRight w:val="0"/>
                                              <w:marTop w:val="0"/>
                                              <w:marBottom w:val="0"/>
                                              <w:divBdr>
                                                <w:top w:val="none" w:sz="0" w:space="0" w:color="auto"/>
                                                <w:left w:val="none" w:sz="0" w:space="0" w:color="auto"/>
                                                <w:bottom w:val="none" w:sz="0" w:space="0" w:color="auto"/>
                                                <w:right w:val="none" w:sz="0" w:space="0" w:color="auto"/>
                                              </w:divBdr>
                                              <w:divsChild>
                                                <w:div w:id="162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43437">
          <w:marLeft w:val="0"/>
          <w:marRight w:val="0"/>
          <w:marTop w:val="0"/>
          <w:marBottom w:val="0"/>
          <w:divBdr>
            <w:top w:val="none" w:sz="0" w:space="0" w:color="auto"/>
            <w:left w:val="none" w:sz="0" w:space="0" w:color="auto"/>
            <w:bottom w:val="none" w:sz="0" w:space="0" w:color="auto"/>
            <w:right w:val="none" w:sz="0" w:space="0" w:color="auto"/>
          </w:divBdr>
          <w:divsChild>
            <w:div w:id="121921068">
              <w:marLeft w:val="0"/>
              <w:marRight w:val="0"/>
              <w:marTop w:val="0"/>
              <w:marBottom w:val="0"/>
              <w:divBdr>
                <w:top w:val="none" w:sz="0" w:space="0" w:color="auto"/>
                <w:left w:val="none" w:sz="0" w:space="0" w:color="auto"/>
                <w:bottom w:val="none" w:sz="0" w:space="0" w:color="auto"/>
                <w:right w:val="none" w:sz="0" w:space="0" w:color="auto"/>
              </w:divBdr>
              <w:divsChild>
                <w:div w:id="1966499937">
                  <w:marLeft w:val="0"/>
                  <w:marRight w:val="0"/>
                  <w:marTop w:val="0"/>
                  <w:marBottom w:val="0"/>
                  <w:divBdr>
                    <w:top w:val="none" w:sz="0" w:space="0" w:color="auto"/>
                    <w:left w:val="none" w:sz="0" w:space="0" w:color="auto"/>
                    <w:bottom w:val="none" w:sz="0" w:space="0" w:color="auto"/>
                    <w:right w:val="none" w:sz="0" w:space="0" w:color="auto"/>
                  </w:divBdr>
                  <w:divsChild>
                    <w:div w:id="703746801">
                      <w:marLeft w:val="0"/>
                      <w:marRight w:val="0"/>
                      <w:marTop w:val="0"/>
                      <w:marBottom w:val="0"/>
                      <w:divBdr>
                        <w:top w:val="none" w:sz="0" w:space="0" w:color="auto"/>
                        <w:left w:val="none" w:sz="0" w:space="0" w:color="auto"/>
                        <w:bottom w:val="none" w:sz="0" w:space="0" w:color="auto"/>
                        <w:right w:val="none" w:sz="0" w:space="0" w:color="auto"/>
                      </w:divBdr>
                      <w:divsChild>
                        <w:div w:id="1072315858">
                          <w:marLeft w:val="0"/>
                          <w:marRight w:val="0"/>
                          <w:marTop w:val="0"/>
                          <w:marBottom w:val="0"/>
                          <w:divBdr>
                            <w:top w:val="none" w:sz="0" w:space="0" w:color="auto"/>
                            <w:left w:val="none" w:sz="0" w:space="0" w:color="auto"/>
                            <w:bottom w:val="none" w:sz="0" w:space="0" w:color="auto"/>
                            <w:right w:val="none" w:sz="0" w:space="0" w:color="auto"/>
                          </w:divBdr>
                          <w:divsChild>
                            <w:div w:id="102112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160626">
                                  <w:marLeft w:val="0"/>
                                  <w:marRight w:val="0"/>
                                  <w:marTop w:val="0"/>
                                  <w:marBottom w:val="0"/>
                                  <w:divBdr>
                                    <w:top w:val="none" w:sz="0" w:space="0" w:color="auto"/>
                                    <w:left w:val="none" w:sz="0" w:space="0" w:color="auto"/>
                                    <w:bottom w:val="none" w:sz="0" w:space="0" w:color="auto"/>
                                    <w:right w:val="none" w:sz="0" w:space="0" w:color="auto"/>
                                  </w:divBdr>
                                  <w:divsChild>
                                    <w:div w:id="1361855460">
                                      <w:marLeft w:val="0"/>
                                      <w:marRight w:val="0"/>
                                      <w:marTop w:val="0"/>
                                      <w:marBottom w:val="0"/>
                                      <w:divBdr>
                                        <w:top w:val="none" w:sz="0" w:space="0" w:color="auto"/>
                                        <w:left w:val="none" w:sz="0" w:space="0" w:color="auto"/>
                                        <w:bottom w:val="none" w:sz="0" w:space="0" w:color="auto"/>
                                        <w:right w:val="none" w:sz="0" w:space="0" w:color="auto"/>
                                      </w:divBdr>
                                      <w:divsChild>
                                        <w:div w:id="18691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10169">
      <w:bodyDiv w:val="1"/>
      <w:marLeft w:val="0"/>
      <w:marRight w:val="0"/>
      <w:marTop w:val="0"/>
      <w:marBottom w:val="0"/>
      <w:divBdr>
        <w:top w:val="none" w:sz="0" w:space="0" w:color="auto"/>
        <w:left w:val="none" w:sz="0" w:space="0" w:color="auto"/>
        <w:bottom w:val="none" w:sz="0" w:space="0" w:color="auto"/>
        <w:right w:val="none" w:sz="0" w:space="0" w:color="auto"/>
      </w:divBdr>
      <w:divsChild>
        <w:div w:id="1867668232">
          <w:marLeft w:val="-661"/>
          <w:marRight w:val="0"/>
          <w:marTop w:val="0"/>
          <w:marBottom w:val="0"/>
          <w:divBdr>
            <w:top w:val="none" w:sz="0" w:space="0" w:color="auto"/>
            <w:left w:val="none" w:sz="0" w:space="0" w:color="auto"/>
            <w:bottom w:val="none" w:sz="0" w:space="0" w:color="auto"/>
            <w:right w:val="none" w:sz="0" w:space="0" w:color="auto"/>
          </w:divBdr>
          <w:divsChild>
            <w:div w:id="650060728">
              <w:marLeft w:val="681"/>
              <w:marRight w:val="0"/>
              <w:marTop w:val="0"/>
              <w:marBottom w:val="0"/>
              <w:divBdr>
                <w:top w:val="none" w:sz="0" w:space="0" w:color="auto"/>
                <w:left w:val="none" w:sz="0" w:space="0" w:color="auto"/>
                <w:bottom w:val="none" w:sz="0" w:space="0" w:color="auto"/>
                <w:right w:val="none" w:sz="0" w:space="0" w:color="auto"/>
              </w:divBdr>
              <w:divsChild>
                <w:div w:id="1897661608">
                  <w:marLeft w:val="0"/>
                  <w:marRight w:val="0"/>
                  <w:marTop w:val="0"/>
                  <w:marBottom w:val="0"/>
                  <w:divBdr>
                    <w:top w:val="none" w:sz="0" w:space="0" w:color="auto"/>
                    <w:left w:val="none" w:sz="0" w:space="0" w:color="auto"/>
                    <w:bottom w:val="none" w:sz="0" w:space="0" w:color="auto"/>
                    <w:right w:val="none" w:sz="0" w:space="0" w:color="auto"/>
                  </w:divBdr>
                  <w:divsChild>
                    <w:div w:id="691539335">
                      <w:marLeft w:val="0"/>
                      <w:marRight w:val="0"/>
                      <w:marTop w:val="0"/>
                      <w:marBottom w:val="0"/>
                      <w:divBdr>
                        <w:top w:val="none" w:sz="0" w:space="0" w:color="auto"/>
                        <w:left w:val="none" w:sz="0" w:space="0" w:color="auto"/>
                        <w:bottom w:val="none" w:sz="0" w:space="0" w:color="auto"/>
                        <w:right w:val="none" w:sz="0" w:space="0" w:color="auto"/>
                      </w:divBdr>
                      <w:divsChild>
                        <w:div w:id="1382972362">
                          <w:blockQuote w:val="1"/>
                          <w:marLeft w:val="720"/>
                          <w:marRight w:val="720"/>
                          <w:marTop w:val="100"/>
                          <w:marBottom w:val="100"/>
                          <w:divBdr>
                            <w:top w:val="none" w:sz="0" w:space="0" w:color="auto"/>
                            <w:left w:val="single" w:sz="36" w:space="0" w:color="E6E4DC"/>
                            <w:bottom w:val="none" w:sz="0" w:space="0" w:color="auto"/>
                            <w:right w:val="none" w:sz="0" w:space="0" w:color="auto"/>
                          </w:divBdr>
                          <w:divsChild>
                            <w:div w:id="909266171">
                              <w:marLeft w:val="0"/>
                              <w:marRight w:val="0"/>
                              <w:marTop w:val="0"/>
                              <w:marBottom w:val="0"/>
                              <w:divBdr>
                                <w:top w:val="none" w:sz="0" w:space="0" w:color="auto"/>
                                <w:left w:val="none" w:sz="0" w:space="0" w:color="auto"/>
                                <w:bottom w:val="none" w:sz="0" w:space="0" w:color="auto"/>
                                <w:right w:val="none" w:sz="0" w:space="0" w:color="auto"/>
                              </w:divBdr>
                              <w:divsChild>
                                <w:div w:id="66195328">
                                  <w:marLeft w:val="0"/>
                                  <w:marRight w:val="0"/>
                                  <w:marTop w:val="0"/>
                                  <w:marBottom w:val="0"/>
                                  <w:divBdr>
                                    <w:top w:val="none" w:sz="0" w:space="0" w:color="auto"/>
                                    <w:left w:val="none" w:sz="0" w:space="0" w:color="auto"/>
                                    <w:bottom w:val="none" w:sz="0" w:space="0" w:color="auto"/>
                                    <w:right w:val="none" w:sz="0" w:space="0" w:color="auto"/>
                                  </w:divBdr>
                                  <w:divsChild>
                                    <w:div w:id="234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3413">
                          <w:blockQuote w:val="1"/>
                          <w:marLeft w:val="720"/>
                          <w:marRight w:val="720"/>
                          <w:marTop w:val="100"/>
                          <w:marBottom w:val="100"/>
                          <w:divBdr>
                            <w:top w:val="none" w:sz="0" w:space="0" w:color="auto"/>
                            <w:left w:val="single" w:sz="36" w:space="0" w:color="E6E4DC"/>
                            <w:bottom w:val="none" w:sz="0" w:space="0" w:color="auto"/>
                            <w:right w:val="none" w:sz="0" w:space="0" w:color="auto"/>
                          </w:divBdr>
                        </w:div>
                      </w:divsChild>
                    </w:div>
                  </w:divsChild>
                </w:div>
              </w:divsChild>
            </w:div>
          </w:divsChild>
        </w:div>
        <w:div w:id="1631092428">
          <w:marLeft w:val="-661"/>
          <w:marRight w:val="0"/>
          <w:marTop w:val="0"/>
          <w:marBottom w:val="0"/>
          <w:divBdr>
            <w:top w:val="none" w:sz="0" w:space="0" w:color="auto"/>
            <w:left w:val="none" w:sz="0" w:space="0" w:color="auto"/>
            <w:bottom w:val="none" w:sz="0" w:space="0" w:color="auto"/>
            <w:right w:val="none" w:sz="0" w:space="0" w:color="auto"/>
          </w:divBdr>
          <w:divsChild>
            <w:div w:id="1469320589">
              <w:marLeft w:val="681"/>
              <w:marRight w:val="0"/>
              <w:marTop w:val="0"/>
              <w:marBottom w:val="0"/>
              <w:divBdr>
                <w:top w:val="none" w:sz="0" w:space="0" w:color="auto"/>
                <w:left w:val="none" w:sz="0" w:space="0" w:color="auto"/>
                <w:bottom w:val="none" w:sz="0" w:space="0" w:color="auto"/>
                <w:right w:val="none" w:sz="0" w:space="0" w:color="auto"/>
              </w:divBdr>
              <w:divsChild>
                <w:div w:id="1244873415">
                  <w:marLeft w:val="0"/>
                  <w:marRight w:val="0"/>
                  <w:marTop w:val="0"/>
                  <w:marBottom w:val="0"/>
                  <w:divBdr>
                    <w:top w:val="none" w:sz="0" w:space="0" w:color="auto"/>
                    <w:left w:val="none" w:sz="0" w:space="0" w:color="auto"/>
                    <w:bottom w:val="none" w:sz="0" w:space="0" w:color="auto"/>
                    <w:right w:val="none" w:sz="0" w:space="0" w:color="auto"/>
                  </w:divBdr>
                  <w:divsChild>
                    <w:div w:id="221215124">
                      <w:marLeft w:val="0"/>
                      <w:marRight w:val="0"/>
                      <w:marTop w:val="0"/>
                      <w:marBottom w:val="0"/>
                      <w:divBdr>
                        <w:top w:val="none" w:sz="0" w:space="0" w:color="auto"/>
                        <w:left w:val="none" w:sz="0" w:space="0" w:color="auto"/>
                        <w:bottom w:val="none" w:sz="0" w:space="0" w:color="auto"/>
                        <w:right w:val="none" w:sz="0" w:space="0" w:color="auto"/>
                      </w:divBdr>
                      <w:divsChild>
                        <w:div w:id="779254046">
                          <w:marLeft w:val="0"/>
                          <w:marRight w:val="0"/>
                          <w:marTop w:val="0"/>
                          <w:marBottom w:val="0"/>
                          <w:divBdr>
                            <w:top w:val="none" w:sz="0" w:space="0" w:color="auto"/>
                            <w:left w:val="none" w:sz="0" w:space="0" w:color="auto"/>
                            <w:bottom w:val="none" w:sz="0" w:space="0" w:color="auto"/>
                            <w:right w:val="none" w:sz="0" w:space="0" w:color="auto"/>
                          </w:divBdr>
                          <w:divsChild>
                            <w:div w:id="651715365">
                              <w:marLeft w:val="0"/>
                              <w:marRight w:val="0"/>
                              <w:marTop w:val="0"/>
                              <w:marBottom w:val="0"/>
                              <w:divBdr>
                                <w:top w:val="none" w:sz="0" w:space="0" w:color="auto"/>
                                <w:left w:val="none" w:sz="0" w:space="0" w:color="auto"/>
                                <w:bottom w:val="none" w:sz="0" w:space="0" w:color="auto"/>
                                <w:right w:val="none" w:sz="0" w:space="0" w:color="auto"/>
                              </w:divBdr>
                              <w:divsChild>
                                <w:div w:id="1500342487">
                                  <w:marLeft w:val="0"/>
                                  <w:marRight w:val="0"/>
                                  <w:marTop w:val="0"/>
                                  <w:marBottom w:val="0"/>
                                  <w:divBdr>
                                    <w:top w:val="none" w:sz="0" w:space="0" w:color="auto"/>
                                    <w:left w:val="none" w:sz="0" w:space="0" w:color="auto"/>
                                    <w:bottom w:val="none" w:sz="0" w:space="0" w:color="auto"/>
                                    <w:right w:val="none" w:sz="0" w:space="0" w:color="auto"/>
                                  </w:divBdr>
                                  <w:divsChild>
                                    <w:div w:id="1971739750">
                                      <w:marLeft w:val="300"/>
                                      <w:marRight w:val="300"/>
                                      <w:marTop w:val="0"/>
                                      <w:marBottom w:val="0"/>
                                      <w:divBdr>
                                        <w:top w:val="none" w:sz="0" w:space="0" w:color="auto"/>
                                        <w:left w:val="none" w:sz="0" w:space="0" w:color="auto"/>
                                        <w:bottom w:val="none" w:sz="0" w:space="0" w:color="auto"/>
                                        <w:right w:val="none" w:sz="0" w:space="0" w:color="auto"/>
                                      </w:divBdr>
                                      <w:divsChild>
                                        <w:div w:id="1724060019">
                                          <w:marLeft w:val="0"/>
                                          <w:marRight w:val="0"/>
                                          <w:marTop w:val="0"/>
                                          <w:marBottom w:val="0"/>
                                          <w:divBdr>
                                            <w:top w:val="none" w:sz="0" w:space="0" w:color="auto"/>
                                            <w:left w:val="none" w:sz="0" w:space="0" w:color="auto"/>
                                            <w:bottom w:val="none" w:sz="0" w:space="0" w:color="auto"/>
                                            <w:right w:val="none" w:sz="0" w:space="0" w:color="auto"/>
                                          </w:divBdr>
                                          <w:divsChild>
                                            <w:div w:id="14569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06552">
              <w:marLeft w:val="681"/>
              <w:marRight w:val="0"/>
              <w:marTop w:val="0"/>
              <w:marBottom w:val="0"/>
              <w:divBdr>
                <w:top w:val="none" w:sz="0" w:space="0" w:color="auto"/>
                <w:left w:val="none" w:sz="0" w:space="0" w:color="auto"/>
                <w:bottom w:val="none" w:sz="0" w:space="0" w:color="auto"/>
                <w:right w:val="none" w:sz="0" w:space="0" w:color="auto"/>
              </w:divBdr>
              <w:divsChild>
                <w:div w:id="250284290">
                  <w:marLeft w:val="0"/>
                  <w:marRight w:val="0"/>
                  <w:marTop w:val="0"/>
                  <w:marBottom w:val="0"/>
                  <w:divBdr>
                    <w:top w:val="none" w:sz="0" w:space="0" w:color="auto"/>
                    <w:left w:val="none" w:sz="0" w:space="0" w:color="auto"/>
                    <w:bottom w:val="none" w:sz="0" w:space="0" w:color="auto"/>
                    <w:right w:val="none" w:sz="0" w:space="0" w:color="auto"/>
                  </w:divBdr>
                  <w:divsChild>
                    <w:div w:id="1050037284">
                      <w:marLeft w:val="0"/>
                      <w:marRight w:val="0"/>
                      <w:marTop w:val="0"/>
                      <w:marBottom w:val="0"/>
                      <w:divBdr>
                        <w:top w:val="none" w:sz="0" w:space="0" w:color="auto"/>
                        <w:left w:val="none" w:sz="0" w:space="0" w:color="auto"/>
                        <w:bottom w:val="none" w:sz="0" w:space="0" w:color="auto"/>
                        <w:right w:val="none" w:sz="0" w:space="0" w:color="auto"/>
                      </w:divBdr>
                      <w:divsChild>
                        <w:div w:id="1350375214">
                          <w:marLeft w:val="0"/>
                          <w:marRight w:val="0"/>
                          <w:marTop w:val="0"/>
                          <w:marBottom w:val="0"/>
                          <w:divBdr>
                            <w:top w:val="none" w:sz="0" w:space="0" w:color="auto"/>
                            <w:left w:val="none" w:sz="0" w:space="0" w:color="auto"/>
                            <w:bottom w:val="none" w:sz="0" w:space="0" w:color="auto"/>
                            <w:right w:val="none" w:sz="0" w:space="0" w:color="auto"/>
                          </w:divBdr>
                          <w:divsChild>
                            <w:div w:id="675111985">
                              <w:marLeft w:val="0"/>
                              <w:marRight w:val="0"/>
                              <w:marTop w:val="0"/>
                              <w:marBottom w:val="0"/>
                              <w:divBdr>
                                <w:top w:val="none" w:sz="0" w:space="0" w:color="auto"/>
                                <w:left w:val="none" w:sz="0" w:space="0" w:color="auto"/>
                                <w:bottom w:val="none" w:sz="0" w:space="0" w:color="auto"/>
                                <w:right w:val="none" w:sz="0" w:space="0" w:color="auto"/>
                              </w:divBdr>
                              <w:divsChild>
                                <w:div w:id="1180435771">
                                  <w:marLeft w:val="0"/>
                                  <w:marRight w:val="0"/>
                                  <w:marTop w:val="0"/>
                                  <w:marBottom w:val="0"/>
                                  <w:divBdr>
                                    <w:top w:val="none" w:sz="0" w:space="0" w:color="auto"/>
                                    <w:left w:val="none" w:sz="0" w:space="0" w:color="auto"/>
                                    <w:bottom w:val="none" w:sz="0" w:space="0" w:color="auto"/>
                                    <w:right w:val="none" w:sz="0" w:space="0" w:color="auto"/>
                                  </w:divBdr>
                                  <w:divsChild>
                                    <w:div w:id="1200583106">
                                      <w:marLeft w:val="0"/>
                                      <w:marRight w:val="0"/>
                                      <w:marTop w:val="0"/>
                                      <w:marBottom w:val="0"/>
                                      <w:divBdr>
                                        <w:top w:val="none" w:sz="0" w:space="0" w:color="auto"/>
                                        <w:left w:val="none" w:sz="0" w:space="0" w:color="auto"/>
                                        <w:bottom w:val="none" w:sz="0" w:space="0" w:color="auto"/>
                                        <w:right w:val="none" w:sz="0" w:space="0" w:color="auto"/>
                                      </w:divBdr>
                                      <w:divsChild>
                                        <w:div w:id="18120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13478</Characters>
  <Application>Microsoft Office Word</Application>
  <DocSecurity>0</DocSecurity>
  <Lines>275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Cynthia A</dc:creator>
  <cp:keywords/>
  <dc:description/>
  <cp:lastModifiedBy>Brown, Courtney</cp:lastModifiedBy>
  <cp:revision>1</cp:revision>
  <dcterms:created xsi:type="dcterms:W3CDTF">2023-12-20T22:37:00Z</dcterms:created>
  <dcterms:modified xsi:type="dcterms:W3CDTF">2023-12-20T22:43:00Z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39562ba0fba0107fb161fa8305ca2f33e600cf79823f6394a3245f0df6caf0de</vt:lpwstr>
  </property>
</Properties>
</file>