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8E9E03" w14:textId="77777777" w:rsidR="009705FD" w:rsidRPr="003D3DF8" w:rsidRDefault="009705FD" w:rsidP="009705FD">
      <w:pPr>
        <w:shd w:val="clear" w:color="auto" w:fill="FFFFFF"/>
        <w:spacing w:after="100" w:afterAutospacing="1" w:line="240" w:lineRule="auto"/>
        <w:outlineLvl w:val="2"/>
        <w:rPr>
          <w:rFonts w:ascii="Arial" w:eastAsia="Times New Roman" w:hAnsi="Arial" w:cs="Arial"/>
          <w:color w:val="333F48"/>
          <w:sz w:val="27"/>
          <w:szCs w:val="27"/>
        </w:rPr>
      </w:pPr>
      <w:bookmarkStart w:id="1" w:name="_GoBack"/>
      <w:bookmarkEnd w:id="1"/>
      <w:r w:rsidRPr="003D3DF8">
        <w:rPr>
          <w:rFonts w:ascii="Arial" w:eastAsia="Times New Roman" w:hAnsi="Arial" w:cs="Arial"/>
          <w:color w:val="333F48"/>
          <w:sz w:val="27"/>
          <w:szCs w:val="27"/>
        </w:rPr>
        <w:t>16.3. TRACKING, MAINTENANCE, AND UTILIZATION</w:t>
      </w:r>
    </w:p>
    <w:p w14:paraId="3D5097E1" w14:textId="7EF0F3A5" w:rsidR="009705FD" w:rsidRDefault="009705FD" w:rsidP="009705FD">
      <w:pPr>
        <w:shd w:val="clear" w:color="auto" w:fill="FFFFFF"/>
        <w:spacing w:after="360" w:line="240" w:lineRule="auto"/>
        <w:rPr>
          <w:ins w:id="2" w:author="Brown, Courtney" w:date="2023-10-10T11:33:00Z"/>
          <w:rFonts w:ascii="Arial" w:eastAsia="Times New Roman" w:hAnsi="Arial" w:cs="Arial"/>
          <w:b/>
          <w:bCs/>
          <w:color w:val="212529"/>
          <w:sz w:val="24"/>
          <w:szCs w:val="24"/>
        </w:rPr>
      </w:pPr>
      <w:r w:rsidRPr="003D3DF8">
        <w:rPr>
          <w:rFonts w:ascii="Arial" w:eastAsia="Times New Roman" w:hAnsi="Arial" w:cs="Arial"/>
          <w:color w:val="212529"/>
          <w:sz w:val="24"/>
          <w:szCs w:val="24"/>
        </w:rPr>
        <w:t xml:space="preserve">The following section prescribes procedures for the tracking, maintenance, and utilization of property in the possession or control of the university or a subcontractor of the university in accordance with Texas Government Code </w:t>
      </w:r>
      <w:del w:id="3" w:author="Brown, Courtney" w:date="2023-10-10T11:33:00Z">
        <w:r w:rsidR="00CD11B5" w:rsidRPr="00CD11B5">
          <w:rPr>
            <w:rFonts w:ascii="Arial" w:eastAsia="Times New Roman" w:hAnsi="Arial" w:cs="Arial"/>
            <w:color w:val="212529"/>
            <w:sz w:val="24"/>
            <w:szCs w:val="24"/>
          </w:rPr>
          <w:delText>403.273, 403.275,</w:delText>
        </w:r>
      </w:del>
      <w:ins w:id="4" w:author="Brown, Courtney" w:date="2023-10-10T11:33:00Z">
        <w:r w:rsidR="00B558D5">
          <w:rPr>
            <w:rFonts w:ascii="Arial" w:eastAsia="Times New Roman" w:hAnsi="Arial" w:cs="Arial"/>
            <w:color w:val="212529"/>
            <w:sz w:val="24"/>
            <w:szCs w:val="24"/>
          </w:rPr>
          <w:fldChar w:fldCharType="begin"/>
        </w:r>
        <w:r w:rsidR="00B558D5">
          <w:rPr>
            <w:rFonts w:ascii="Arial" w:eastAsia="Times New Roman" w:hAnsi="Arial" w:cs="Arial"/>
            <w:color w:val="212529"/>
            <w:sz w:val="24"/>
            <w:szCs w:val="24"/>
          </w:rPr>
          <w:instrText xml:space="preserve"> HYPERLINK "https://statutes.capitol.texas.gov/Docs/GV/htm/GV.403.htm" \l "403.273" </w:instrText>
        </w:r>
        <w:r w:rsidR="00B558D5">
          <w:rPr>
            <w:rFonts w:ascii="Arial" w:eastAsia="Times New Roman" w:hAnsi="Arial" w:cs="Arial"/>
            <w:color w:val="212529"/>
            <w:sz w:val="24"/>
            <w:szCs w:val="24"/>
          </w:rPr>
          <w:fldChar w:fldCharType="separate"/>
        </w:r>
        <w:r w:rsidRPr="00B558D5">
          <w:rPr>
            <w:rStyle w:val="Hyperlink"/>
            <w:rFonts w:ascii="Arial" w:eastAsia="Times New Roman" w:hAnsi="Arial" w:cs="Arial"/>
            <w:sz w:val="24"/>
            <w:szCs w:val="24"/>
          </w:rPr>
          <w:t>403.273</w:t>
        </w:r>
        <w:r w:rsidR="00B558D5">
          <w:rPr>
            <w:rFonts w:ascii="Arial" w:eastAsia="Times New Roman" w:hAnsi="Arial" w:cs="Arial"/>
            <w:color w:val="212529"/>
            <w:sz w:val="24"/>
            <w:szCs w:val="24"/>
          </w:rPr>
          <w:fldChar w:fldCharType="end"/>
        </w:r>
        <w:r w:rsidRPr="003D3DF8">
          <w:rPr>
            <w:rFonts w:ascii="Arial" w:eastAsia="Times New Roman" w:hAnsi="Arial" w:cs="Arial"/>
            <w:color w:val="212529"/>
            <w:sz w:val="24"/>
            <w:szCs w:val="24"/>
          </w:rPr>
          <w:t xml:space="preserve">, </w:t>
        </w:r>
        <w:r w:rsidR="00B558D5">
          <w:rPr>
            <w:rFonts w:ascii="Arial" w:eastAsia="Times New Roman" w:hAnsi="Arial" w:cs="Arial"/>
            <w:color w:val="212529"/>
            <w:sz w:val="24"/>
            <w:szCs w:val="24"/>
          </w:rPr>
          <w:fldChar w:fldCharType="begin"/>
        </w:r>
        <w:r w:rsidR="00B558D5">
          <w:rPr>
            <w:rFonts w:ascii="Arial" w:eastAsia="Times New Roman" w:hAnsi="Arial" w:cs="Arial"/>
            <w:color w:val="212529"/>
            <w:sz w:val="24"/>
            <w:szCs w:val="24"/>
          </w:rPr>
          <w:instrText xml:space="preserve"> HYPERLINK "https://statutes.capitol.texas.gov/Docs/GV/htm/GV.403.htm" \l "403.275" </w:instrText>
        </w:r>
        <w:r w:rsidR="00B558D5">
          <w:rPr>
            <w:rFonts w:ascii="Arial" w:eastAsia="Times New Roman" w:hAnsi="Arial" w:cs="Arial"/>
            <w:color w:val="212529"/>
            <w:sz w:val="24"/>
            <w:szCs w:val="24"/>
          </w:rPr>
          <w:fldChar w:fldCharType="separate"/>
        </w:r>
        <w:r w:rsidRPr="00B558D5">
          <w:rPr>
            <w:rStyle w:val="Hyperlink"/>
            <w:rFonts w:ascii="Arial" w:eastAsia="Times New Roman" w:hAnsi="Arial" w:cs="Arial"/>
            <w:sz w:val="24"/>
            <w:szCs w:val="24"/>
          </w:rPr>
          <w:t>403.275</w:t>
        </w:r>
        <w:r w:rsidR="00B558D5">
          <w:rPr>
            <w:rFonts w:ascii="Arial" w:eastAsia="Times New Roman" w:hAnsi="Arial" w:cs="Arial"/>
            <w:color w:val="212529"/>
            <w:sz w:val="24"/>
            <w:szCs w:val="24"/>
          </w:rPr>
          <w:fldChar w:fldCharType="end"/>
        </w:r>
        <w:r w:rsidRPr="003D3DF8">
          <w:rPr>
            <w:rFonts w:ascii="Arial" w:eastAsia="Times New Roman" w:hAnsi="Arial" w:cs="Arial"/>
            <w:color w:val="212529"/>
            <w:sz w:val="24"/>
            <w:szCs w:val="24"/>
          </w:rPr>
          <w:t>,</w:t>
        </w:r>
      </w:ins>
      <w:r w:rsidRPr="003D3DF8">
        <w:rPr>
          <w:rFonts w:ascii="Arial" w:eastAsia="Times New Roman" w:hAnsi="Arial" w:cs="Arial"/>
          <w:color w:val="212529"/>
          <w:sz w:val="24"/>
          <w:szCs w:val="24"/>
        </w:rPr>
        <w:t xml:space="preserve"> and Federal Acquisition Regulation (FAR) </w:t>
      </w:r>
      <w:del w:id="5" w:author="Brown, Courtney" w:date="2023-10-10T11:33:00Z">
        <w:r w:rsidR="00CD11B5" w:rsidRPr="00CD11B5">
          <w:rPr>
            <w:rFonts w:ascii="Arial" w:eastAsia="Times New Roman" w:hAnsi="Arial" w:cs="Arial"/>
            <w:color w:val="212529"/>
            <w:sz w:val="24"/>
            <w:szCs w:val="24"/>
          </w:rPr>
          <w:delText>52.245-1.</w:delText>
        </w:r>
        <w:r w:rsidR="00CD11B5" w:rsidRPr="00CD11B5">
          <w:rPr>
            <w:rFonts w:ascii="Arial" w:eastAsia="Times New Roman" w:hAnsi="Arial" w:cs="Arial"/>
            <w:color w:val="212529"/>
            <w:sz w:val="24"/>
            <w:szCs w:val="24"/>
          </w:rPr>
          <w:br/>
        </w:r>
        <w:r w:rsidR="00CD11B5" w:rsidRPr="00CD11B5">
          <w:rPr>
            <w:rFonts w:ascii="Arial" w:eastAsia="Times New Roman" w:hAnsi="Arial" w:cs="Arial"/>
            <w:color w:val="212529"/>
            <w:sz w:val="24"/>
            <w:szCs w:val="24"/>
          </w:rPr>
          <w:br/>
        </w:r>
      </w:del>
      <w:ins w:id="6" w:author="Brown, Courtney" w:date="2023-10-10T11:33:00Z">
        <w:r w:rsidR="00B558D5">
          <w:rPr>
            <w:rFonts w:ascii="Arial" w:eastAsia="Times New Roman" w:hAnsi="Arial" w:cs="Arial"/>
            <w:color w:val="212529"/>
            <w:sz w:val="24"/>
            <w:szCs w:val="24"/>
          </w:rPr>
          <w:fldChar w:fldCharType="begin"/>
        </w:r>
        <w:r w:rsidR="00B558D5">
          <w:rPr>
            <w:rFonts w:ascii="Arial" w:eastAsia="Times New Roman" w:hAnsi="Arial" w:cs="Arial"/>
            <w:color w:val="212529"/>
            <w:sz w:val="24"/>
            <w:szCs w:val="24"/>
          </w:rPr>
          <w:instrText xml:space="preserve"> HYPERLINK "https://www.acquisition.gov/far/52.245-1" </w:instrText>
        </w:r>
        <w:r w:rsidR="00B558D5">
          <w:rPr>
            <w:rFonts w:ascii="Arial" w:eastAsia="Times New Roman" w:hAnsi="Arial" w:cs="Arial"/>
            <w:color w:val="212529"/>
            <w:sz w:val="24"/>
            <w:szCs w:val="24"/>
          </w:rPr>
          <w:fldChar w:fldCharType="separate"/>
        </w:r>
        <w:r w:rsidRPr="00B558D5">
          <w:rPr>
            <w:rStyle w:val="Hyperlink"/>
            <w:rFonts w:ascii="Arial" w:eastAsia="Times New Roman" w:hAnsi="Arial" w:cs="Arial"/>
            <w:sz w:val="24"/>
            <w:szCs w:val="24"/>
          </w:rPr>
          <w:t>52.245-1</w:t>
        </w:r>
        <w:r w:rsidR="00B558D5">
          <w:rPr>
            <w:rFonts w:ascii="Arial" w:eastAsia="Times New Roman" w:hAnsi="Arial" w:cs="Arial"/>
            <w:color w:val="212529"/>
            <w:sz w:val="24"/>
            <w:szCs w:val="24"/>
          </w:rPr>
          <w:fldChar w:fldCharType="end"/>
        </w:r>
        <w:r w:rsidRPr="003D3DF8">
          <w:rPr>
            <w:rFonts w:ascii="Arial" w:eastAsia="Times New Roman" w:hAnsi="Arial" w:cs="Arial"/>
            <w:color w:val="212529"/>
            <w:sz w:val="24"/>
            <w:szCs w:val="24"/>
          </w:rPr>
          <w:t>.</w:t>
        </w:r>
      </w:ins>
      <w:r w:rsidRPr="003D3DF8">
        <w:rPr>
          <w:rFonts w:ascii="Arial" w:eastAsia="Times New Roman" w:hAnsi="Arial" w:cs="Arial"/>
          <w:color w:val="212529"/>
          <w:sz w:val="24"/>
          <w:szCs w:val="24"/>
        </w:rPr>
        <w:br/>
      </w:r>
      <w:r w:rsidRPr="003D3DF8">
        <w:rPr>
          <w:rFonts w:ascii="Arial" w:eastAsia="Times New Roman" w:hAnsi="Arial" w:cs="Arial"/>
          <w:color w:val="212529"/>
          <w:sz w:val="24"/>
          <w:szCs w:val="24"/>
        </w:rPr>
        <w:br/>
      </w:r>
      <w:r w:rsidRPr="003D3DF8">
        <w:rPr>
          <w:rFonts w:ascii="Arial" w:eastAsia="Times New Roman" w:hAnsi="Arial" w:cs="Arial"/>
          <w:b/>
          <w:bCs/>
          <w:color w:val="212529"/>
          <w:sz w:val="24"/>
          <w:szCs w:val="24"/>
        </w:rPr>
        <w:t>A. Responsibility and Liability</w:t>
      </w:r>
      <w:del w:id="7" w:author="Brown, Courtney" w:date="2023-10-10T11:33:00Z">
        <w:r w:rsidR="00CD11B5" w:rsidRPr="00CD11B5">
          <w:rPr>
            <w:rFonts w:ascii="Arial" w:eastAsia="Times New Roman" w:hAnsi="Arial" w:cs="Arial"/>
            <w:color w:val="212529"/>
            <w:sz w:val="24"/>
            <w:szCs w:val="24"/>
          </w:rPr>
          <w:br/>
        </w:r>
        <w:r w:rsidR="00CD11B5" w:rsidRPr="00CD11B5">
          <w:rPr>
            <w:rFonts w:ascii="Arial" w:eastAsia="Times New Roman" w:hAnsi="Arial" w:cs="Arial"/>
            <w:color w:val="212529"/>
            <w:sz w:val="24"/>
            <w:szCs w:val="24"/>
          </w:rPr>
          <w:br/>
        </w:r>
        <w:r w:rsidR="00CD11B5" w:rsidRPr="00CD11B5">
          <w:rPr>
            <w:rFonts w:ascii="Arial" w:eastAsia="Times New Roman" w:hAnsi="Arial" w:cs="Arial"/>
            <w:color w:val="212529"/>
            <w:sz w:val="24"/>
            <w:szCs w:val="24"/>
          </w:rPr>
          <w:br/>
        </w:r>
        <w:r w:rsidR="00CD11B5" w:rsidRPr="00CD11B5">
          <w:rPr>
            <w:rFonts w:ascii="Arial" w:eastAsia="Times New Roman" w:hAnsi="Arial" w:cs="Arial"/>
            <w:color w:val="212529"/>
            <w:sz w:val="24"/>
            <w:szCs w:val="24"/>
          </w:rPr>
          <w:br/>
        </w:r>
      </w:del>
    </w:p>
    <w:p w14:paraId="57DF74D1" w14:textId="33EDD4D3" w:rsidR="009705FD" w:rsidRDefault="009705FD" w:rsidP="009705FD">
      <w:pPr>
        <w:shd w:val="clear" w:color="auto" w:fill="FFFFFF"/>
        <w:spacing w:after="360" w:line="240" w:lineRule="auto"/>
        <w:rPr>
          <w:ins w:id="8" w:author="Brown, Courtney" w:date="2023-10-10T11:33:00Z"/>
          <w:rFonts w:ascii="Arial" w:eastAsia="Times New Roman" w:hAnsi="Arial" w:cs="Arial"/>
          <w:color w:val="212529"/>
          <w:sz w:val="24"/>
          <w:szCs w:val="24"/>
        </w:rPr>
      </w:pPr>
      <w:r w:rsidRPr="003D3DF8">
        <w:rPr>
          <w:rFonts w:ascii="Arial" w:eastAsia="Times New Roman" w:hAnsi="Arial" w:cs="Arial"/>
          <w:color w:val="212529"/>
          <w:sz w:val="24"/>
          <w:szCs w:val="24"/>
        </w:rPr>
        <w:t>The president of the university and the property manager designee are responsible for the custody and care of property in the university’s possession.</w:t>
      </w:r>
      <w:r w:rsidRPr="003D3DF8">
        <w:rPr>
          <w:rFonts w:ascii="Arial" w:eastAsia="Times New Roman" w:hAnsi="Arial" w:cs="Arial"/>
          <w:color w:val="212529"/>
          <w:sz w:val="24"/>
          <w:szCs w:val="24"/>
        </w:rPr>
        <w:br/>
      </w:r>
      <w:del w:id="9" w:author="Brown, Courtney" w:date="2023-10-10T11:33:00Z">
        <w:r w:rsidR="00CD11B5" w:rsidRPr="00CD11B5">
          <w:rPr>
            <w:rFonts w:ascii="Arial" w:eastAsia="Times New Roman" w:hAnsi="Arial" w:cs="Arial"/>
            <w:color w:val="212529"/>
            <w:sz w:val="24"/>
            <w:szCs w:val="24"/>
          </w:rPr>
          <w:br/>
        </w:r>
        <w:r w:rsidR="00CD11B5" w:rsidRPr="00CD11B5">
          <w:rPr>
            <w:rFonts w:ascii="Arial" w:eastAsia="Times New Roman" w:hAnsi="Arial" w:cs="Arial"/>
            <w:color w:val="212529"/>
            <w:sz w:val="24"/>
            <w:szCs w:val="24"/>
          </w:rPr>
          <w:br/>
        </w:r>
      </w:del>
      <w:r w:rsidRPr="003D3DF8">
        <w:rPr>
          <w:rFonts w:ascii="Arial" w:eastAsia="Times New Roman" w:hAnsi="Arial" w:cs="Arial"/>
          <w:color w:val="212529"/>
          <w:sz w:val="24"/>
          <w:szCs w:val="24"/>
        </w:rPr>
        <w:br/>
        <w:t xml:space="preserve">The liability for property loss may </w:t>
      </w:r>
      <w:del w:id="10" w:author="Brown, Courtney" w:date="2023-10-10T11:33:00Z">
        <w:r w:rsidR="00CD11B5" w:rsidRPr="00CD11B5">
          <w:rPr>
            <w:rFonts w:ascii="Arial" w:eastAsia="Times New Roman" w:hAnsi="Arial" w:cs="Arial"/>
            <w:color w:val="212529"/>
            <w:sz w:val="24"/>
            <w:szCs w:val="24"/>
          </w:rPr>
          <w:delText>attach</w:delText>
        </w:r>
      </w:del>
      <w:ins w:id="11" w:author="Brown, Courtney" w:date="2023-10-10T11:33:00Z">
        <w:r w:rsidR="000E6A82">
          <w:rPr>
            <w:rFonts w:ascii="Arial" w:eastAsia="Times New Roman" w:hAnsi="Arial" w:cs="Arial"/>
            <w:color w:val="212529"/>
            <w:sz w:val="24"/>
            <w:szCs w:val="24"/>
          </w:rPr>
          <w:t>be attached</w:t>
        </w:r>
      </w:ins>
      <w:r w:rsidR="000E6A82" w:rsidRPr="003D3DF8">
        <w:rPr>
          <w:rFonts w:ascii="Arial" w:eastAsia="Times New Roman" w:hAnsi="Arial" w:cs="Arial"/>
          <w:color w:val="212529"/>
          <w:sz w:val="24"/>
          <w:szCs w:val="24"/>
        </w:rPr>
        <w:t xml:space="preserve"> </w:t>
      </w:r>
      <w:r w:rsidRPr="003D3DF8">
        <w:rPr>
          <w:rFonts w:ascii="Arial" w:eastAsia="Times New Roman" w:hAnsi="Arial" w:cs="Arial"/>
          <w:color w:val="212529"/>
          <w:sz w:val="24"/>
          <w:szCs w:val="24"/>
        </w:rPr>
        <w:t xml:space="preserve">to one or several persons depending on the instance in which property is lost or stolen. If property disappears or deteriorates </w:t>
      </w:r>
      <w:del w:id="12" w:author="Brown, Courtney" w:date="2023-10-10T11:33:00Z">
        <w:r w:rsidR="00CD11B5" w:rsidRPr="00CD11B5">
          <w:rPr>
            <w:rFonts w:ascii="Arial" w:eastAsia="Times New Roman" w:hAnsi="Arial" w:cs="Arial"/>
            <w:color w:val="212529"/>
            <w:sz w:val="24"/>
            <w:szCs w:val="24"/>
          </w:rPr>
          <w:delText>as the result of</w:delText>
        </w:r>
      </w:del>
      <w:ins w:id="13" w:author="Brown, Courtney" w:date="2023-10-10T11:33:00Z">
        <w:r w:rsidR="000E6A82">
          <w:rPr>
            <w:rFonts w:ascii="Arial" w:eastAsia="Times New Roman" w:hAnsi="Arial" w:cs="Arial"/>
            <w:color w:val="212529"/>
            <w:sz w:val="24"/>
            <w:szCs w:val="24"/>
          </w:rPr>
          <w:t>due to</w:t>
        </w:r>
      </w:ins>
      <w:r w:rsidRPr="003D3DF8">
        <w:rPr>
          <w:rFonts w:ascii="Arial" w:eastAsia="Times New Roman" w:hAnsi="Arial" w:cs="Arial"/>
          <w:color w:val="212529"/>
          <w:sz w:val="24"/>
          <w:szCs w:val="24"/>
        </w:rPr>
        <w:t xml:space="preserve"> the failure of the president, property manager, or employee entrusted with the property, </w:t>
      </w:r>
      <w:del w:id="14" w:author="Brown, Courtney" w:date="2023-10-10T11:33:00Z">
        <w:r w:rsidR="00CD11B5" w:rsidRPr="00CD11B5">
          <w:rPr>
            <w:rFonts w:ascii="Arial" w:eastAsia="Times New Roman" w:hAnsi="Arial" w:cs="Arial"/>
            <w:color w:val="212529"/>
            <w:sz w:val="24"/>
            <w:szCs w:val="24"/>
          </w:rPr>
          <w:delText>he or she</w:delText>
        </w:r>
      </w:del>
      <w:ins w:id="15" w:author="Brown, Courtney" w:date="2023-10-10T11:33:00Z">
        <w:r w:rsidR="0032710C">
          <w:rPr>
            <w:rFonts w:ascii="Arial" w:eastAsia="Times New Roman" w:hAnsi="Arial" w:cs="Arial"/>
            <w:color w:val="212529"/>
            <w:sz w:val="24"/>
            <w:szCs w:val="24"/>
          </w:rPr>
          <w:t>they</w:t>
        </w:r>
      </w:ins>
      <w:r w:rsidRPr="003D3DF8">
        <w:rPr>
          <w:rFonts w:ascii="Arial" w:eastAsia="Times New Roman" w:hAnsi="Arial" w:cs="Arial"/>
          <w:color w:val="212529"/>
          <w:sz w:val="24"/>
          <w:szCs w:val="24"/>
        </w:rPr>
        <w:t xml:space="preserve"> will be fiscally liable for the loss sustained. If property is damaged or destroyed </w:t>
      </w:r>
      <w:del w:id="16" w:author="Brown, Courtney" w:date="2023-10-10T11:33:00Z">
        <w:r w:rsidR="00CD11B5" w:rsidRPr="00CD11B5">
          <w:rPr>
            <w:rFonts w:ascii="Arial" w:eastAsia="Times New Roman" w:hAnsi="Arial" w:cs="Arial"/>
            <w:color w:val="212529"/>
            <w:sz w:val="24"/>
            <w:szCs w:val="24"/>
          </w:rPr>
          <w:delText>as a result of</w:delText>
        </w:r>
      </w:del>
      <w:ins w:id="17" w:author="Brown, Courtney" w:date="2023-10-10T11:33:00Z">
        <w:r w:rsidR="000E6A82">
          <w:rPr>
            <w:rFonts w:ascii="Arial" w:eastAsia="Times New Roman" w:hAnsi="Arial" w:cs="Arial"/>
            <w:color w:val="212529"/>
            <w:sz w:val="24"/>
            <w:szCs w:val="24"/>
          </w:rPr>
          <w:t>due to</w:t>
        </w:r>
      </w:ins>
      <w:r w:rsidRPr="003D3DF8">
        <w:rPr>
          <w:rFonts w:ascii="Arial" w:eastAsia="Times New Roman" w:hAnsi="Arial" w:cs="Arial"/>
          <w:color w:val="212529"/>
          <w:sz w:val="24"/>
          <w:szCs w:val="24"/>
        </w:rPr>
        <w:t xml:space="preserve"> an intentional wrongful or negligent act of any employee, </w:t>
      </w:r>
      <w:del w:id="18" w:author="Brown, Courtney" w:date="2023-10-10T11:33:00Z">
        <w:r w:rsidR="00CD11B5" w:rsidRPr="00CD11B5">
          <w:rPr>
            <w:rFonts w:ascii="Arial" w:eastAsia="Times New Roman" w:hAnsi="Arial" w:cs="Arial"/>
            <w:color w:val="212529"/>
            <w:sz w:val="24"/>
            <w:szCs w:val="24"/>
          </w:rPr>
          <w:delText>he or she</w:delText>
        </w:r>
      </w:del>
      <w:ins w:id="19" w:author="Brown, Courtney" w:date="2023-10-10T11:33:00Z">
        <w:r w:rsidR="0032710C">
          <w:rPr>
            <w:rFonts w:ascii="Arial" w:eastAsia="Times New Roman" w:hAnsi="Arial" w:cs="Arial"/>
            <w:color w:val="212529"/>
            <w:sz w:val="24"/>
            <w:szCs w:val="24"/>
          </w:rPr>
          <w:t>they</w:t>
        </w:r>
      </w:ins>
      <w:r w:rsidRPr="003D3DF8">
        <w:rPr>
          <w:rFonts w:ascii="Arial" w:eastAsia="Times New Roman" w:hAnsi="Arial" w:cs="Arial"/>
          <w:color w:val="212529"/>
          <w:sz w:val="24"/>
          <w:szCs w:val="24"/>
        </w:rPr>
        <w:t xml:space="preserve"> will be held fiscally responsible for the loss.</w:t>
      </w:r>
      <w:r w:rsidRPr="003D3DF8">
        <w:rPr>
          <w:rFonts w:ascii="Arial" w:eastAsia="Times New Roman" w:hAnsi="Arial" w:cs="Arial"/>
          <w:color w:val="212529"/>
          <w:sz w:val="24"/>
          <w:szCs w:val="24"/>
        </w:rPr>
        <w:br/>
      </w:r>
      <w:del w:id="20" w:author="Brown, Courtney" w:date="2023-10-10T11:33:00Z">
        <w:r w:rsidR="00CD11B5" w:rsidRPr="00CD11B5">
          <w:rPr>
            <w:rFonts w:ascii="Arial" w:eastAsia="Times New Roman" w:hAnsi="Arial" w:cs="Arial"/>
            <w:color w:val="212529"/>
            <w:sz w:val="24"/>
            <w:szCs w:val="24"/>
          </w:rPr>
          <w:br/>
        </w:r>
        <w:r w:rsidR="00CD11B5" w:rsidRPr="00CD11B5">
          <w:rPr>
            <w:rFonts w:ascii="Arial" w:eastAsia="Times New Roman" w:hAnsi="Arial" w:cs="Arial"/>
            <w:color w:val="212529"/>
            <w:sz w:val="24"/>
            <w:szCs w:val="24"/>
          </w:rPr>
          <w:br/>
        </w:r>
      </w:del>
      <w:r w:rsidRPr="003D3DF8">
        <w:rPr>
          <w:rFonts w:ascii="Arial" w:eastAsia="Times New Roman" w:hAnsi="Arial" w:cs="Arial"/>
          <w:color w:val="212529"/>
          <w:sz w:val="24"/>
          <w:szCs w:val="24"/>
        </w:rPr>
        <w:br/>
        <w:t>Specifically for federally</w:t>
      </w:r>
      <w:del w:id="21" w:author="Brown, Courtney" w:date="2023-10-10T11:33:00Z">
        <w:r w:rsidR="00CD11B5" w:rsidRPr="00CD11B5">
          <w:rPr>
            <w:rFonts w:ascii="Arial" w:eastAsia="Times New Roman" w:hAnsi="Arial" w:cs="Arial"/>
            <w:color w:val="212529"/>
            <w:sz w:val="24"/>
            <w:szCs w:val="24"/>
          </w:rPr>
          <w:delText>-</w:delText>
        </w:r>
      </w:del>
      <w:ins w:id="22" w:author="Brown, Courtney" w:date="2023-10-10T11:33:00Z">
        <w:r w:rsidRPr="003D3DF8">
          <w:rPr>
            <w:rFonts w:ascii="Arial" w:eastAsia="Times New Roman" w:hAnsi="Arial" w:cs="Arial"/>
            <w:color w:val="212529"/>
            <w:sz w:val="24"/>
            <w:szCs w:val="24"/>
          </w:rPr>
          <w:t xml:space="preserve"> </w:t>
        </w:r>
      </w:ins>
      <w:r w:rsidRPr="003D3DF8">
        <w:rPr>
          <w:rFonts w:ascii="Arial" w:eastAsia="Times New Roman" w:hAnsi="Arial" w:cs="Arial"/>
          <w:color w:val="212529"/>
          <w:sz w:val="24"/>
          <w:szCs w:val="24"/>
        </w:rPr>
        <w:t xml:space="preserve">owned property, responsibility and liability for the property exists from the time of receipt until relieved by the appropriate government contracting officer or property administrator. This responsibility requires that the project director, as custodian, apply sound business practices in controlling equipment and follow the applicable provisions of the </w:t>
      </w:r>
      <w:del w:id="23" w:author="Brown, Courtney" w:date="2023-10-10T11:33:00Z">
        <w:r w:rsidR="00CD11B5" w:rsidRPr="00CD11B5">
          <w:rPr>
            <w:rFonts w:ascii="Arial" w:eastAsia="Times New Roman" w:hAnsi="Arial" w:cs="Arial"/>
            <w:color w:val="212529"/>
            <w:sz w:val="24"/>
            <w:szCs w:val="24"/>
          </w:rPr>
          <w:delText>Federal Acquisition Regulation (FAR),</w:delText>
        </w:r>
      </w:del>
      <w:ins w:id="24" w:author="Brown, Courtney" w:date="2023-10-10T11:33:00Z">
        <w:r w:rsidR="00AD0EBB">
          <w:rPr>
            <w:rFonts w:ascii="Arial" w:eastAsia="Times New Roman" w:hAnsi="Arial" w:cs="Arial"/>
            <w:color w:val="212529"/>
            <w:sz w:val="24"/>
            <w:szCs w:val="24"/>
          </w:rPr>
          <w:fldChar w:fldCharType="begin"/>
        </w:r>
        <w:r w:rsidR="00AD0EBB">
          <w:rPr>
            <w:rFonts w:ascii="Arial" w:eastAsia="Times New Roman" w:hAnsi="Arial" w:cs="Arial"/>
            <w:color w:val="212529"/>
            <w:sz w:val="24"/>
            <w:szCs w:val="24"/>
          </w:rPr>
          <w:instrText xml:space="preserve"> HYPERLINK "https://www.acquisition.gov/browse/index/far" </w:instrText>
        </w:r>
        <w:r w:rsidR="00AD0EBB">
          <w:rPr>
            <w:rFonts w:ascii="Arial" w:eastAsia="Times New Roman" w:hAnsi="Arial" w:cs="Arial"/>
            <w:color w:val="212529"/>
            <w:sz w:val="24"/>
            <w:szCs w:val="24"/>
          </w:rPr>
          <w:fldChar w:fldCharType="separate"/>
        </w:r>
        <w:r w:rsidRPr="00AD0EBB">
          <w:rPr>
            <w:rStyle w:val="Hyperlink"/>
            <w:rFonts w:ascii="Arial" w:eastAsia="Times New Roman" w:hAnsi="Arial" w:cs="Arial"/>
            <w:sz w:val="24"/>
            <w:szCs w:val="24"/>
          </w:rPr>
          <w:t>Federal Acquisition Regulation (FAR)</w:t>
        </w:r>
        <w:r w:rsidR="00AD0EBB">
          <w:rPr>
            <w:rFonts w:ascii="Arial" w:eastAsia="Times New Roman" w:hAnsi="Arial" w:cs="Arial"/>
            <w:color w:val="212529"/>
            <w:sz w:val="24"/>
            <w:szCs w:val="24"/>
          </w:rPr>
          <w:fldChar w:fldCharType="end"/>
        </w:r>
        <w:r w:rsidRPr="003D3DF8">
          <w:rPr>
            <w:rFonts w:ascii="Arial" w:eastAsia="Times New Roman" w:hAnsi="Arial" w:cs="Arial"/>
            <w:color w:val="212529"/>
            <w:sz w:val="24"/>
            <w:szCs w:val="24"/>
          </w:rPr>
          <w:t>,</w:t>
        </w:r>
      </w:ins>
      <w:r w:rsidRPr="003D3DF8">
        <w:rPr>
          <w:rFonts w:ascii="Arial" w:eastAsia="Times New Roman" w:hAnsi="Arial" w:cs="Arial"/>
          <w:color w:val="212529"/>
          <w:sz w:val="24"/>
          <w:szCs w:val="24"/>
        </w:rPr>
        <w:t xml:space="preserve"> the related property control procedures of the funding agency, and the </w:t>
      </w:r>
      <w:del w:id="25" w:author="Brown, Courtney" w:date="2023-10-10T11:33:00Z">
        <w:r w:rsidR="00CD11B5" w:rsidRPr="00CD11B5">
          <w:rPr>
            <w:rFonts w:ascii="Arial" w:eastAsia="Times New Roman" w:hAnsi="Arial" w:cs="Arial"/>
            <w:color w:val="212529"/>
            <w:sz w:val="24"/>
            <w:szCs w:val="24"/>
          </w:rPr>
          <w:delText xml:space="preserve">provisions of the </w:delText>
        </w:r>
      </w:del>
      <w:r w:rsidR="000E6A82">
        <w:rPr>
          <w:rFonts w:ascii="Arial" w:eastAsia="Times New Roman" w:hAnsi="Arial" w:cs="Arial"/>
          <w:color w:val="212529"/>
          <w:sz w:val="24"/>
          <w:szCs w:val="24"/>
        </w:rPr>
        <w:t>grant or contract</w:t>
      </w:r>
      <w:del w:id="26" w:author="Brown, Courtney" w:date="2023-10-10T11:33:00Z">
        <w:r w:rsidR="00CD11B5" w:rsidRPr="00CD11B5">
          <w:rPr>
            <w:rFonts w:ascii="Arial" w:eastAsia="Times New Roman" w:hAnsi="Arial" w:cs="Arial"/>
            <w:color w:val="212529"/>
            <w:sz w:val="24"/>
            <w:szCs w:val="24"/>
          </w:rPr>
          <w:delText>.</w:delText>
        </w:r>
        <w:r w:rsidR="00CD11B5" w:rsidRPr="00CD11B5">
          <w:rPr>
            <w:rFonts w:ascii="Arial" w:eastAsia="Times New Roman" w:hAnsi="Arial" w:cs="Arial"/>
            <w:color w:val="212529"/>
            <w:sz w:val="24"/>
            <w:szCs w:val="24"/>
          </w:rPr>
          <w:br/>
        </w:r>
        <w:r w:rsidR="00CD11B5" w:rsidRPr="00CD11B5">
          <w:rPr>
            <w:rFonts w:ascii="Arial" w:eastAsia="Times New Roman" w:hAnsi="Arial" w:cs="Arial"/>
            <w:color w:val="212529"/>
            <w:sz w:val="24"/>
            <w:szCs w:val="24"/>
          </w:rPr>
          <w:br/>
        </w:r>
      </w:del>
      <w:ins w:id="27" w:author="Brown, Courtney" w:date="2023-10-10T11:33:00Z">
        <w:r w:rsidR="000E6A82">
          <w:rPr>
            <w:rFonts w:ascii="Arial" w:eastAsia="Times New Roman" w:hAnsi="Arial" w:cs="Arial"/>
            <w:color w:val="212529"/>
            <w:sz w:val="24"/>
            <w:szCs w:val="24"/>
          </w:rPr>
          <w:t xml:space="preserve"> provisions</w:t>
        </w:r>
        <w:r w:rsidRPr="003D3DF8">
          <w:rPr>
            <w:rFonts w:ascii="Arial" w:eastAsia="Times New Roman" w:hAnsi="Arial" w:cs="Arial"/>
            <w:color w:val="212529"/>
            <w:sz w:val="24"/>
            <w:szCs w:val="24"/>
          </w:rPr>
          <w:t>.</w:t>
        </w:r>
      </w:ins>
    </w:p>
    <w:p w14:paraId="32916D36" w14:textId="5B17412F" w:rsidR="009705FD" w:rsidRDefault="009705FD" w:rsidP="009705FD">
      <w:pPr>
        <w:shd w:val="clear" w:color="auto" w:fill="FFFFFF"/>
        <w:spacing w:after="360" w:line="240" w:lineRule="auto"/>
        <w:rPr>
          <w:ins w:id="28" w:author="Brown, Courtney" w:date="2023-10-10T11:33:00Z"/>
          <w:rFonts w:ascii="Arial" w:eastAsia="Times New Roman" w:hAnsi="Arial" w:cs="Arial"/>
          <w:color w:val="212529"/>
          <w:sz w:val="24"/>
          <w:szCs w:val="24"/>
        </w:rPr>
      </w:pPr>
      <w:ins w:id="29" w:author="Brown, Courtney" w:date="2023-10-10T11:33:00Z">
        <w:r w:rsidRPr="001D1548">
          <w:rPr>
            <w:rFonts w:ascii="Arial" w:eastAsia="Times New Roman" w:hAnsi="Arial" w:cs="Arial"/>
            <w:color w:val="212529"/>
            <w:sz w:val="24"/>
            <w:szCs w:val="24"/>
          </w:rPr>
          <w:t>Departments must affix a barcode numbered property tag to the propert</w:t>
        </w:r>
        <w:r w:rsidR="00647AA3">
          <w:rPr>
            <w:rFonts w:ascii="Arial" w:eastAsia="Times New Roman" w:hAnsi="Arial" w:cs="Arial"/>
            <w:color w:val="212529"/>
            <w:sz w:val="24"/>
            <w:szCs w:val="24"/>
          </w:rPr>
          <w:t xml:space="preserve">y </w:t>
        </w:r>
        <w:r w:rsidRPr="001D1548">
          <w:rPr>
            <w:rFonts w:ascii="Arial" w:eastAsia="Times New Roman" w:hAnsi="Arial" w:cs="Arial"/>
            <w:color w:val="212529"/>
            <w:sz w:val="24"/>
            <w:szCs w:val="24"/>
          </w:rPr>
          <w:t>or assign an inventory number for intangible or art items and submit the required information to Inventory Services at </w:t>
        </w:r>
        <w:r w:rsidR="006A702C">
          <w:fldChar w:fldCharType="begin"/>
        </w:r>
        <w:r w:rsidR="006A702C">
          <w:instrText xml:space="preserve"> HYPERLINK "mailto:INVselftag@austin.utexas.edu" </w:instrText>
        </w:r>
        <w:r w:rsidR="006A702C">
          <w:fldChar w:fldCharType="separate"/>
        </w:r>
        <w:r w:rsidRPr="001D1548">
          <w:rPr>
            <w:rFonts w:ascii="Arial" w:eastAsia="Times New Roman" w:hAnsi="Arial" w:cs="Arial"/>
            <w:color w:val="9D4700"/>
            <w:sz w:val="24"/>
            <w:szCs w:val="24"/>
            <w:u w:val="single"/>
          </w:rPr>
          <w:t>INVselftag@austin.utexas.edu</w:t>
        </w:r>
        <w:r w:rsidR="006A702C">
          <w:rPr>
            <w:rFonts w:ascii="Arial" w:eastAsia="Times New Roman" w:hAnsi="Arial" w:cs="Arial"/>
            <w:color w:val="9D4700"/>
            <w:sz w:val="24"/>
            <w:szCs w:val="24"/>
            <w:u w:val="single"/>
          </w:rPr>
          <w:fldChar w:fldCharType="end"/>
        </w:r>
        <w:r w:rsidRPr="001D1548">
          <w:rPr>
            <w:rFonts w:ascii="Arial" w:eastAsia="Times New Roman" w:hAnsi="Arial" w:cs="Arial"/>
            <w:color w:val="212529"/>
            <w:sz w:val="24"/>
            <w:szCs w:val="24"/>
          </w:rPr>
          <w:t xml:space="preserve"> for processing within 30 days of </w:t>
        </w:r>
        <w:r>
          <w:rPr>
            <w:rFonts w:ascii="Arial" w:eastAsia="Times New Roman" w:hAnsi="Arial" w:cs="Arial"/>
            <w:color w:val="212529"/>
            <w:sz w:val="24"/>
            <w:szCs w:val="24"/>
          </w:rPr>
          <w:t>receipt of equipment</w:t>
        </w:r>
        <w:r w:rsidRPr="001D1548">
          <w:rPr>
            <w:rFonts w:ascii="Arial" w:eastAsia="Times New Roman" w:hAnsi="Arial" w:cs="Arial"/>
            <w:color w:val="212529"/>
            <w:sz w:val="24"/>
            <w:szCs w:val="24"/>
          </w:rPr>
          <w:t xml:space="preserve">. If the property is </w:t>
        </w:r>
        <w:r w:rsidR="00AD0EBB">
          <w:rPr>
            <w:rFonts w:ascii="Arial" w:eastAsia="Times New Roman" w:hAnsi="Arial" w:cs="Arial"/>
            <w:color w:val="212529"/>
            <w:sz w:val="24"/>
            <w:szCs w:val="24"/>
          </w:rPr>
          <w:t>government-owned</w:t>
        </w:r>
        <w:r w:rsidRPr="001D1548">
          <w:rPr>
            <w:rFonts w:ascii="Arial" w:eastAsia="Times New Roman" w:hAnsi="Arial" w:cs="Arial"/>
            <w:color w:val="212529"/>
            <w:sz w:val="24"/>
            <w:szCs w:val="24"/>
          </w:rPr>
          <w:t xml:space="preserve">, it must be tagged, and </w:t>
        </w:r>
        <w:r>
          <w:rPr>
            <w:rFonts w:ascii="Arial" w:eastAsia="Times New Roman" w:hAnsi="Arial" w:cs="Arial"/>
            <w:color w:val="212529"/>
            <w:sz w:val="24"/>
            <w:szCs w:val="24"/>
          </w:rPr>
          <w:t xml:space="preserve">the required information should be submitted to </w:t>
        </w:r>
        <w:r w:rsidRPr="001D1548">
          <w:rPr>
            <w:rFonts w:ascii="Arial" w:eastAsia="Times New Roman" w:hAnsi="Arial" w:cs="Arial"/>
            <w:color w:val="212529"/>
            <w:sz w:val="24"/>
            <w:szCs w:val="24"/>
          </w:rPr>
          <w:t xml:space="preserve">Inventory Services within </w:t>
        </w:r>
        <w:r w:rsidR="00AD0EBB">
          <w:rPr>
            <w:rFonts w:ascii="Arial" w:eastAsia="Times New Roman" w:hAnsi="Arial" w:cs="Arial"/>
            <w:color w:val="212529"/>
            <w:sz w:val="24"/>
            <w:szCs w:val="24"/>
          </w:rPr>
          <w:t>ten</w:t>
        </w:r>
        <w:r w:rsidRPr="001D1548">
          <w:rPr>
            <w:rFonts w:ascii="Arial" w:eastAsia="Times New Roman" w:hAnsi="Arial" w:cs="Arial"/>
            <w:color w:val="212529"/>
            <w:sz w:val="24"/>
            <w:szCs w:val="24"/>
          </w:rPr>
          <w:t xml:space="preserve"> </w:t>
        </w:r>
        <w:r>
          <w:rPr>
            <w:rFonts w:ascii="Arial" w:eastAsia="Times New Roman" w:hAnsi="Arial" w:cs="Arial"/>
            <w:color w:val="212529"/>
            <w:sz w:val="24"/>
            <w:szCs w:val="24"/>
          </w:rPr>
          <w:t xml:space="preserve">business </w:t>
        </w:r>
        <w:r w:rsidRPr="001D1548">
          <w:rPr>
            <w:rFonts w:ascii="Arial" w:eastAsia="Times New Roman" w:hAnsi="Arial" w:cs="Arial"/>
            <w:color w:val="212529"/>
            <w:sz w:val="24"/>
            <w:szCs w:val="24"/>
          </w:rPr>
          <w:t>days of acquiring the property.</w:t>
        </w:r>
        <w:r>
          <w:rPr>
            <w:rFonts w:ascii="Arial" w:eastAsia="Times New Roman" w:hAnsi="Arial" w:cs="Arial"/>
            <w:color w:val="212529"/>
            <w:sz w:val="24"/>
            <w:szCs w:val="24"/>
          </w:rPr>
          <w:t xml:space="preserve"> After </w:t>
        </w:r>
        <w:r w:rsidR="000E6A82">
          <w:rPr>
            <w:rFonts w:ascii="Arial" w:eastAsia="Times New Roman" w:hAnsi="Arial" w:cs="Arial"/>
            <w:color w:val="212529"/>
            <w:sz w:val="24"/>
            <w:szCs w:val="24"/>
          </w:rPr>
          <w:t>receiving</w:t>
        </w:r>
        <w:r>
          <w:rPr>
            <w:rFonts w:ascii="Arial" w:eastAsia="Times New Roman" w:hAnsi="Arial" w:cs="Arial"/>
            <w:color w:val="212529"/>
            <w:sz w:val="24"/>
            <w:szCs w:val="24"/>
          </w:rPr>
          <w:t xml:space="preserve"> tag information from </w:t>
        </w:r>
        <w:r w:rsidR="00AD0EBB">
          <w:rPr>
            <w:rFonts w:ascii="Arial" w:eastAsia="Times New Roman" w:hAnsi="Arial" w:cs="Arial"/>
            <w:color w:val="212529"/>
            <w:sz w:val="24"/>
            <w:szCs w:val="24"/>
          </w:rPr>
          <w:t xml:space="preserve">the </w:t>
        </w:r>
        <w:r>
          <w:rPr>
            <w:rFonts w:ascii="Arial" w:eastAsia="Times New Roman" w:hAnsi="Arial" w:cs="Arial"/>
            <w:color w:val="212529"/>
            <w:sz w:val="24"/>
            <w:szCs w:val="24"/>
          </w:rPr>
          <w:t xml:space="preserve">department, Inventory </w:t>
        </w:r>
        <w:r>
          <w:rPr>
            <w:rFonts w:ascii="Arial" w:eastAsia="Times New Roman" w:hAnsi="Arial" w:cs="Arial"/>
            <w:color w:val="212529"/>
            <w:sz w:val="24"/>
            <w:szCs w:val="24"/>
          </w:rPr>
          <w:lastRenderedPageBreak/>
          <w:t xml:space="preserve">Services will update the property records within </w:t>
        </w:r>
        <w:r w:rsidR="00AD0EBB">
          <w:rPr>
            <w:rFonts w:ascii="Arial" w:eastAsia="Times New Roman" w:hAnsi="Arial" w:cs="Arial"/>
            <w:color w:val="212529"/>
            <w:sz w:val="24"/>
            <w:szCs w:val="24"/>
          </w:rPr>
          <w:t>ten</w:t>
        </w:r>
        <w:r>
          <w:rPr>
            <w:rFonts w:ascii="Arial" w:eastAsia="Times New Roman" w:hAnsi="Arial" w:cs="Arial"/>
            <w:color w:val="212529"/>
            <w:sz w:val="24"/>
            <w:szCs w:val="24"/>
          </w:rPr>
          <w:t xml:space="preserve"> business </w:t>
        </w:r>
        <w:r w:rsidR="00676E4A">
          <w:rPr>
            <w:rFonts w:ascii="Arial" w:eastAsia="Times New Roman" w:hAnsi="Arial" w:cs="Arial"/>
            <w:color w:val="212529"/>
            <w:sz w:val="24"/>
            <w:szCs w:val="24"/>
          </w:rPr>
          <w:t>days</w:t>
        </w:r>
        <w:r w:rsidR="00AD0EBB">
          <w:rPr>
            <w:rFonts w:ascii="Arial" w:eastAsia="Times New Roman" w:hAnsi="Arial" w:cs="Arial"/>
            <w:color w:val="212529"/>
            <w:sz w:val="24"/>
            <w:szCs w:val="24"/>
          </w:rPr>
          <w:t>,</w:t>
        </w:r>
        <w:r>
          <w:rPr>
            <w:rFonts w:ascii="Arial" w:eastAsia="Times New Roman" w:hAnsi="Arial" w:cs="Arial"/>
            <w:color w:val="212529"/>
            <w:sz w:val="24"/>
            <w:szCs w:val="24"/>
          </w:rPr>
          <w:t xml:space="preserve"> excluding the </w:t>
        </w:r>
        <w:r w:rsidR="00676E4A">
          <w:rPr>
            <w:rFonts w:ascii="Arial" w:eastAsia="Times New Roman" w:hAnsi="Arial" w:cs="Arial"/>
            <w:color w:val="212529"/>
            <w:sz w:val="24"/>
            <w:szCs w:val="24"/>
          </w:rPr>
          <w:t>fiscal year-ended</w:t>
        </w:r>
        <w:r>
          <w:rPr>
            <w:rFonts w:ascii="Arial" w:eastAsia="Times New Roman" w:hAnsi="Arial" w:cs="Arial"/>
            <w:color w:val="212529"/>
            <w:sz w:val="24"/>
            <w:szCs w:val="24"/>
          </w:rPr>
          <w:t xml:space="preserve"> period when the property system is not operational.</w:t>
        </w:r>
      </w:ins>
    </w:p>
    <w:p w14:paraId="1017910E" w14:textId="2ADBC99C" w:rsidR="009705FD" w:rsidRDefault="009705FD" w:rsidP="009705FD">
      <w:pPr>
        <w:shd w:val="clear" w:color="auto" w:fill="FFFFFF"/>
        <w:spacing w:after="360" w:line="240" w:lineRule="auto"/>
        <w:rPr>
          <w:ins w:id="30" w:author="Brown, Courtney" w:date="2023-10-10T11:33:00Z"/>
          <w:rFonts w:ascii="Arial" w:eastAsia="Times New Roman" w:hAnsi="Arial" w:cs="Arial"/>
          <w:color w:val="212529"/>
          <w:sz w:val="24"/>
          <w:szCs w:val="24"/>
        </w:rPr>
      </w:pPr>
      <w:r w:rsidRPr="003D3DF8">
        <w:rPr>
          <w:rFonts w:ascii="Arial" w:eastAsia="Times New Roman" w:hAnsi="Arial" w:cs="Arial"/>
          <w:color w:val="212529"/>
          <w:sz w:val="24"/>
          <w:szCs w:val="24"/>
        </w:rPr>
        <w:br/>
      </w:r>
      <w:r w:rsidRPr="003D3DF8">
        <w:rPr>
          <w:rFonts w:ascii="Arial" w:eastAsia="Times New Roman" w:hAnsi="Arial" w:cs="Arial"/>
          <w:color w:val="212529"/>
          <w:sz w:val="24"/>
          <w:szCs w:val="24"/>
        </w:rPr>
        <w:br/>
      </w:r>
      <w:r w:rsidRPr="003D3DF8">
        <w:rPr>
          <w:rFonts w:ascii="Arial" w:eastAsia="Times New Roman" w:hAnsi="Arial" w:cs="Arial"/>
          <w:b/>
          <w:bCs/>
          <w:color w:val="212529"/>
          <w:sz w:val="24"/>
          <w:szCs w:val="24"/>
        </w:rPr>
        <w:t>B. Annual Physical Inventory (Certification)</w:t>
      </w:r>
      <w:del w:id="31" w:author="Brown, Courtney" w:date="2023-10-10T11:33:00Z">
        <w:r w:rsidR="00CD11B5" w:rsidRPr="00CD11B5">
          <w:rPr>
            <w:rFonts w:ascii="Arial" w:eastAsia="Times New Roman" w:hAnsi="Arial" w:cs="Arial"/>
            <w:color w:val="212529"/>
            <w:sz w:val="24"/>
            <w:szCs w:val="24"/>
          </w:rPr>
          <w:br/>
        </w:r>
        <w:r w:rsidR="00CD11B5" w:rsidRPr="00CD11B5">
          <w:rPr>
            <w:rFonts w:ascii="Arial" w:eastAsia="Times New Roman" w:hAnsi="Arial" w:cs="Arial"/>
            <w:color w:val="212529"/>
            <w:sz w:val="24"/>
            <w:szCs w:val="24"/>
          </w:rPr>
          <w:br/>
        </w:r>
      </w:del>
      <w:r w:rsidRPr="003D3DF8">
        <w:rPr>
          <w:rFonts w:ascii="Arial" w:eastAsia="Times New Roman" w:hAnsi="Arial" w:cs="Arial"/>
          <w:color w:val="212529"/>
          <w:sz w:val="24"/>
          <w:szCs w:val="24"/>
        </w:rPr>
        <w:br/>
      </w:r>
      <w:r w:rsidRPr="003D3DF8">
        <w:rPr>
          <w:rFonts w:ascii="Arial" w:eastAsia="Times New Roman" w:hAnsi="Arial" w:cs="Arial"/>
          <w:color w:val="212529"/>
          <w:sz w:val="24"/>
          <w:szCs w:val="24"/>
        </w:rPr>
        <w:br/>
        <w:t xml:space="preserve">The university conducts annual physical inventory in cycles. Inventory Services places every department, college, </w:t>
      </w:r>
      <w:ins w:id="32" w:author="Brown, Courtney" w:date="2023-10-10T11:33:00Z">
        <w:r w:rsidR="00647AA3">
          <w:rPr>
            <w:rFonts w:ascii="Arial" w:eastAsia="Times New Roman" w:hAnsi="Arial" w:cs="Arial"/>
            <w:color w:val="212529"/>
            <w:sz w:val="24"/>
            <w:szCs w:val="24"/>
          </w:rPr>
          <w:t xml:space="preserve">and </w:t>
        </w:r>
      </w:ins>
      <w:r w:rsidRPr="003D3DF8">
        <w:rPr>
          <w:rFonts w:ascii="Arial" w:eastAsia="Times New Roman" w:hAnsi="Arial" w:cs="Arial"/>
          <w:color w:val="212529"/>
          <w:sz w:val="24"/>
          <w:szCs w:val="24"/>
        </w:rPr>
        <w:t>office</w:t>
      </w:r>
      <w:del w:id="33" w:author="Brown, Courtney" w:date="2023-10-10T11:33:00Z">
        <w:r w:rsidR="00CD11B5" w:rsidRPr="00CD11B5">
          <w:rPr>
            <w:rFonts w:ascii="Arial" w:eastAsia="Times New Roman" w:hAnsi="Arial" w:cs="Arial"/>
            <w:color w:val="212529"/>
            <w:sz w:val="24"/>
            <w:szCs w:val="24"/>
          </w:rPr>
          <w:delText>, etc.</w:delText>
        </w:r>
      </w:del>
      <w:r w:rsidRPr="003D3DF8">
        <w:rPr>
          <w:rFonts w:ascii="Arial" w:eastAsia="Times New Roman" w:hAnsi="Arial" w:cs="Arial"/>
          <w:color w:val="212529"/>
          <w:sz w:val="24"/>
          <w:szCs w:val="24"/>
        </w:rPr>
        <w:t xml:space="preserve"> into one of the cycles to help facilitate the process. During this time, reports are generated from the scanning results each department submits to Inventory Services. </w:t>
      </w:r>
      <w:del w:id="34" w:author="Brown, Courtney" w:date="2023-10-10T11:33:00Z">
        <w:r w:rsidR="00CD11B5" w:rsidRPr="00CD11B5">
          <w:rPr>
            <w:rFonts w:ascii="Arial" w:eastAsia="Times New Roman" w:hAnsi="Arial" w:cs="Arial"/>
            <w:color w:val="212529"/>
            <w:sz w:val="24"/>
            <w:szCs w:val="24"/>
          </w:rPr>
          <w:delText>It is imperative that departments follow up</w:delText>
        </w:r>
      </w:del>
      <w:ins w:id="35" w:author="Brown, Courtney" w:date="2023-10-10T11:33:00Z">
        <w:r w:rsidR="000E6A82">
          <w:rPr>
            <w:rFonts w:ascii="Arial" w:eastAsia="Times New Roman" w:hAnsi="Arial" w:cs="Arial"/>
            <w:color w:val="212529"/>
            <w:sz w:val="24"/>
            <w:szCs w:val="24"/>
          </w:rPr>
          <w:t>Departments must communicate</w:t>
        </w:r>
      </w:ins>
      <w:r>
        <w:rPr>
          <w:rFonts w:ascii="Arial" w:eastAsia="Times New Roman" w:hAnsi="Arial" w:cs="Arial"/>
          <w:color w:val="212529"/>
          <w:sz w:val="24"/>
          <w:szCs w:val="24"/>
        </w:rPr>
        <w:t xml:space="preserve"> with </w:t>
      </w:r>
      <w:r w:rsidRPr="003D3DF8">
        <w:rPr>
          <w:rFonts w:ascii="Arial" w:eastAsia="Times New Roman" w:hAnsi="Arial" w:cs="Arial"/>
          <w:color w:val="212529"/>
          <w:sz w:val="24"/>
          <w:szCs w:val="24"/>
        </w:rPr>
        <w:t xml:space="preserve">Inventory Services </w:t>
      </w:r>
      <w:del w:id="36" w:author="Brown, Courtney" w:date="2023-10-10T11:33:00Z">
        <w:r w:rsidR="00CD11B5" w:rsidRPr="00CD11B5">
          <w:rPr>
            <w:rFonts w:ascii="Arial" w:eastAsia="Times New Roman" w:hAnsi="Arial" w:cs="Arial"/>
            <w:color w:val="212529"/>
            <w:sz w:val="24"/>
            <w:szCs w:val="24"/>
          </w:rPr>
          <w:delText>with the requested information</w:delText>
        </w:r>
      </w:del>
      <w:ins w:id="37" w:author="Brown, Courtney" w:date="2023-10-10T11:33:00Z">
        <w:r w:rsidR="00AD0EBB">
          <w:rPr>
            <w:rFonts w:ascii="Arial" w:eastAsia="Times New Roman" w:hAnsi="Arial" w:cs="Arial"/>
            <w:color w:val="212529"/>
            <w:sz w:val="24"/>
            <w:szCs w:val="24"/>
          </w:rPr>
          <w:t>regularly</w:t>
        </w:r>
      </w:ins>
      <w:r w:rsidR="00AD0EBB">
        <w:rPr>
          <w:rFonts w:ascii="Arial" w:eastAsia="Times New Roman" w:hAnsi="Arial" w:cs="Arial"/>
          <w:color w:val="212529"/>
          <w:sz w:val="24"/>
          <w:szCs w:val="24"/>
        </w:rPr>
        <w:t xml:space="preserve"> </w:t>
      </w:r>
      <w:r w:rsidRPr="003D3DF8">
        <w:rPr>
          <w:rFonts w:ascii="Arial" w:eastAsia="Times New Roman" w:hAnsi="Arial" w:cs="Arial"/>
          <w:color w:val="212529"/>
          <w:sz w:val="24"/>
          <w:szCs w:val="24"/>
        </w:rPr>
        <w:t>as it will help to ensure that the university’s</w:t>
      </w:r>
      <w:ins w:id="38" w:author="Brown, Courtney" w:date="2023-10-10T11:33:00Z">
        <w:r w:rsidRPr="003D3DF8">
          <w:rPr>
            <w:rFonts w:ascii="Arial" w:eastAsia="Times New Roman" w:hAnsi="Arial" w:cs="Arial"/>
            <w:color w:val="212529"/>
            <w:sz w:val="24"/>
            <w:szCs w:val="24"/>
          </w:rPr>
          <w:t xml:space="preserve"> </w:t>
        </w:r>
        <w:r>
          <w:rPr>
            <w:rFonts w:ascii="Arial" w:eastAsia="Times New Roman" w:hAnsi="Arial" w:cs="Arial"/>
            <w:color w:val="212529"/>
            <w:sz w:val="24"/>
            <w:szCs w:val="24"/>
          </w:rPr>
          <w:t>property</w:t>
        </w:r>
      </w:ins>
      <w:r>
        <w:rPr>
          <w:rFonts w:ascii="Arial" w:eastAsia="Times New Roman" w:hAnsi="Arial" w:cs="Arial"/>
          <w:color w:val="212529"/>
          <w:sz w:val="24"/>
          <w:szCs w:val="24"/>
        </w:rPr>
        <w:t xml:space="preserve"> </w:t>
      </w:r>
      <w:r w:rsidRPr="003D3DF8">
        <w:rPr>
          <w:rFonts w:ascii="Arial" w:eastAsia="Times New Roman" w:hAnsi="Arial" w:cs="Arial"/>
          <w:color w:val="212529"/>
          <w:sz w:val="24"/>
          <w:szCs w:val="24"/>
        </w:rPr>
        <w:t xml:space="preserve">records are accurate. The annual inventory certification is one of the university’s ways of verifying that </w:t>
      </w:r>
      <w:ins w:id="39" w:author="Brown, Courtney" w:date="2023-10-10T11:33:00Z">
        <w:r w:rsidR="00AD0EBB">
          <w:rPr>
            <w:rFonts w:ascii="Arial" w:eastAsia="Times New Roman" w:hAnsi="Arial" w:cs="Arial"/>
            <w:color w:val="212529"/>
            <w:sz w:val="24"/>
            <w:szCs w:val="24"/>
          </w:rPr>
          <w:t xml:space="preserve">the </w:t>
        </w:r>
      </w:ins>
      <w:r w:rsidRPr="003D3DF8">
        <w:rPr>
          <w:rFonts w:ascii="Arial" w:eastAsia="Times New Roman" w:hAnsi="Arial" w:cs="Arial"/>
          <w:color w:val="212529"/>
          <w:sz w:val="24"/>
          <w:szCs w:val="24"/>
        </w:rPr>
        <w:t>property in its possession is being taken care of in the appropriate manner.</w:t>
      </w:r>
      <w:r w:rsidRPr="003D3DF8">
        <w:rPr>
          <w:rFonts w:ascii="Arial" w:eastAsia="Times New Roman" w:hAnsi="Arial" w:cs="Arial"/>
          <w:color w:val="212529"/>
          <w:sz w:val="24"/>
          <w:szCs w:val="24"/>
        </w:rPr>
        <w:br/>
      </w:r>
      <w:del w:id="40" w:author="Brown, Courtney" w:date="2023-10-10T11:33:00Z">
        <w:r w:rsidR="00CD11B5" w:rsidRPr="00CD11B5">
          <w:rPr>
            <w:rFonts w:ascii="Arial" w:eastAsia="Times New Roman" w:hAnsi="Arial" w:cs="Arial"/>
            <w:color w:val="212529"/>
            <w:sz w:val="24"/>
            <w:szCs w:val="24"/>
          </w:rPr>
          <w:br/>
        </w:r>
        <w:r w:rsidR="00CD11B5" w:rsidRPr="00CD11B5">
          <w:rPr>
            <w:rFonts w:ascii="Arial" w:eastAsia="Times New Roman" w:hAnsi="Arial" w:cs="Arial"/>
            <w:color w:val="212529"/>
            <w:sz w:val="24"/>
            <w:szCs w:val="24"/>
          </w:rPr>
          <w:br/>
        </w:r>
      </w:del>
      <w:r w:rsidRPr="003D3DF8">
        <w:rPr>
          <w:rFonts w:ascii="Arial" w:eastAsia="Times New Roman" w:hAnsi="Arial" w:cs="Arial"/>
          <w:color w:val="212529"/>
          <w:sz w:val="24"/>
          <w:szCs w:val="24"/>
        </w:rPr>
        <w:br/>
      </w:r>
      <w:r>
        <w:rPr>
          <w:rFonts w:ascii="Arial" w:eastAsia="Times New Roman" w:hAnsi="Arial" w:cs="Arial"/>
          <w:color w:val="212529"/>
          <w:sz w:val="24"/>
          <w:szCs w:val="24"/>
        </w:rPr>
        <w:t>Each department</w:t>
      </w:r>
      <w:del w:id="41" w:author="Brown, Courtney" w:date="2023-10-10T11:33:00Z">
        <w:r w:rsidR="00CD11B5" w:rsidRPr="00CD11B5">
          <w:rPr>
            <w:rFonts w:ascii="Arial" w:eastAsia="Times New Roman" w:hAnsi="Arial" w:cs="Arial"/>
            <w:color w:val="212529"/>
            <w:sz w:val="24"/>
            <w:szCs w:val="24"/>
          </w:rPr>
          <w:delText>, whose total</w:delText>
        </w:r>
      </w:del>
      <w:ins w:id="42" w:author="Brown, Courtney" w:date="2023-10-10T11:33:00Z">
        <w:r>
          <w:rPr>
            <w:rFonts w:ascii="Arial" w:eastAsia="Times New Roman" w:hAnsi="Arial" w:cs="Arial"/>
            <w:color w:val="212529"/>
            <w:sz w:val="24"/>
            <w:szCs w:val="24"/>
          </w:rPr>
          <w:t xml:space="preserve"> </w:t>
        </w:r>
        <w:r w:rsidR="000E6A82" w:rsidRPr="000E6A82">
          <w:rPr>
            <w:rFonts w:ascii="Arial" w:eastAsia="Times New Roman" w:hAnsi="Arial" w:cs="Arial"/>
            <w:color w:val="212529"/>
            <w:sz w:val="24"/>
            <w:szCs w:val="24"/>
          </w:rPr>
          <w:t>with</w:t>
        </w:r>
      </w:ins>
      <w:r w:rsidR="000E6A82" w:rsidRPr="000E6A82">
        <w:rPr>
          <w:rFonts w:ascii="Arial" w:eastAsia="Times New Roman" w:hAnsi="Arial" w:cs="Arial"/>
          <w:color w:val="212529"/>
          <w:sz w:val="24"/>
          <w:szCs w:val="24"/>
        </w:rPr>
        <w:t xml:space="preserve"> missing </w:t>
      </w:r>
      <w:del w:id="43" w:author="Brown, Courtney" w:date="2023-10-10T11:33:00Z">
        <w:r w:rsidR="00CD11B5" w:rsidRPr="00CD11B5">
          <w:rPr>
            <w:rFonts w:ascii="Arial" w:eastAsia="Times New Roman" w:hAnsi="Arial" w:cs="Arial"/>
            <w:color w:val="212529"/>
            <w:sz w:val="24"/>
            <w:szCs w:val="24"/>
          </w:rPr>
          <w:delText xml:space="preserve">and stolen property has a depreciated value in excess of two percent of the department’s total depreciated </w:delText>
        </w:r>
      </w:del>
      <w:r w:rsidR="000E6A82" w:rsidRPr="000E6A82">
        <w:rPr>
          <w:rFonts w:ascii="Arial" w:eastAsia="Times New Roman" w:hAnsi="Arial" w:cs="Arial"/>
          <w:color w:val="212529"/>
          <w:sz w:val="24"/>
          <w:szCs w:val="24"/>
        </w:rPr>
        <w:t xml:space="preserve">inventory </w:t>
      </w:r>
      <w:del w:id="44" w:author="Brown, Courtney" w:date="2023-10-10T11:33:00Z">
        <w:r w:rsidR="00CD11B5" w:rsidRPr="00CD11B5">
          <w:rPr>
            <w:rFonts w:ascii="Arial" w:eastAsia="Times New Roman" w:hAnsi="Arial" w:cs="Arial"/>
            <w:color w:val="212529"/>
            <w:sz w:val="24"/>
            <w:szCs w:val="24"/>
          </w:rPr>
          <w:delText>value at</w:delText>
        </w:r>
      </w:del>
      <w:ins w:id="45" w:author="Brown, Courtney" w:date="2023-10-10T11:33:00Z">
        <w:r w:rsidR="000E6A82" w:rsidRPr="000E6A82">
          <w:rPr>
            <w:rFonts w:ascii="Arial" w:eastAsia="Times New Roman" w:hAnsi="Arial" w:cs="Arial"/>
            <w:color w:val="212529"/>
            <w:sz w:val="24"/>
            <w:szCs w:val="24"/>
          </w:rPr>
          <w:t>item(s) must provide an explanation detailing all</w:t>
        </w:r>
      </w:ins>
      <w:r w:rsidR="000E6A82" w:rsidRPr="000E6A82">
        <w:rPr>
          <w:rFonts w:ascii="Arial" w:eastAsia="Times New Roman" w:hAnsi="Arial" w:cs="Arial"/>
          <w:color w:val="212529"/>
          <w:sz w:val="24"/>
          <w:szCs w:val="24"/>
        </w:rPr>
        <w:t xml:space="preserve"> the </w:t>
      </w:r>
      <w:del w:id="46" w:author="Brown, Courtney" w:date="2023-10-10T11:33:00Z">
        <w:r w:rsidR="00CD11B5" w:rsidRPr="00CD11B5">
          <w:rPr>
            <w:rFonts w:ascii="Arial" w:eastAsia="Times New Roman" w:hAnsi="Arial" w:cs="Arial"/>
            <w:color w:val="212529"/>
            <w:sz w:val="24"/>
            <w:szCs w:val="24"/>
          </w:rPr>
          <w:delText xml:space="preserve">end of a fiscal year, may be assessed a penalty of 50 percent of </w:delText>
        </w:r>
      </w:del>
      <w:ins w:id="47" w:author="Brown, Courtney" w:date="2023-10-10T11:33:00Z">
        <w:r w:rsidR="000E6A82" w:rsidRPr="000E6A82">
          <w:rPr>
            <w:rFonts w:ascii="Arial" w:eastAsia="Times New Roman" w:hAnsi="Arial" w:cs="Arial"/>
            <w:color w:val="212529"/>
            <w:sz w:val="24"/>
            <w:szCs w:val="24"/>
          </w:rPr>
          <w:t xml:space="preserve">steps </w:t>
        </w:r>
        <w:r>
          <w:rPr>
            <w:rFonts w:ascii="Arial" w:eastAsia="Times New Roman" w:hAnsi="Arial" w:cs="Arial"/>
            <w:color w:val="212529"/>
            <w:sz w:val="24"/>
            <w:szCs w:val="24"/>
          </w:rPr>
          <w:t xml:space="preserve">taken to locate </w:t>
        </w:r>
      </w:ins>
      <w:r>
        <w:rPr>
          <w:rFonts w:ascii="Arial" w:eastAsia="Times New Roman" w:hAnsi="Arial" w:cs="Arial"/>
          <w:color w:val="212529"/>
          <w:sz w:val="24"/>
          <w:szCs w:val="24"/>
        </w:rPr>
        <w:t xml:space="preserve">the </w:t>
      </w:r>
      <w:del w:id="48" w:author="Brown, Courtney" w:date="2023-10-10T11:33:00Z">
        <w:r w:rsidR="00CD11B5" w:rsidRPr="00CD11B5">
          <w:rPr>
            <w:rFonts w:ascii="Arial" w:eastAsia="Times New Roman" w:hAnsi="Arial" w:cs="Arial"/>
            <w:color w:val="212529"/>
            <w:sz w:val="24"/>
            <w:szCs w:val="24"/>
          </w:rPr>
          <w:delText>excess of two percent of the department’s depreciated total</w:delText>
        </w:r>
      </w:del>
      <w:ins w:id="49" w:author="Brown, Courtney" w:date="2023-10-10T11:33:00Z">
        <w:r>
          <w:rPr>
            <w:rFonts w:ascii="Arial" w:eastAsia="Times New Roman" w:hAnsi="Arial" w:cs="Arial"/>
            <w:color w:val="212529"/>
            <w:sz w:val="24"/>
            <w:szCs w:val="24"/>
          </w:rPr>
          <w:t>missing items upon submittal of their annual</w:t>
        </w:r>
      </w:ins>
      <w:r>
        <w:rPr>
          <w:rFonts w:ascii="Arial" w:eastAsia="Times New Roman" w:hAnsi="Arial" w:cs="Arial"/>
          <w:color w:val="212529"/>
          <w:sz w:val="24"/>
          <w:szCs w:val="24"/>
        </w:rPr>
        <w:t xml:space="preserve"> inventory</w:t>
      </w:r>
      <w:del w:id="50" w:author="Brown, Courtney" w:date="2023-10-10T11:33:00Z">
        <w:r w:rsidR="00CD11B5" w:rsidRPr="00CD11B5">
          <w:rPr>
            <w:rFonts w:ascii="Arial" w:eastAsia="Times New Roman" w:hAnsi="Arial" w:cs="Arial"/>
            <w:color w:val="212529"/>
            <w:sz w:val="24"/>
            <w:szCs w:val="24"/>
          </w:rPr>
          <w:delText>. The penalty is collected from the department’s official unit (xxxx-000). A letter from Inventory Services is sent to the Budget Office instructing them</w:delText>
        </w:r>
      </w:del>
      <w:ins w:id="51" w:author="Brown, Courtney" w:date="2023-10-10T11:33:00Z">
        <w:r>
          <w:rPr>
            <w:rFonts w:ascii="Arial" w:eastAsia="Times New Roman" w:hAnsi="Arial" w:cs="Arial"/>
            <w:color w:val="212529"/>
            <w:sz w:val="24"/>
            <w:szCs w:val="24"/>
          </w:rPr>
          <w:t xml:space="preserve"> certification. They </w:t>
        </w:r>
        <w:r w:rsidR="000E6A82">
          <w:rPr>
            <w:rFonts w:ascii="Arial" w:eastAsia="Times New Roman" w:hAnsi="Arial" w:cs="Arial"/>
            <w:color w:val="212529"/>
            <w:sz w:val="24"/>
            <w:szCs w:val="24"/>
          </w:rPr>
          <w:t>must also</w:t>
        </w:r>
        <w:r>
          <w:rPr>
            <w:rFonts w:ascii="Arial" w:eastAsia="Times New Roman" w:hAnsi="Arial" w:cs="Arial"/>
            <w:color w:val="212529"/>
            <w:sz w:val="24"/>
            <w:szCs w:val="24"/>
          </w:rPr>
          <w:t xml:space="preserve"> provide a plan of action</w:t>
        </w:r>
      </w:ins>
      <w:r>
        <w:rPr>
          <w:rFonts w:ascii="Arial" w:eastAsia="Times New Roman" w:hAnsi="Arial" w:cs="Arial"/>
          <w:color w:val="212529"/>
          <w:sz w:val="24"/>
          <w:szCs w:val="24"/>
        </w:rPr>
        <w:t xml:space="preserve"> to </w:t>
      </w:r>
      <w:del w:id="52" w:author="Brown, Courtney" w:date="2023-10-10T11:33:00Z">
        <w:r w:rsidR="00CD11B5" w:rsidRPr="00CD11B5">
          <w:rPr>
            <w:rFonts w:ascii="Arial" w:eastAsia="Times New Roman" w:hAnsi="Arial" w:cs="Arial"/>
            <w:color w:val="212529"/>
            <w:sz w:val="24"/>
            <w:szCs w:val="24"/>
          </w:rPr>
          <w:delText>reduce the department's budget</w:delText>
        </w:r>
      </w:del>
      <w:ins w:id="53" w:author="Brown, Courtney" w:date="2023-10-10T11:33:00Z">
        <w:r>
          <w:rPr>
            <w:rFonts w:ascii="Arial" w:eastAsia="Times New Roman" w:hAnsi="Arial" w:cs="Arial"/>
            <w:color w:val="212529"/>
            <w:sz w:val="24"/>
            <w:szCs w:val="24"/>
          </w:rPr>
          <w:t>improve their inventory process to avoid future missing items. Additionally, if it is determined</w:t>
        </w:r>
      </w:ins>
      <w:r>
        <w:rPr>
          <w:rFonts w:ascii="Arial" w:eastAsia="Times New Roman" w:hAnsi="Arial" w:cs="Arial"/>
          <w:color w:val="212529"/>
          <w:sz w:val="24"/>
          <w:szCs w:val="24"/>
        </w:rPr>
        <w:t xml:space="preserve"> by </w:t>
      </w:r>
      <w:del w:id="54" w:author="Brown, Courtney" w:date="2023-10-10T11:33:00Z">
        <w:r w:rsidR="00CD11B5" w:rsidRPr="00CD11B5">
          <w:rPr>
            <w:rFonts w:ascii="Arial" w:eastAsia="Times New Roman" w:hAnsi="Arial" w:cs="Arial"/>
            <w:color w:val="212529"/>
            <w:sz w:val="24"/>
            <w:szCs w:val="24"/>
          </w:rPr>
          <w:delText xml:space="preserve">the amount of the penalty for </w:delText>
        </w:r>
      </w:del>
      <w:ins w:id="55" w:author="Brown, Courtney" w:date="2023-10-10T11:33:00Z">
        <w:r>
          <w:rPr>
            <w:rFonts w:ascii="Arial" w:eastAsia="Times New Roman" w:hAnsi="Arial" w:cs="Arial"/>
            <w:color w:val="212529"/>
            <w:sz w:val="24"/>
            <w:szCs w:val="24"/>
          </w:rPr>
          <w:t xml:space="preserve">inventory services </w:t>
        </w:r>
      </w:ins>
      <w:r>
        <w:rPr>
          <w:rFonts w:ascii="Arial" w:eastAsia="Times New Roman" w:hAnsi="Arial" w:cs="Arial"/>
          <w:color w:val="212529"/>
          <w:sz w:val="24"/>
          <w:szCs w:val="24"/>
        </w:rPr>
        <w:t xml:space="preserve">that </w:t>
      </w:r>
      <w:del w:id="56" w:author="Brown, Courtney" w:date="2023-10-10T11:33:00Z">
        <w:r w:rsidR="00CD11B5" w:rsidRPr="00CD11B5">
          <w:rPr>
            <w:rFonts w:ascii="Arial" w:eastAsia="Times New Roman" w:hAnsi="Arial" w:cs="Arial"/>
            <w:color w:val="212529"/>
            <w:sz w:val="24"/>
            <w:szCs w:val="24"/>
          </w:rPr>
          <w:delText xml:space="preserve">fiscal year. If a </w:delText>
        </w:r>
      </w:del>
      <w:ins w:id="57" w:author="Brown, Courtney" w:date="2023-10-10T11:33:00Z">
        <w:r>
          <w:rPr>
            <w:rFonts w:ascii="Arial" w:eastAsia="Times New Roman" w:hAnsi="Arial" w:cs="Arial"/>
            <w:color w:val="212529"/>
            <w:sz w:val="24"/>
            <w:szCs w:val="24"/>
          </w:rPr>
          <w:t xml:space="preserve">the </w:t>
        </w:r>
      </w:ins>
      <w:r>
        <w:rPr>
          <w:rFonts w:ascii="Arial" w:eastAsia="Times New Roman" w:hAnsi="Arial" w:cs="Arial"/>
          <w:color w:val="212529"/>
          <w:sz w:val="24"/>
          <w:szCs w:val="24"/>
        </w:rPr>
        <w:t xml:space="preserve">department </w:t>
      </w:r>
      <w:del w:id="58" w:author="Brown, Courtney" w:date="2023-10-10T11:33:00Z">
        <w:r w:rsidR="00CD11B5" w:rsidRPr="00CD11B5">
          <w:rPr>
            <w:rFonts w:ascii="Arial" w:eastAsia="Times New Roman" w:hAnsi="Arial" w:cs="Arial"/>
            <w:color w:val="212529"/>
            <w:sz w:val="24"/>
            <w:szCs w:val="24"/>
          </w:rPr>
          <w:delText xml:space="preserve">recovers or accounts for lost or missing </w:delText>
        </w:r>
      </w:del>
      <w:ins w:id="59" w:author="Brown, Courtney" w:date="2023-10-10T11:33:00Z">
        <w:r>
          <w:rPr>
            <w:rFonts w:ascii="Arial" w:eastAsia="Times New Roman" w:hAnsi="Arial" w:cs="Arial"/>
            <w:color w:val="212529"/>
            <w:sz w:val="24"/>
            <w:szCs w:val="24"/>
          </w:rPr>
          <w:t xml:space="preserve">is continuing to have new missing items every certification period, then they will be required to get their annual certification signed by their department’s Council of University Business Officers (CUBO) member. </w:t>
        </w:r>
        <w:r w:rsidR="00647AA3">
          <w:rPr>
            <w:rFonts w:ascii="Arial" w:eastAsia="Times New Roman" w:hAnsi="Arial" w:cs="Arial"/>
            <w:color w:val="212529"/>
            <w:sz w:val="24"/>
            <w:szCs w:val="24"/>
          </w:rPr>
          <w:t xml:space="preserve">An additional </w:t>
        </w:r>
        <w:r>
          <w:rPr>
            <w:rFonts w:ascii="Arial" w:eastAsia="Times New Roman" w:hAnsi="Arial" w:cs="Arial"/>
            <w:color w:val="212529"/>
            <w:sz w:val="24"/>
            <w:szCs w:val="24"/>
          </w:rPr>
          <w:t xml:space="preserve">explanation will be required for </w:t>
        </w:r>
        <w:r w:rsidR="00647AA3">
          <w:rPr>
            <w:rFonts w:ascii="Arial" w:eastAsia="Times New Roman" w:hAnsi="Arial" w:cs="Arial"/>
            <w:color w:val="212529"/>
            <w:sz w:val="24"/>
            <w:szCs w:val="24"/>
          </w:rPr>
          <w:t>federally-owned</w:t>
        </w:r>
        <w:r>
          <w:rPr>
            <w:rFonts w:ascii="Arial" w:eastAsia="Times New Roman" w:hAnsi="Arial" w:cs="Arial"/>
            <w:color w:val="212529"/>
            <w:sz w:val="24"/>
            <w:szCs w:val="24"/>
          </w:rPr>
          <w:t xml:space="preserve"> property reported as missing.  </w:t>
        </w:r>
      </w:ins>
    </w:p>
    <w:p w14:paraId="732470CB" w14:textId="38097FB4" w:rsidR="009705FD" w:rsidRDefault="009705FD" w:rsidP="009705FD">
      <w:pPr>
        <w:shd w:val="clear" w:color="auto" w:fill="FFFFFF"/>
        <w:spacing w:after="360" w:line="240" w:lineRule="auto"/>
        <w:rPr>
          <w:ins w:id="60" w:author="Brown, Courtney" w:date="2023-10-10T11:33:00Z"/>
          <w:rFonts w:ascii="Arial" w:eastAsia="Times New Roman" w:hAnsi="Arial" w:cs="Arial"/>
          <w:color w:val="212529"/>
          <w:sz w:val="24"/>
          <w:szCs w:val="24"/>
        </w:rPr>
      </w:pPr>
      <w:ins w:id="61" w:author="Brown, Courtney" w:date="2023-10-10T11:33:00Z">
        <w:r w:rsidRPr="001D1548">
          <w:rPr>
            <w:rFonts w:ascii="Arial" w:eastAsia="Times New Roman" w:hAnsi="Arial" w:cs="Arial"/>
            <w:color w:val="212529"/>
            <w:sz w:val="24"/>
            <w:szCs w:val="24"/>
          </w:rPr>
          <w:t xml:space="preserve">Departments </w:t>
        </w:r>
        <w:r>
          <w:rPr>
            <w:rFonts w:ascii="Arial" w:eastAsia="Times New Roman" w:hAnsi="Arial" w:cs="Arial"/>
            <w:color w:val="212529"/>
            <w:sz w:val="24"/>
            <w:szCs w:val="24"/>
          </w:rPr>
          <w:t>are</w:t>
        </w:r>
        <w:r w:rsidRPr="001D1548">
          <w:rPr>
            <w:rFonts w:ascii="Arial" w:eastAsia="Times New Roman" w:hAnsi="Arial" w:cs="Arial"/>
            <w:color w:val="212529"/>
            <w:sz w:val="24"/>
            <w:szCs w:val="24"/>
          </w:rPr>
          <w:t xml:space="preserve"> required</w:t>
        </w:r>
        <w:r>
          <w:rPr>
            <w:rFonts w:ascii="Arial" w:eastAsia="Times New Roman" w:hAnsi="Arial" w:cs="Arial"/>
            <w:color w:val="212529"/>
            <w:sz w:val="24"/>
            <w:szCs w:val="24"/>
          </w:rPr>
          <w:t xml:space="preserve"> to send</w:t>
        </w:r>
        <w:r w:rsidRPr="001D1548">
          <w:rPr>
            <w:rFonts w:ascii="Arial" w:eastAsia="Times New Roman" w:hAnsi="Arial" w:cs="Arial"/>
            <w:color w:val="212529"/>
            <w:sz w:val="24"/>
            <w:szCs w:val="24"/>
          </w:rPr>
          <w:t xml:space="preserve"> information to Inventory Services </w:t>
        </w:r>
        <w:r>
          <w:rPr>
            <w:rFonts w:ascii="Arial" w:eastAsia="Times New Roman" w:hAnsi="Arial" w:cs="Arial"/>
            <w:color w:val="212529"/>
            <w:sz w:val="24"/>
            <w:szCs w:val="24"/>
          </w:rPr>
          <w:t xml:space="preserve">regarding any physical location change of inventoried </w:t>
        </w:r>
      </w:ins>
      <w:r>
        <w:rPr>
          <w:rFonts w:ascii="Arial" w:eastAsia="Times New Roman" w:hAnsi="Arial" w:cs="Arial"/>
          <w:color w:val="212529"/>
          <w:sz w:val="24"/>
          <w:szCs w:val="24"/>
        </w:rPr>
        <w:t xml:space="preserve">property </w:t>
      </w:r>
      <w:del w:id="62" w:author="Brown, Courtney" w:date="2023-10-10T11:33:00Z">
        <w:r w:rsidR="00CD11B5" w:rsidRPr="00CD11B5">
          <w:rPr>
            <w:rFonts w:ascii="Arial" w:eastAsia="Times New Roman" w:hAnsi="Arial" w:cs="Arial"/>
            <w:color w:val="212529"/>
            <w:sz w:val="24"/>
            <w:szCs w:val="24"/>
          </w:rPr>
          <w:delText>to the satisfaction of</w:delText>
        </w:r>
      </w:del>
      <w:ins w:id="63" w:author="Brown, Courtney" w:date="2023-10-10T11:33:00Z">
        <w:r>
          <w:rPr>
            <w:rFonts w:ascii="Arial" w:eastAsia="Times New Roman" w:hAnsi="Arial" w:cs="Arial"/>
            <w:color w:val="212529"/>
            <w:sz w:val="24"/>
            <w:szCs w:val="24"/>
          </w:rPr>
          <w:t xml:space="preserve">within 15 business days. This includes temporary/permanent movement of property from one location to another, property loaned out to other agencies, and property located off campus. After </w:t>
        </w:r>
        <w:r w:rsidR="000E6A82">
          <w:rPr>
            <w:rFonts w:ascii="Arial" w:eastAsia="Times New Roman" w:hAnsi="Arial" w:cs="Arial"/>
            <w:color w:val="212529"/>
            <w:sz w:val="24"/>
            <w:szCs w:val="24"/>
          </w:rPr>
          <w:t>receiving</w:t>
        </w:r>
        <w:r>
          <w:rPr>
            <w:rFonts w:ascii="Arial" w:eastAsia="Times New Roman" w:hAnsi="Arial" w:cs="Arial"/>
            <w:color w:val="212529"/>
            <w:sz w:val="24"/>
            <w:szCs w:val="24"/>
          </w:rPr>
          <w:t xml:space="preserve"> tag information from the department,</w:t>
        </w:r>
      </w:ins>
      <w:r>
        <w:rPr>
          <w:rFonts w:ascii="Arial" w:eastAsia="Times New Roman" w:hAnsi="Arial" w:cs="Arial"/>
          <w:color w:val="212529"/>
          <w:sz w:val="24"/>
          <w:szCs w:val="24"/>
        </w:rPr>
        <w:t xml:space="preserve"> Inventory Services</w:t>
      </w:r>
      <w:del w:id="64" w:author="Brown, Courtney" w:date="2023-10-10T11:33:00Z">
        <w:r w:rsidR="00CD11B5" w:rsidRPr="00CD11B5">
          <w:rPr>
            <w:rFonts w:ascii="Arial" w:eastAsia="Times New Roman" w:hAnsi="Arial" w:cs="Arial"/>
            <w:color w:val="212529"/>
            <w:sz w:val="24"/>
            <w:szCs w:val="24"/>
          </w:rPr>
          <w:delText>, these funds are returned.</w:delText>
        </w:r>
        <w:r w:rsidR="00CD11B5" w:rsidRPr="00CD11B5">
          <w:rPr>
            <w:rFonts w:ascii="Arial" w:eastAsia="Times New Roman" w:hAnsi="Arial" w:cs="Arial"/>
            <w:color w:val="212529"/>
            <w:sz w:val="24"/>
            <w:szCs w:val="24"/>
          </w:rPr>
          <w:br/>
        </w:r>
        <w:r w:rsidR="00CD11B5" w:rsidRPr="00CD11B5">
          <w:rPr>
            <w:rFonts w:ascii="Arial" w:eastAsia="Times New Roman" w:hAnsi="Arial" w:cs="Arial"/>
            <w:color w:val="212529"/>
            <w:sz w:val="24"/>
            <w:szCs w:val="24"/>
          </w:rPr>
          <w:br/>
        </w:r>
        <w:r w:rsidR="00CD11B5" w:rsidRPr="00CD11B5">
          <w:rPr>
            <w:rFonts w:ascii="Arial" w:eastAsia="Times New Roman" w:hAnsi="Arial" w:cs="Arial"/>
            <w:color w:val="212529"/>
            <w:sz w:val="24"/>
            <w:szCs w:val="24"/>
          </w:rPr>
          <w:br/>
        </w:r>
        <w:r w:rsidR="00CD11B5" w:rsidRPr="00CD11B5">
          <w:rPr>
            <w:rFonts w:ascii="Arial" w:eastAsia="Times New Roman" w:hAnsi="Arial" w:cs="Arial"/>
            <w:color w:val="212529"/>
            <w:sz w:val="24"/>
            <w:szCs w:val="24"/>
          </w:rPr>
          <w:br/>
        </w:r>
      </w:del>
      <w:ins w:id="65" w:author="Brown, Courtney" w:date="2023-10-10T11:33:00Z">
        <w:r>
          <w:rPr>
            <w:rFonts w:ascii="Arial" w:eastAsia="Times New Roman" w:hAnsi="Arial" w:cs="Arial"/>
            <w:color w:val="212529"/>
            <w:sz w:val="24"/>
            <w:szCs w:val="24"/>
          </w:rPr>
          <w:t xml:space="preserve"> will update the property records within </w:t>
        </w:r>
        <w:r w:rsidR="000E6A82">
          <w:rPr>
            <w:rFonts w:ascii="Arial" w:eastAsia="Times New Roman" w:hAnsi="Arial" w:cs="Arial"/>
            <w:color w:val="212529"/>
            <w:sz w:val="24"/>
            <w:szCs w:val="24"/>
          </w:rPr>
          <w:t xml:space="preserve">ten </w:t>
        </w:r>
        <w:r>
          <w:rPr>
            <w:rFonts w:ascii="Arial" w:eastAsia="Times New Roman" w:hAnsi="Arial" w:cs="Arial"/>
            <w:color w:val="212529"/>
            <w:sz w:val="24"/>
            <w:szCs w:val="24"/>
          </w:rPr>
          <w:t>business days</w:t>
        </w:r>
        <w:r w:rsidR="00647AA3">
          <w:rPr>
            <w:rFonts w:ascii="Arial" w:eastAsia="Times New Roman" w:hAnsi="Arial" w:cs="Arial"/>
            <w:color w:val="212529"/>
            <w:sz w:val="24"/>
            <w:szCs w:val="24"/>
          </w:rPr>
          <w:t>,</w:t>
        </w:r>
        <w:r>
          <w:rPr>
            <w:rFonts w:ascii="Arial" w:eastAsia="Times New Roman" w:hAnsi="Arial" w:cs="Arial"/>
            <w:color w:val="212529"/>
            <w:sz w:val="24"/>
            <w:szCs w:val="24"/>
          </w:rPr>
          <w:t xml:space="preserve"> excluding the fiscal </w:t>
        </w:r>
        <w:r w:rsidR="00647AA3">
          <w:rPr>
            <w:rFonts w:ascii="Arial" w:eastAsia="Times New Roman" w:hAnsi="Arial" w:cs="Arial"/>
            <w:color w:val="212529"/>
            <w:sz w:val="24"/>
            <w:szCs w:val="24"/>
          </w:rPr>
          <w:t>year-end</w:t>
        </w:r>
        <w:r>
          <w:rPr>
            <w:rFonts w:ascii="Arial" w:eastAsia="Times New Roman" w:hAnsi="Arial" w:cs="Arial"/>
            <w:color w:val="212529"/>
            <w:sz w:val="24"/>
            <w:szCs w:val="24"/>
          </w:rPr>
          <w:t xml:space="preserve"> period when the property system is not operational.</w:t>
        </w:r>
      </w:ins>
    </w:p>
    <w:p w14:paraId="58080A1D" w14:textId="2B85E11D" w:rsidR="009705FD" w:rsidRPr="003D3DF8" w:rsidRDefault="009705FD" w:rsidP="009705FD">
      <w:pPr>
        <w:shd w:val="clear" w:color="auto" w:fill="FFFFFF"/>
        <w:spacing w:after="360" w:line="240" w:lineRule="auto"/>
        <w:rPr>
          <w:rFonts w:ascii="Arial" w:eastAsia="Times New Roman" w:hAnsi="Arial" w:cs="Arial"/>
          <w:color w:val="212529"/>
          <w:sz w:val="24"/>
          <w:szCs w:val="24"/>
        </w:rPr>
      </w:pPr>
      <w:r w:rsidRPr="003D3DF8">
        <w:rPr>
          <w:rFonts w:ascii="Arial" w:eastAsia="Times New Roman" w:hAnsi="Arial" w:cs="Arial"/>
          <w:color w:val="212529"/>
          <w:sz w:val="24"/>
          <w:szCs w:val="24"/>
        </w:rPr>
        <w:lastRenderedPageBreak/>
        <w:t xml:space="preserve">Any significant adjustment to U.S. </w:t>
      </w:r>
      <w:r w:rsidR="00647AA3">
        <w:rPr>
          <w:rFonts w:ascii="Arial" w:eastAsia="Times New Roman" w:hAnsi="Arial" w:cs="Arial"/>
          <w:color w:val="212529"/>
          <w:sz w:val="24"/>
          <w:szCs w:val="24"/>
        </w:rPr>
        <w:t>government-owned</w:t>
      </w:r>
      <w:r w:rsidRPr="003D3DF8">
        <w:rPr>
          <w:rFonts w:ascii="Arial" w:eastAsia="Times New Roman" w:hAnsi="Arial" w:cs="Arial"/>
          <w:color w:val="212529"/>
          <w:sz w:val="24"/>
          <w:szCs w:val="24"/>
        </w:rPr>
        <w:t xml:space="preserve"> inventory requires prior approval from the </w:t>
      </w:r>
      <w:del w:id="66" w:author="Brown, Courtney" w:date="2023-10-10T11:33:00Z">
        <w:r w:rsidR="00CD11B5" w:rsidRPr="00CD11B5">
          <w:rPr>
            <w:rFonts w:ascii="Arial" w:eastAsia="Times New Roman" w:hAnsi="Arial" w:cs="Arial"/>
            <w:color w:val="212529"/>
            <w:sz w:val="24"/>
            <w:szCs w:val="24"/>
          </w:rPr>
          <w:delText>cognizant</w:delText>
        </w:r>
      </w:del>
      <w:ins w:id="67" w:author="Brown, Courtney" w:date="2023-10-10T11:33:00Z">
        <w:r w:rsidR="00C524CE">
          <w:rPr>
            <w:rFonts w:ascii="Arial" w:eastAsia="Times New Roman" w:hAnsi="Arial" w:cs="Arial"/>
            <w:color w:val="212529"/>
            <w:sz w:val="24"/>
            <w:szCs w:val="24"/>
          </w:rPr>
          <w:t>appropriate</w:t>
        </w:r>
      </w:ins>
      <w:r w:rsidRPr="003D3DF8">
        <w:rPr>
          <w:rFonts w:ascii="Arial" w:eastAsia="Times New Roman" w:hAnsi="Arial" w:cs="Arial"/>
          <w:color w:val="212529"/>
          <w:sz w:val="24"/>
          <w:szCs w:val="24"/>
        </w:rPr>
        <w:t xml:space="preserve"> government property administrator or </w:t>
      </w:r>
      <w:del w:id="68" w:author="Brown, Courtney" w:date="2023-10-10T11:33:00Z">
        <w:r w:rsidR="00CD11B5" w:rsidRPr="00CD11B5">
          <w:rPr>
            <w:rFonts w:ascii="Arial" w:eastAsia="Times New Roman" w:hAnsi="Arial" w:cs="Arial"/>
            <w:color w:val="212529"/>
            <w:sz w:val="24"/>
            <w:szCs w:val="24"/>
          </w:rPr>
          <w:delText xml:space="preserve">from </w:delText>
        </w:r>
      </w:del>
      <w:r w:rsidRPr="003D3DF8">
        <w:rPr>
          <w:rFonts w:ascii="Arial" w:eastAsia="Times New Roman" w:hAnsi="Arial" w:cs="Arial"/>
          <w:color w:val="212529"/>
          <w:sz w:val="24"/>
          <w:szCs w:val="24"/>
        </w:rPr>
        <w:t>the sponsor’s administrative contracting officer.</w:t>
      </w:r>
      <w:del w:id="69" w:author="Brown, Courtney" w:date="2023-10-10T11:33:00Z">
        <w:r w:rsidR="00CD11B5" w:rsidRPr="00CD11B5">
          <w:rPr>
            <w:rFonts w:ascii="Arial" w:eastAsia="Times New Roman" w:hAnsi="Arial" w:cs="Arial"/>
            <w:color w:val="212529"/>
            <w:sz w:val="24"/>
            <w:szCs w:val="24"/>
          </w:rPr>
          <w:br/>
        </w:r>
        <w:r w:rsidR="00CD11B5" w:rsidRPr="00CD11B5">
          <w:rPr>
            <w:rFonts w:ascii="Arial" w:eastAsia="Times New Roman" w:hAnsi="Arial" w:cs="Arial"/>
            <w:color w:val="212529"/>
            <w:sz w:val="24"/>
            <w:szCs w:val="24"/>
          </w:rPr>
          <w:br/>
        </w:r>
      </w:del>
      <w:ins w:id="70" w:author="Brown, Courtney" w:date="2023-10-10T11:33:00Z">
        <w:r>
          <w:rPr>
            <w:rFonts w:ascii="Arial" w:eastAsia="Times New Roman" w:hAnsi="Arial" w:cs="Arial"/>
            <w:color w:val="212529"/>
            <w:sz w:val="24"/>
            <w:szCs w:val="24"/>
          </w:rPr>
          <w:t xml:space="preserve"> Additionally, in accordance with </w:t>
        </w:r>
        <w:r w:rsidR="00647AA3">
          <w:rPr>
            <w:rFonts w:ascii="Arial" w:eastAsia="Times New Roman" w:hAnsi="Arial" w:cs="Arial"/>
            <w:color w:val="212529"/>
            <w:sz w:val="24"/>
            <w:szCs w:val="24"/>
          </w:rPr>
          <w:fldChar w:fldCharType="begin"/>
        </w:r>
        <w:r w:rsidR="00647AA3">
          <w:rPr>
            <w:rFonts w:ascii="Arial" w:eastAsia="Times New Roman" w:hAnsi="Arial" w:cs="Arial"/>
            <w:color w:val="212529"/>
            <w:sz w:val="24"/>
            <w:szCs w:val="24"/>
          </w:rPr>
          <w:instrText xml:space="preserve"> HYPERLINK "https://www.acquisition.gov/far/52.245-1" \l "FAR_52_245_1__d3642e481" </w:instrText>
        </w:r>
        <w:r w:rsidR="00647AA3">
          <w:rPr>
            <w:rFonts w:ascii="Arial" w:eastAsia="Times New Roman" w:hAnsi="Arial" w:cs="Arial"/>
            <w:color w:val="212529"/>
            <w:sz w:val="24"/>
            <w:szCs w:val="24"/>
          </w:rPr>
          <w:fldChar w:fldCharType="separate"/>
        </w:r>
        <w:r w:rsidRPr="00647AA3">
          <w:rPr>
            <w:rStyle w:val="Hyperlink"/>
            <w:rFonts w:ascii="Arial" w:eastAsia="Times New Roman" w:hAnsi="Arial" w:cs="Arial"/>
            <w:sz w:val="24"/>
            <w:szCs w:val="24"/>
          </w:rPr>
          <w:t>FAR 52.245-1 (f)(1)(iv)</w:t>
        </w:r>
        <w:r w:rsidR="00647AA3">
          <w:rPr>
            <w:rFonts w:ascii="Arial" w:eastAsia="Times New Roman" w:hAnsi="Arial" w:cs="Arial"/>
            <w:color w:val="212529"/>
            <w:sz w:val="24"/>
            <w:szCs w:val="24"/>
          </w:rPr>
          <w:fldChar w:fldCharType="end"/>
        </w:r>
        <w:r>
          <w:rPr>
            <w:rFonts w:ascii="Arial" w:eastAsia="Times New Roman" w:hAnsi="Arial" w:cs="Arial"/>
            <w:color w:val="212529"/>
            <w:sz w:val="24"/>
            <w:szCs w:val="24"/>
          </w:rPr>
          <w:t xml:space="preserve">, the university will provide annual physical inventory reports, </w:t>
        </w:r>
        <w:r w:rsidR="00647AA3">
          <w:rPr>
            <w:rFonts w:ascii="Arial" w:eastAsia="Times New Roman" w:hAnsi="Arial" w:cs="Arial"/>
            <w:color w:val="212529"/>
            <w:sz w:val="24"/>
            <w:szCs w:val="24"/>
          </w:rPr>
          <w:t>schedules</w:t>
        </w:r>
        <w:r>
          <w:rPr>
            <w:rFonts w:ascii="Arial" w:eastAsia="Times New Roman" w:hAnsi="Arial" w:cs="Arial"/>
            <w:color w:val="212529"/>
            <w:sz w:val="24"/>
            <w:szCs w:val="24"/>
          </w:rPr>
          <w:t>, etc.</w:t>
        </w:r>
        <w:r w:rsidR="000E6A82">
          <w:rPr>
            <w:rFonts w:ascii="Arial" w:eastAsia="Times New Roman" w:hAnsi="Arial" w:cs="Arial"/>
            <w:color w:val="212529"/>
            <w:sz w:val="24"/>
            <w:szCs w:val="24"/>
          </w:rPr>
          <w:t>,</w:t>
        </w:r>
        <w:r>
          <w:rPr>
            <w:rFonts w:ascii="Arial" w:eastAsia="Times New Roman" w:hAnsi="Arial" w:cs="Arial"/>
            <w:color w:val="212529"/>
            <w:sz w:val="24"/>
            <w:szCs w:val="24"/>
          </w:rPr>
          <w:t xml:space="preserve"> to the Government Property Administrator (GPA). Further, upon completion/termination of the contract, </w:t>
        </w:r>
        <w:r w:rsidR="000E6A82" w:rsidRPr="000E6A82">
          <w:rPr>
            <w:rFonts w:ascii="Arial" w:eastAsia="Times New Roman" w:hAnsi="Arial" w:cs="Arial"/>
            <w:color w:val="212529"/>
            <w:sz w:val="24"/>
            <w:szCs w:val="24"/>
          </w:rPr>
          <w:t>the department should conduct a final inventory</w:t>
        </w:r>
        <w:r w:rsidR="000E6A82">
          <w:rPr>
            <w:rFonts w:ascii="Arial" w:eastAsia="Times New Roman" w:hAnsi="Arial" w:cs="Arial"/>
            <w:color w:val="212529"/>
            <w:sz w:val="24"/>
            <w:szCs w:val="24"/>
          </w:rPr>
          <w:t>,</w:t>
        </w:r>
        <w:r>
          <w:rPr>
            <w:rFonts w:ascii="Arial" w:eastAsia="Times New Roman" w:hAnsi="Arial" w:cs="Arial"/>
            <w:color w:val="212529"/>
            <w:sz w:val="24"/>
            <w:szCs w:val="24"/>
          </w:rPr>
          <w:t xml:space="preserve"> and the results will be provided to the GPA.</w:t>
        </w:r>
      </w:ins>
      <w:r w:rsidRPr="003D3DF8">
        <w:rPr>
          <w:rFonts w:ascii="Arial" w:eastAsia="Times New Roman" w:hAnsi="Arial" w:cs="Arial"/>
          <w:color w:val="212529"/>
          <w:sz w:val="24"/>
          <w:szCs w:val="24"/>
        </w:rPr>
        <w:br/>
      </w:r>
      <w:r w:rsidRPr="003D3DF8">
        <w:rPr>
          <w:rFonts w:ascii="Arial" w:eastAsia="Times New Roman" w:hAnsi="Arial" w:cs="Arial"/>
          <w:color w:val="212529"/>
          <w:sz w:val="24"/>
          <w:szCs w:val="24"/>
        </w:rPr>
        <w:br/>
        <w:t>Data from the annual</w:t>
      </w:r>
      <w:ins w:id="71" w:author="Brown, Courtney" w:date="2023-10-10T11:33:00Z">
        <w:r w:rsidRPr="003D3DF8">
          <w:rPr>
            <w:rFonts w:ascii="Arial" w:eastAsia="Times New Roman" w:hAnsi="Arial" w:cs="Arial"/>
            <w:color w:val="212529"/>
            <w:sz w:val="24"/>
            <w:szCs w:val="24"/>
          </w:rPr>
          <w:t xml:space="preserve"> </w:t>
        </w:r>
        <w:r>
          <w:rPr>
            <w:rFonts w:ascii="Arial" w:eastAsia="Times New Roman" w:hAnsi="Arial" w:cs="Arial"/>
            <w:color w:val="212529"/>
            <w:sz w:val="24"/>
            <w:szCs w:val="24"/>
          </w:rPr>
          <w:t>inventory</w:t>
        </w:r>
      </w:ins>
      <w:r>
        <w:rPr>
          <w:rFonts w:ascii="Arial" w:eastAsia="Times New Roman" w:hAnsi="Arial" w:cs="Arial"/>
          <w:color w:val="212529"/>
          <w:sz w:val="24"/>
          <w:szCs w:val="24"/>
        </w:rPr>
        <w:t xml:space="preserve"> </w:t>
      </w:r>
      <w:r w:rsidRPr="003D3DF8">
        <w:rPr>
          <w:rFonts w:ascii="Arial" w:eastAsia="Times New Roman" w:hAnsi="Arial" w:cs="Arial"/>
          <w:color w:val="212529"/>
          <w:sz w:val="24"/>
          <w:szCs w:val="24"/>
        </w:rPr>
        <w:t>certification is used to create an annual risk assessment. The risk assessment helps to determine which units will be audited by Inventory Services in the upcoming year.</w:t>
      </w:r>
      <w:del w:id="72" w:author="Brown, Courtney" w:date="2023-10-10T11:33:00Z">
        <w:r w:rsidR="00CD11B5" w:rsidRPr="00CD11B5">
          <w:rPr>
            <w:rFonts w:ascii="Arial" w:eastAsia="Times New Roman" w:hAnsi="Arial" w:cs="Arial"/>
            <w:color w:val="212529"/>
            <w:sz w:val="24"/>
            <w:szCs w:val="24"/>
          </w:rPr>
          <w:br/>
        </w:r>
        <w:r w:rsidR="00CD11B5" w:rsidRPr="00CD11B5">
          <w:rPr>
            <w:rFonts w:ascii="Arial" w:eastAsia="Times New Roman" w:hAnsi="Arial" w:cs="Arial"/>
            <w:color w:val="212529"/>
            <w:sz w:val="24"/>
            <w:szCs w:val="24"/>
          </w:rPr>
          <w:br/>
        </w:r>
        <w:r w:rsidR="00CD11B5" w:rsidRPr="00CD11B5">
          <w:rPr>
            <w:rFonts w:ascii="Arial" w:eastAsia="Times New Roman" w:hAnsi="Arial" w:cs="Arial"/>
            <w:color w:val="212529"/>
            <w:sz w:val="24"/>
            <w:szCs w:val="24"/>
          </w:rPr>
          <w:br/>
        </w:r>
        <w:r w:rsidR="00CD11B5" w:rsidRPr="00CD11B5">
          <w:rPr>
            <w:rFonts w:ascii="Arial" w:eastAsia="Times New Roman" w:hAnsi="Arial" w:cs="Arial"/>
            <w:color w:val="212529"/>
            <w:sz w:val="24"/>
            <w:szCs w:val="24"/>
          </w:rPr>
          <w:br/>
        </w:r>
        <w:r w:rsidR="00CD11B5" w:rsidRPr="00CD11B5">
          <w:rPr>
            <w:rFonts w:ascii="Arial" w:eastAsia="Times New Roman" w:hAnsi="Arial" w:cs="Arial"/>
            <w:b/>
            <w:bCs/>
            <w:color w:val="212529"/>
            <w:sz w:val="24"/>
            <w:szCs w:val="24"/>
          </w:rPr>
          <w:delText>C</w:delText>
        </w:r>
      </w:del>
      <w:ins w:id="73" w:author="Brown, Courtney" w:date="2023-10-10T11:33:00Z">
        <w:r>
          <w:rPr>
            <w:rFonts w:ascii="Arial" w:eastAsia="Times New Roman" w:hAnsi="Arial" w:cs="Arial"/>
            <w:color w:val="212529"/>
            <w:sz w:val="24"/>
            <w:szCs w:val="24"/>
          </w:rPr>
          <w:t xml:space="preserve">  Significant findings pertaining to federally-owned property will be made available to the Property Administrator in accordance with </w:t>
        </w:r>
        <w:r w:rsidR="00647AA3">
          <w:rPr>
            <w:rFonts w:ascii="Arial" w:eastAsia="Times New Roman" w:hAnsi="Arial" w:cs="Arial"/>
            <w:color w:val="212529"/>
            <w:sz w:val="24"/>
            <w:szCs w:val="24"/>
          </w:rPr>
          <w:fldChar w:fldCharType="begin"/>
        </w:r>
        <w:r w:rsidR="00647AA3">
          <w:rPr>
            <w:rFonts w:ascii="Arial" w:eastAsia="Times New Roman" w:hAnsi="Arial" w:cs="Arial"/>
            <w:color w:val="212529"/>
            <w:sz w:val="24"/>
            <w:szCs w:val="24"/>
          </w:rPr>
          <w:instrText xml:space="preserve"> HYPERLINK "https://www.acquisition.gov/far/52.245-1" \l "FAR_52_245_1__d3642e200" </w:instrText>
        </w:r>
        <w:r w:rsidR="00647AA3">
          <w:rPr>
            <w:rFonts w:ascii="Arial" w:eastAsia="Times New Roman" w:hAnsi="Arial" w:cs="Arial"/>
            <w:color w:val="212529"/>
            <w:sz w:val="24"/>
            <w:szCs w:val="24"/>
          </w:rPr>
          <w:fldChar w:fldCharType="separate"/>
        </w:r>
        <w:r w:rsidRPr="00647AA3">
          <w:rPr>
            <w:rStyle w:val="Hyperlink"/>
            <w:rFonts w:ascii="Arial" w:eastAsia="Times New Roman" w:hAnsi="Arial" w:cs="Arial"/>
            <w:sz w:val="24"/>
            <w:szCs w:val="24"/>
          </w:rPr>
          <w:t>FAR 52.245-1(b)(4)</w:t>
        </w:r>
        <w:r w:rsidR="00647AA3">
          <w:rPr>
            <w:rFonts w:ascii="Arial" w:eastAsia="Times New Roman" w:hAnsi="Arial" w:cs="Arial"/>
            <w:color w:val="212529"/>
            <w:sz w:val="24"/>
            <w:szCs w:val="24"/>
          </w:rPr>
          <w:fldChar w:fldCharType="end"/>
        </w:r>
        <w:r>
          <w:rPr>
            <w:rFonts w:ascii="Arial" w:eastAsia="Times New Roman" w:hAnsi="Arial" w:cs="Arial"/>
            <w:color w:val="212529"/>
            <w:sz w:val="24"/>
            <w:szCs w:val="24"/>
          </w:rPr>
          <w:t>.</w:t>
        </w:r>
        <w:r w:rsidRPr="003D3DF8">
          <w:rPr>
            <w:rFonts w:ascii="Arial" w:eastAsia="Times New Roman" w:hAnsi="Arial" w:cs="Arial"/>
            <w:color w:val="212529"/>
            <w:sz w:val="24"/>
            <w:szCs w:val="24"/>
          </w:rPr>
          <w:br/>
        </w:r>
        <w:r w:rsidRPr="003D3DF8">
          <w:rPr>
            <w:rFonts w:ascii="Arial" w:eastAsia="Times New Roman" w:hAnsi="Arial" w:cs="Arial"/>
            <w:color w:val="212529"/>
            <w:sz w:val="24"/>
            <w:szCs w:val="24"/>
          </w:rPr>
          <w:br/>
        </w:r>
        <w:r w:rsidRPr="003D3DF8">
          <w:rPr>
            <w:rFonts w:ascii="Arial" w:eastAsia="Times New Roman" w:hAnsi="Arial" w:cs="Arial"/>
            <w:b/>
            <w:bCs/>
            <w:color w:val="212529"/>
            <w:sz w:val="24"/>
            <w:szCs w:val="24"/>
          </w:rPr>
          <w:t>C</w:t>
        </w:r>
        <w:r>
          <w:rPr>
            <w:rFonts w:ascii="Arial" w:eastAsia="Times New Roman" w:hAnsi="Arial" w:cs="Arial"/>
            <w:b/>
            <w:bCs/>
            <w:color w:val="212529"/>
            <w:sz w:val="24"/>
            <w:szCs w:val="24"/>
          </w:rPr>
          <w:t>.</w:t>
        </w:r>
      </w:ins>
      <w:r>
        <w:rPr>
          <w:rFonts w:ascii="Arial" w:eastAsia="Times New Roman" w:hAnsi="Arial" w:cs="Arial"/>
          <w:b/>
          <w:bCs/>
          <w:color w:val="212529"/>
          <w:sz w:val="24"/>
          <w:szCs w:val="24"/>
        </w:rPr>
        <w:t xml:space="preserve"> </w:t>
      </w:r>
      <w:r w:rsidRPr="003D3DF8">
        <w:rPr>
          <w:rFonts w:ascii="Arial" w:eastAsia="Times New Roman" w:hAnsi="Arial" w:cs="Arial"/>
          <w:b/>
          <w:bCs/>
          <w:color w:val="212529"/>
          <w:sz w:val="24"/>
          <w:szCs w:val="24"/>
        </w:rPr>
        <w:t>Temporary Removal of Equipment from UT Premises</w:t>
      </w:r>
    </w:p>
    <w:p w14:paraId="4778E9CE" w14:textId="77777777" w:rsidR="009705FD" w:rsidRPr="003D3DF8" w:rsidRDefault="009705FD" w:rsidP="009705FD">
      <w:pPr>
        <w:shd w:val="clear" w:color="auto" w:fill="FFFFFF"/>
        <w:spacing w:after="360" w:line="240" w:lineRule="auto"/>
        <w:rPr>
          <w:rFonts w:ascii="Arial" w:eastAsia="Times New Roman" w:hAnsi="Arial" w:cs="Arial"/>
          <w:color w:val="212529"/>
          <w:sz w:val="24"/>
          <w:szCs w:val="24"/>
        </w:rPr>
      </w:pPr>
      <w:r w:rsidRPr="003D3DF8">
        <w:rPr>
          <w:rFonts w:ascii="Arial" w:eastAsia="Times New Roman" w:hAnsi="Arial" w:cs="Arial"/>
          <w:b/>
          <w:bCs/>
          <w:color w:val="212529"/>
          <w:sz w:val="24"/>
          <w:szCs w:val="24"/>
        </w:rPr>
        <w:t>1.  Government Furnished Equipment (GFE)</w:t>
      </w:r>
    </w:p>
    <w:p w14:paraId="04AE5390" w14:textId="4A19E0C3" w:rsidR="009705FD" w:rsidRPr="003D3DF8" w:rsidRDefault="009705FD" w:rsidP="009705FD">
      <w:pPr>
        <w:shd w:val="clear" w:color="auto" w:fill="FFFFFF"/>
        <w:spacing w:after="360" w:line="240" w:lineRule="auto"/>
        <w:rPr>
          <w:rFonts w:ascii="Arial" w:eastAsia="Times New Roman" w:hAnsi="Arial" w:cs="Arial"/>
          <w:color w:val="212529"/>
          <w:sz w:val="24"/>
          <w:szCs w:val="24"/>
        </w:rPr>
      </w:pPr>
      <w:r w:rsidRPr="003D3DF8">
        <w:rPr>
          <w:rFonts w:ascii="Arial" w:eastAsia="Times New Roman" w:hAnsi="Arial" w:cs="Arial"/>
          <w:color w:val="212529"/>
          <w:sz w:val="24"/>
          <w:szCs w:val="24"/>
        </w:rPr>
        <w:t xml:space="preserve">GFE is not permanently removed without written permission from the contracting officer. Equipment may be checked out </w:t>
      </w:r>
      <w:del w:id="74" w:author="Brown, Courtney" w:date="2023-10-10T11:33:00Z">
        <w:r w:rsidR="00CD11B5" w:rsidRPr="00CD11B5">
          <w:rPr>
            <w:rFonts w:ascii="Arial" w:eastAsia="Times New Roman" w:hAnsi="Arial" w:cs="Arial"/>
            <w:color w:val="212529"/>
            <w:sz w:val="24"/>
            <w:szCs w:val="24"/>
          </w:rPr>
          <w:delText>for short periods of time</w:delText>
        </w:r>
      </w:del>
      <w:ins w:id="75" w:author="Brown, Courtney" w:date="2023-10-10T11:33:00Z">
        <w:r w:rsidR="00791822">
          <w:rPr>
            <w:rFonts w:ascii="Arial" w:eastAsia="Times New Roman" w:hAnsi="Arial" w:cs="Arial"/>
            <w:color w:val="212529"/>
            <w:sz w:val="24"/>
            <w:szCs w:val="24"/>
          </w:rPr>
          <w:t>temporarily</w:t>
        </w:r>
      </w:ins>
      <w:r w:rsidRPr="003D3DF8">
        <w:rPr>
          <w:rFonts w:ascii="Arial" w:eastAsia="Times New Roman" w:hAnsi="Arial" w:cs="Arial"/>
          <w:color w:val="212529"/>
          <w:sz w:val="24"/>
          <w:szCs w:val="24"/>
        </w:rPr>
        <w:t xml:space="preserve"> if the following conditions are met:</w:t>
      </w:r>
    </w:p>
    <w:p w14:paraId="2EC878FB" w14:textId="5DD080C4" w:rsidR="009705FD" w:rsidRPr="003D3DF8" w:rsidRDefault="009705FD" w:rsidP="009705FD">
      <w:pPr>
        <w:numPr>
          <w:ilvl w:val="0"/>
          <w:numId w:val="1"/>
        </w:numPr>
        <w:shd w:val="clear" w:color="auto" w:fill="FFFFFF"/>
        <w:spacing w:before="100" w:beforeAutospacing="1" w:after="100" w:afterAutospacing="1" w:line="240" w:lineRule="auto"/>
        <w:rPr>
          <w:rFonts w:ascii="Arial" w:eastAsia="Times New Roman" w:hAnsi="Arial" w:cs="Arial"/>
          <w:color w:val="212529"/>
          <w:sz w:val="24"/>
          <w:szCs w:val="24"/>
        </w:rPr>
        <w:pPrChange w:id="76" w:author="Brown, Courtney" w:date="2023-10-10T11:33:00Z">
          <w:pPr>
            <w:numPr>
              <w:numId w:val="5"/>
            </w:numPr>
            <w:shd w:val="clear" w:color="auto" w:fill="FFFFFF"/>
            <w:tabs>
              <w:tab w:val="num" w:pos="720"/>
            </w:tabs>
            <w:spacing w:before="100" w:beforeAutospacing="1" w:after="100" w:afterAutospacing="1" w:line="240" w:lineRule="auto"/>
            <w:ind w:left="720" w:hanging="360"/>
          </w:pPr>
        </w:pPrChange>
      </w:pPr>
      <w:r w:rsidRPr="003D3DF8">
        <w:rPr>
          <w:rFonts w:ascii="Arial" w:eastAsia="Times New Roman" w:hAnsi="Arial" w:cs="Arial"/>
          <w:color w:val="212529"/>
          <w:sz w:val="24"/>
          <w:szCs w:val="24"/>
        </w:rPr>
        <w:t>Removal is essential to the research being conducted</w:t>
      </w:r>
      <w:del w:id="77" w:author="Brown, Courtney" w:date="2023-10-10T11:33:00Z">
        <w:r w:rsidR="00CD11B5" w:rsidRPr="00CD11B5">
          <w:rPr>
            <w:rFonts w:ascii="Arial" w:eastAsia="Times New Roman" w:hAnsi="Arial" w:cs="Arial"/>
            <w:color w:val="212529"/>
            <w:sz w:val="24"/>
            <w:szCs w:val="24"/>
          </w:rPr>
          <w:delText>.</w:delText>
        </w:r>
      </w:del>
    </w:p>
    <w:p w14:paraId="5BD5FB77" w14:textId="22E8B692" w:rsidR="009705FD" w:rsidRPr="003D3DF8" w:rsidRDefault="009705FD" w:rsidP="009705FD">
      <w:pPr>
        <w:numPr>
          <w:ilvl w:val="0"/>
          <w:numId w:val="1"/>
        </w:numPr>
        <w:shd w:val="clear" w:color="auto" w:fill="FFFFFF"/>
        <w:spacing w:before="100" w:beforeAutospacing="1" w:after="100" w:afterAutospacing="1" w:line="240" w:lineRule="auto"/>
        <w:rPr>
          <w:rFonts w:ascii="Arial" w:eastAsia="Times New Roman" w:hAnsi="Arial" w:cs="Arial"/>
          <w:color w:val="212529"/>
          <w:sz w:val="24"/>
          <w:szCs w:val="24"/>
        </w:rPr>
        <w:pPrChange w:id="78" w:author="Brown, Courtney" w:date="2023-10-10T11:33:00Z">
          <w:pPr>
            <w:numPr>
              <w:numId w:val="5"/>
            </w:numPr>
            <w:shd w:val="clear" w:color="auto" w:fill="FFFFFF"/>
            <w:tabs>
              <w:tab w:val="num" w:pos="720"/>
            </w:tabs>
            <w:spacing w:before="100" w:beforeAutospacing="1" w:after="100" w:afterAutospacing="1" w:line="240" w:lineRule="auto"/>
            <w:ind w:left="720" w:hanging="360"/>
          </w:pPr>
        </w:pPrChange>
      </w:pPr>
      <w:r w:rsidRPr="003D3DF8">
        <w:rPr>
          <w:rFonts w:ascii="Arial" w:eastAsia="Times New Roman" w:hAnsi="Arial" w:cs="Arial"/>
          <w:color w:val="212529"/>
          <w:sz w:val="24"/>
          <w:szCs w:val="24"/>
        </w:rPr>
        <w:t>Repair or testing of the equipment</w:t>
      </w:r>
      <w:del w:id="79" w:author="Brown, Courtney" w:date="2023-10-10T11:33:00Z">
        <w:r w:rsidR="00CD11B5" w:rsidRPr="00CD11B5">
          <w:rPr>
            <w:rFonts w:ascii="Arial" w:eastAsia="Times New Roman" w:hAnsi="Arial" w:cs="Arial"/>
            <w:color w:val="212529"/>
            <w:sz w:val="24"/>
            <w:szCs w:val="24"/>
          </w:rPr>
          <w:delText>.</w:delText>
        </w:r>
      </w:del>
    </w:p>
    <w:p w14:paraId="3B1CEC9B" w14:textId="54B0D0EF" w:rsidR="009705FD" w:rsidRPr="003D3DF8" w:rsidRDefault="009705FD" w:rsidP="009705FD">
      <w:pPr>
        <w:numPr>
          <w:ilvl w:val="0"/>
          <w:numId w:val="1"/>
        </w:numPr>
        <w:shd w:val="clear" w:color="auto" w:fill="FFFFFF"/>
        <w:spacing w:before="100" w:beforeAutospacing="1" w:after="100" w:afterAutospacing="1" w:line="240" w:lineRule="auto"/>
        <w:rPr>
          <w:rFonts w:ascii="Arial" w:eastAsia="Times New Roman" w:hAnsi="Arial" w:cs="Arial"/>
          <w:color w:val="212529"/>
          <w:sz w:val="24"/>
          <w:szCs w:val="24"/>
        </w:rPr>
        <w:pPrChange w:id="80" w:author="Brown, Courtney" w:date="2023-10-10T11:33:00Z">
          <w:pPr>
            <w:numPr>
              <w:numId w:val="5"/>
            </w:numPr>
            <w:shd w:val="clear" w:color="auto" w:fill="FFFFFF"/>
            <w:tabs>
              <w:tab w:val="num" w:pos="720"/>
            </w:tabs>
            <w:spacing w:before="100" w:beforeAutospacing="1" w:after="100" w:afterAutospacing="1" w:line="240" w:lineRule="auto"/>
            <w:ind w:left="720" w:hanging="360"/>
          </w:pPr>
        </w:pPrChange>
      </w:pPr>
      <w:r w:rsidRPr="003D3DF8">
        <w:rPr>
          <w:rFonts w:ascii="Arial" w:eastAsia="Times New Roman" w:hAnsi="Arial" w:cs="Arial"/>
          <w:color w:val="212529"/>
          <w:sz w:val="24"/>
          <w:szCs w:val="24"/>
        </w:rPr>
        <w:t>Return to the U.S. government</w:t>
      </w:r>
      <w:del w:id="81" w:author="Brown, Courtney" w:date="2023-10-10T11:33:00Z">
        <w:r w:rsidR="00CD11B5" w:rsidRPr="00CD11B5">
          <w:rPr>
            <w:rFonts w:ascii="Arial" w:eastAsia="Times New Roman" w:hAnsi="Arial" w:cs="Arial"/>
            <w:color w:val="212529"/>
            <w:sz w:val="24"/>
            <w:szCs w:val="24"/>
          </w:rPr>
          <w:delText>.</w:delText>
        </w:r>
      </w:del>
    </w:p>
    <w:p w14:paraId="5FADD11F" w14:textId="1E4C4F1F" w:rsidR="009705FD" w:rsidRPr="003D3DF8" w:rsidRDefault="009705FD" w:rsidP="009705FD">
      <w:pPr>
        <w:numPr>
          <w:ilvl w:val="0"/>
          <w:numId w:val="1"/>
        </w:numPr>
        <w:shd w:val="clear" w:color="auto" w:fill="FFFFFF"/>
        <w:spacing w:before="100" w:beforeAutospacing="1" w:after="100" w:afterAutospacing="1" w:line="240" w:lineRule="auto"/>
        <w:rPr>
          <w:rFonts w:ascii="Arial" w:eastAsia="Times New Roman" w:hAnsi="Arial" w:cs="Arial"/>
          <w:color w:val="212529"/>
          <w:sz w:val="24"/>
          <w:szCs w:val="24"/>
        </w:rPr>
        <w:pPrChange w:id="82" w:author="Brown, Courtney" w:date="2023-10-10T11:33:00Z">
          <w:pPr>
            <w:numPr>
              <w:numId w:val="5"/>
            </w:numPr>
            <w:shd w:val="clear" w:color="auto" w:fill="FFFFFF"/>
            <w:tabs>
              <w:tab w:val="num" w:pos="720"/>
            </w:tabs>
            <w:spacing w:before="100" w:beforeAutospacing="1" w:after="100" w:afterAutospacing="1" w:line="240" w:lineRule="auto"/>
            <w:ind w:left="720" w:hanging="360"/>
          </w:pPr>
        </w:pPrChange>
      </w:pPr>
      <w:r w:rsidRPr="003D3DF8">
        <w:rPr>
          <w:rFonts w:ascii="Arial" w:eastAsia="Times New Roman" w:hAnsi="Arial" w:cs="Arial"/>
          <w:color w:val="212529"/>
          <w:sz w:val="24"/>
          <w:szCs w:val="24"/>
        </w:rPr>
        <w:t>Written receipt is signed by the person removing the equipment and retained on file by the project director</w:t>
      </w:r>
      <w:del w:id="83" w:author="Brown, Courtney" w:date="2023-10-10T11:33:00Z">
        <w:r w:rsidR="00CD11B5" w:rsidRPr="00CD11B5">
          <w:rPr>
            <w:rFonts w:ascii="Arial" w:eastAsia="Times New Roman" w:hAnsi="Arial" w:cs="Arial"/>
            <w:color w:val="212529"/>
            <w:sz w:val="24"/>
            <w:szCs w:val="24"/>
          </w:rPr>
          <w:delText>.</w:delText>
        </w:r>
      </w:del>
    </w:p>
    <w:p w14:paraId="2A3C71CC" w14:textId="16EB0A81" w:rsidR="009705FD" w:rsidRPr="003D3DF8" w:rsidRDefault="009705FD" w:rsidP="009705FD">
      <w:pPr>
        <w:numPr>
          <w:ilvl w:val="0"/>
          <w:numId w:val="1"/>
        </w:numPr>
        <w:shd w:val="clear" w:color="auto" w:fill="FFFFFF"/>
        <w:spacing w:before="100" w:beforeAutospacing="1" w:after="100" w:afterAutospacing="1" w:line="240" w:lineRule="auto"/>
        <w:rPr>
          <w:rFonts w:ascii="Arial" w:eastAsia="Times New Roman" w:hAnsi="Arial" w:cs="Arial"/>
          <w:color w:val="212529"/>
          <w:sz w:val="24"/>
          <w:szCs w:val="24"/>
        </w:rPr>
        <w:pPrChange w:id="84" w:author="Brown, Courtney" w:date="2023-10-10T11:33:00Z">
          <w:pPr>
            <w:numPr>
              <w:numId w:val="5"/>
            </w:numPr>
            <w:shd w:val="clear" w:color="auto" w:fill="FFFFFF"/>
            <w:tabs>
              <w:tab w:val="num" w:pos="720"/>
            </w:tabs>
            <w:spacing w:before="100" w:beforeAutospacing="1" w:after="100" w:afterAutospacing="1" w:line="240" w:lineRule="auto"/>
            <w:ind w:left="720" w:hanging="360"/>
          </w:pPr>
        </w:pPrChange>
      </w:pPr>
      <w:r w:rsidRPr="003D3DF8">
        <w:rPr>
          <w:rFonts w:ascii="Arial" w:eastAsia="Times New Roman" w:hAnsi="Arial" w:cs="Arial"/>
          <w:color w:val="212529"/>
          <w:sz w:val="24"/>
          <w:szCs w:val="24"/>
        </w:rPr>
        <w:t xml:space="preserve">Inventory record is updated to the new location by the project director or by </w:t>
      </w:r>
      <w:del w:id="85" w:author="Brown, Courtney" w:date="2023-10-10T11:33:00Z">
        <w:r w:rsidR="00CD11B5" w:rsidRPr="00CD11B5">
          <w:rPr>
            <w:rFonts w:ascii="Arial" w:eastAsia="Times New Roman" w:hAnsi="Arial" w:cs="Arial"/>
            <w:color w:val="212529"/>
            <w:sz w:val="24"/>
            <w:szCs w:val="24"/>
          </w:rPr>
          <w:delText>Inventory</w:delText>
        </w:r>
      </w:del>
      <w:ins w:id="86" w:author="Brown, Courtney" w:date="2023-10-10T11:33:00Z">
        <w:r>
          <w:rPr>
            <w:rFonts w:ascii="Arial" w:eastAsia="Times New Roman" w:hAnsi="Arial" w:cs="Arial"/>
            <w:color w:val="212529"/>
            <w:sz w:val="24"/>
            <w:szCs w:val="24"/>
          </w:rPr>
          <w:t>i</w:t>
        </w:r>
        <w:r w:rsidRPr="003D3DF8">
          <w:rPr>
            <w:rFonts w:ascii="Arial" w:eastAsia="Times New Roman" w:hAnsi="Arial" w:cs="Arial"/>
            <w:color w:val="212529"/>
            <w:sz w:val="24"/>
            <w:szCs w:val="24"/>
          </w:rPr>
          <w:t>nventory</w:t>
        </w:r>
      </w:ins>
      <w:r w:rsidRPr="003D3DF8">
        <w:rPr>
          <w:rFonts w:ascii="Arial" w:eastAsia="Times New Roman" w:hAnsi="Arial" w:cs="Arial"/>
          <w:color w:val="212529"/>
          <w:sz w:val="24"/>
          <w:szCs w:val="24"/>
        </w:rPr>
        <w:t xml:space="preserve"> personnel</w:t>
      </w:r>
      <w:del w:id="87" w:author="Brown, Courtney" w:date="2023-10-10T11:33:00Z">
        <w:r w:rsidR="00CD11B5" w:rsidRPr="00CD11B5">
          <w:rPr>
            <w:rFonts w:ascii="Arial" w:eastAsia="Times New Roman" w:hAnsi="Arial" w:cs="Arial"/>
            <w:color w:val="212529"/>
            <w:sz w:val="24"/>
            <w:szCs w:val="24"/>
          </w:rPr>
          <w:delText>.</w:delText>
        </w:r>
      </w:del>
    </w:p>
    <w:p w14:paraId="6BE66949" w14:textId="002949A2" w:rsidR="009705FD" w:rsidRPr="003D3DF8" w:rsidRDefault="009705FD" w:rsidP="009705FD">
      <w:pPr>
        <w:numPr>
          <w:ilvl w:val="0"/>
          <w:numId w:val="1"/>
        </w:numPr>
        <w:shd w:val="clear" w:color="auto" w:fill="FFFFFF"/>
        <w:spacing w:before="100" w:beforeAutospacing="1" w:after="100" w:afterAutospacing="1" w:line="240" w:lineRule="auto"/>
        <w:rPr>
          <w:rFonts w:ascii="Arial" w:eastAsia="Times New Roman" w:hAnsi="Arial" w:cs="Arial"/>
          <w:color w:val="212529"/>
          <w:sz w:val="24"/>
          <w:szCs w:val="24"/>
        </w:rPr>
        <w:pPrChange w:id="88" w:author="Brown, Courtney" w:date="2023-10-10T11:33:00Z">
          <w:pPr>
            <w:numPr>
              <w:numId w:val="5"/>
            </w:numPr>
            <w:shd w:val="clear" w:color="auto" w:fill="FFFFFF"/>
            <w:tabs>
              <w:tab w:val="num" w:pos="720"/>
            </w:tabs>
            <w:spacing w:before="100" w:beforeAutospacing="1" w:after="100" w:afterAutospacing="1" w:line="240" w:lineRule="auto"/>
            <w:ind w:left="720" w:hanging="360"/>
          </w:pPr>
        </w:pPrChange>
      </w:pPr>
      <w:r w:rsidRPr="003D3DF8">
        <w:rPr>
          <w:rFonts w:ascii="Arial" w:eastAsia="Times New Roman" w:hAnsi="Arial" w:cs="Arial"/>
          <w:color w:val="212529"/>
          <w:sz w:val="24"/>
          <w:szCs w:val="24"/>
        </w:rPr>
        <w:t>All government property being shipped for repair or testing to another research location</w:t>
      </w:r>
      <w:del w:id="89" w:author="Brown, Courtney" w:date="2023-10-10T11:33:00Z">
        <w:r w:rsidR="00CD11B5" w:rsidRPr="00CD11B5">
          <w:rPr>
            <w:rFonts w:ascii="Arial" w:eastAsia="Times New Roman" w:hAnsi="Arial" w:cs="Arial"/>
            <w:color w:val="212529"/>
            <w:sz w:val="24"/>
            <w:szCs w:val="24"/>
          </w:rPr>
          <w:delText>,</w:delText>
        </w:r>
      </w:del>
      <w:r w:rsidRPr="003D3DF8">
        <w:rPr>
          <w:rFonts w:ascii="Arial" w:eastAsia="Times New Roman" w:hAnsi="Arial" w:cs="Arial"/>
          <w:color w:val="212529"/>
          <w:sz w:val="24"/>
          <w:szCs w:val="24"/>
        </w:rPr>
        <w:t xml:space="preserve"> or returned to the U.S. government</w:t>
      </w:r>
      <w:del w:id="90" w:author="Brown, Courtney" w:date="2023-10-10T11:33:00Z">
        <w:r w:rsidR="00CD11B5" w:rsidRPr="00CD11B5">
          <w:rPr>
            <w:rFonts w:ascii="Arial" w:eastAsia="Times New Roman" w:hAnsi="Arial" w:cs="Arial"/>
            <w:color w:val="212529"/>
            <w:sz w:val="24"/>
            <w:szCs w:val="24"/>
          </w:rPr>
          <w:delText>,</w:delText>
        </w:r>
      </w:del>
      <w:r w:rsidRPr="003D3DF8">
        <w:rPr>
          <w:rFonts w:ascii="Arial" w:eastAsia="Times New Roman" w:hAnsi="Arial" w:cs="Arial"/>
          <w:color w:val="212529"/>
          <w:sz w:val="24"/>
          <w:szCs w:val="24"/>
        </w:rPr>
        <w:t xml:space="preserve"> is shipped either on a Government Bill of Lading or paid by contract/grant funds. Equipment is insured if paid by contract/grant funds for full value. All shipping documents are annotated "Government</w:t>
      </w:r>
      <w:del w:id="91" w:author="Brown, Courtney" w:date="2023-10-10T11:33:00Z">
        <w:r w:rsidR="00CD11B5" w:rsidRPr="00CD11B5">
          <w:rPr>
            <w:rFonts w:ascii="Arial" w:eastAsia="Times New Roman" w:hAnsi="Arial" w:cs="Arial"/>
            <w:color w:val="212529"/>
            <w:sz w:val="24"/>
            <w:szCs w:val="24"/>
          </w:rPr>
          <w:delText>-</w:delText>
        </w:r>
      </w:del>
      <w:ins w:id="92" w:author="Brown, Courtney" w:date="2023-10-10T11:33:00Z">
        <w:r>
          <w:rPr>
            <w:rFonts w:ascii="Arial" w:eastAsia="Times New Roman" w:hAnsi="Arial" w:cs="Arial"/>
            <w:color w:val="212529"/>
            <w:sz w:val="24"/>
            <w:szCs w:val="24"/>
          </w:rPr>
          <w:t xml:space="preserve"> </w:t>
        </w:r>
      </w:ins>
      <w:r w:rsidRPr="003D3DF8">
        <w:rPr>
          <w:rFonts w:ascii="Arial" w:eastAsia="Times New Roman" w:hAnsi="Arial" w:cs="Arial"/>
          <w:color w:val="212529"/>
          <w:sz w:val="24"/>
          <w:szCs w:val="24"/>
        </w:rPr>
        <w:t>Owned Property."</w:t>
      </w:r>
    </w:p>
    <w:p w14:paraId="01620EFC" w14:textId="04448A1A" w:rsidR="009705FD" w:rsidRPr="003D3DF8" w:rsidRDefault="009705FD" w:rsidP="009705FD">
      <w:pPr>
        <w:numPr>
          <w:ilvl w:val="0"/>
          <w:numId w:val="1"/>
        </w:numPr>
        <w:shd w:val="clear" w:color="auto" w:fill="FFFFFF"/>
        <w:spacing w:before="100" w:beforeAutospacing="1" w:after="100" w:afterAutospacing="1" w:line="240" w:lineRule="auto"/>
        <w:rPr>
          <w:rFonts w:ascii="Arial" w:eastAsia="Times New Roman" w:hAnsi="Arial" w:cs="Arial"/>
          <w:color w:val="212529"/>
          <w:sz w:val="24"/>
          <w:szCs w:val="24"/>
        </w:rPr>
        <w:pPrChange w:id="93" w:author="Brown, Courtney" w:date="2023-10-10T11:33:00Z">
          <w:pPr>
            <w:numPr>
              <w:numId w:val="5"/>
            </w:numPr>
            <w:shd w:val="clear" w:color="auto" w:fill="FFFFFF"/>
            <w:tabs>
              <w:tab w:val="num" w:pos="720"/>
            </w:tabs>
            <w:spacing w:before="100" w:beforeAutospacing="1" w:after="100" w:afterAutospacing="1" w:line="240" w:lineRule="auto"/>
            <w:ind w:left="720" w:hanging="360"/>
          </w:pPr>
        </w:pPrChange>
      </w:pPr>
      <w:r w:rsidRPr="003D3DF8">
        <w:rPr>
          <w:rFonts w:ascii="Arial" w:eastAsia="Times New Roman" w:hAnsi="Arial" w:cs="Arial"/>
          <w:color w:val="212529"/>
          <w:sz w:val="24"/>
          <w:szCs w:val="24"/>
        </w:rPr>
        <w:t xml:space="preserve">Proper care shall be taken to ensure that all </w:t>
      </w:r>
      <w:r w:rsidR="000E6A82">
        <w:rPr>
          <w:rFonts w:ascii="Arial" w:eastAsia="Times New Roman" w:hAnsi="Arial" w:cs="Arial"/>
          <w:color w:val="212529"/>
          <w:sz w:val="24"/>
          <w:szCs w:val="24"/>
        </w:rPr>
        <w:t>government-owned</w:t>
      </w:r>
      <w:r w:rsidRPr="003D3DF8">
        <w:rPr>
          <w:rFonts w:ascii="Arial" w:eastAsia="Times New Roman" w:hAnsi="Arial" w:cs="Arial"/>
          <w:color w:val="212529"/>
          <w:sz w:val="24"/>
          <w:szCs w:val="24"/>
        </w:rPr>
        <w:t xml:space="preserve"> property being moved from one location to another is protected from damage through the use of proper packing, special crates or coverings, and adequate use of handling equipment (</w:t>
      </w:r>
      <w:del w:id="94" w:author="Brown, Courtney" w:date="2023-10-10T11:33:00Z">
        <w:r w:rsidR="00CD11B5" w:rsidRPr="00CD11B5">
          <w:rPr>
            <w:rFonts w:ascii="Arial" w:eastAsia="Times New Roman" w:hAnsi="Arial" w:cs="Arial"/>
            <w:color w:val="212529"/>
            <w:sz w:val="24"/>
            <w:szCs w:val="24"/>
          </w:rPr>
          <w:delText>fork lifts</w:delText>
        </w:r>
      </w:del>
      <w:ins w:id="95" w:author="Brown, Courtney" w:date="2023-10-10T11:33:00Z">
        <w:r w:rsidR="000E6A82">
          <w:rPr>
            <w:rFonts w:ascii="Arial" w:eastAsia="Times New Roman" w:hAnsi="Arial" w:cs="Arial"/>
            <w:color w:val="212529"/>
            <w:sz w:val="24"/>
            <w:szCs w:val="24"/>
          </w:rPr>
          <w:t>forklifts</w:t>
        </w:r>
      </w:ins>
      <w:r w:rsidRPr="003D3DF8">
        <w:rPr>
          <w:rFonts w:ascii="Arial" w:eastAsia="Times New Roman" w:hAnsi="Arial" w:cs="Arial"/>
          <w:color w:val="212529"/>
          <w:sz w:val="24"/>
          <w:szCs w:val="24"/>
        </w:rPr>
        <w:t>, etc</w:t>
      </w:r>
      <w:del w:id="96" w:author="Brown, Courtney" w:date="2023-10-10T11:33:00Z">
        <w:r w:rsidR="00CD11B5" w:rsidRPr="00CD11B5">
          <w:rPr>
            <w:rFonts w:ascii="Arial" w:eastAsia="Times New Roman" w:hAnsi="Arial" w:cs="Arial"/>
            <w:color w:val="212529"/>
            <w:sz w:val="24"/>
            <w:szCs w:val="24"/>
          </w:rPr>
          <w:delText>.).</w:delText>
        </w:r>
      </w:del>
      <w:ins w:id="97" w:author="Brown, Courtney" w:date="2023-10-10T11:33:00Z">
        <w:r w:rsidRPr="003D3DF8">
          <w:rPr>
            <w:rFonts w:ascii="Arial" w:eastAsia="Times New Roman" w:hAnsi="Arial" w:cs="Arial"/>
            <w:color w:val="212529"/>
            <w:sz w:val="24"/>
            <w:szCs w:val="24"/>
          </w:rPr>
          <w:t>.)</w:t>
        </w:r>
      </w:ins>
      <w:r w:rsidRPr="003D3DF8">
        <w:rPr>
          <w:rFonts w:ascii="Arial" w:eastAsia="Times New Roman" w:hAnsi="Arial" w:cs="Arial"/>
          <w:color w:val="212529"/>
          <w:sz w:val="24"/>
          <w:szCs w:val="24"/>
        </w:rPr>
        <w:t xml:space="preserve"> Standard safety procedures are utilized in all instances.</w:t>
      </w:r>
    </w:p>
    <w:p w14:paraId="29E57798" w14:textId="77777777" w:rsidR="009705FD" w:rsidRPr="003D3DF8" w:rsidRDefault="009705FD" w:rsidP="009705FD">
      <w:pPr>
        <w:shd w:val="clear" w:color="auto" w:fill="FFFFFF"/>
        <w:spacing w:after="360" w:line="240" w:lineRule="auto"/>
        <w:rPr>
          <w:rFonts w:ascii="Arial" w:eastAsia="Times New Roman" w:hAnsi="Arial" w:cs="Arial"/>
          <w:color w:val="212529"/>
          <w:sz w:val="24"/>
          <w:szCs w:val="24"/>
        </w:rPr>
      </w:pPr>
      <w:r w:rsidRPr="003D3DF8">
        <w:rPr>
          <w:rFonts w:ascii="Arial" w:eastAsia="Times New Roman" w:hAnsi="Arial" w:cs="Arial"/>
          <w:b/>
          <w:bCs/>
          <w:color w:val="212529"/>
          <w:sz w:val="24"/>
          <w:szCs w:val="24"/>
        </w:rPr>
        <w:t>2. University Equipment</w:t>
      </w:r>
    </w:p>
    <w:p w14:paraId="6329D5D7" w14:textId="50B05EF3" w:rsidR="009705FD" w:rsidRDefault="009705FD" w:rsidP="009705FD">
      <w:pPr>
        <w:shd w:val="clear" w:color="auto" w:fill="FFFFFF"/>
        <w:spacing w:after="360" w:line="240" w:lineRule="auto"/>
        <w:rPr>
          <w:rFonts w:ascii="Arial" w:eastAsia="Times New Roman" w:hAnsi="Arial" w:cs="Arial"/>
          <w:color w:val="212529"/>
          <w:sz w:val="24"/>
          <w:szCs w:val="24"/>
        </w:rPr>
      </w:pPr>
      <w:r w:rsidRPr="003D3DF8">
        <w:rPr>
          <w:rFonts w:ascii="Arial" w:eastAsia="Times New Roman" w:hAnsi="Arial" w:cs="Arial"/>
          <w:color w:val="212529"/>
          <w:sz w:val="24"/>
          <w:szCs w:val="24"/>
        </w:rPr>
        <w:lastRenderedPageBreak/>
        <w:t>For any property that is checked out, kept at someone’s home, or housed out in the field and not on campus, a checkout log or off-campus form must be completed and kept by the department in addition to any other departmental liability forms. For an example of the information required on a checkout log or off-campus form, refer to Inventory’s </w:t>
      </w:r>
      <w:hyperlink r:id="rId5" w:history="1">
        <w:r w:rsidRPr="003D3DF8">
          <w:rPr>
            <w:rFonts w:ascii="Arial" w:eastAsia="Times New Roman" w:hAnsi="Arial" w:cs="Arial"/>
            <w:color w:val="9D4700"/>
            <w:sz w:val="24"/>
            <w:szCs w:val="24"/>
            <w:u w:val="single"/>
          </w:rPr>
          <w:t>Equipment Located off Campus</w:t>
        </w:r>
      </w:hyperlink>
      <w:r w:rsidRPr="003D3DF8">
        <w:rPr>
          <w:rFonts w:ascii="Arial" w:eastAsia="Times New Roman" w:hAnsi="Arial" w:cs="Arial"/>
          <w:color w:val="212529"/>
          <w:sz w:val="24"/>
          <w:szCs w:val="24"/>
        </w:rPr>
        <w:t xml:space="preserve"> sample form. </w:t>
      </w:r>
      <w:del w:id="98" w:author="Brown, Courtney" w:date="2023-10-10T11:33:00Z">
        <w:r w:rsidR="00CD11B5" w:rsidRPr="00CD11B5">
          <w:rPr>
            <w:rFonts w:ascii="Arial" w:eastAsia="Times New Roman" w:hAnsi="Arial" w:cs="Arial"/>
            <w:color w:val="212529"/>
            <w:sz w:val="24"/>
            <w:szCs w:val="24"/>
          </w:rPr>
          <w:delText>This</w:delText>
        </w:r>
      </w:del>
      <w:ins w:id="99" w:author="Brown, Courtney" w:date="2023-10-10T11:33:00Z">
        <w:r w:rsidR="00791822" w:rsidRPr="00791822">
          <w:rPr>
            <w:rFonts w:ascii="Arial" w:eastAsia="Times New Roman" w:hAnsi="Arial" w:cs="Arial"/>
            <w:color w:val="212529"/>
            <w:sz w:val="24"/>
            <w:szCs w:val="24"/>
          </w:rPr>
          <w:t>Departments must keep this</w:t>
        </w:r>
      </w:ins>
      <w:r w:rsidR="00791822" w:rsidRPr="00791822">
        <w:rPr>
          <w:rFonts w:ascii="Arial" w:eastAsia="Times New Roman" w:hAnsi="Arial" w:cs="Arial"/>
          <w:color w:val="212529"/>
          <w:sz w:val="24"/>
          <w:szCs w:val="24"/>
        </w:rPr>
        <w:t xml:space="preserve"> sample form or equivalent</w:t>
      </w:r>
      <w:r w:rsidRPr="003D3DF8">
        <w:rPr>
          <w:rFonts w:ascii="Arial" w:eastAsia="Times New Roman" w:hAnsi="Arial" w:cs="Arial"/>
          <w:color w:val="212529"/>
          <w:sz w:val="24"/>
          <w:szCs w:val="24"/>
        </w:rPr>
        <w:t xml:space="preserve"> </w:t>
      </w:r>
      <w:del w:id="100" w:author="Brown, Courtney" w:date="2023-10-10T11:33:00Z">
        <w:r w:rsidR="00CD11B5" w:rsidRPr="00CD11B5">
          <w:rPr>
            <w:rFonts w:ascii="Arial" w:eastAsia="Times New Roman" w:hAnsi="Arial" w:cs="Arial"/>
            <w:color w:val="212529"/>
            <w:sz w:val="24"/>
            <w:szCs w:val="24"/>
          </w:rPr>
          <w:delText xml:space="preserve">is required to be kept by departments </w:delText>
        </w:r>
      </w:del>
      <w:r w:rsidRPr="003D3DF8">
        <w:rPr>
          <w:rFonts w:ascii="Arial" w:eastAsia="Times New Roman" w:hAnsi="Arial" w:cs="Arial"/>
          <w:color w:val="212529"/>
          <w:sz w:val="24"/>
          <w:szCs w:val="24"/>
        </w:rPr>
        <w:t>for all equipment kept off campus</w:t>
      </w:r>
      <w:ins w:id="101" w:author="Brown, Courtney" w:date="2023-10-10T11:33:00Z">
        <w:r w:rsidRPr="003D3DF8">
          <w:rPr>
            <w:rFonts w:ascii="Arial" w:eastAsia="Times New Roman" w:hAnsi="Arial" w:cs="Arial"/>
            <w:color w:val="212529"/>
            <w:sz w:val="24"/>
            <w:szCs w:val="24"/>
          </w:rPr>
          <w:t>.</w:t>
        </w:r>
        <w:r>
          <w:rPr>
            <w:rFonts w:ascii="Arial" w:eastAsia="Times New Roman" w:hAnsi="Arial" w:cs="Arial"/>
            <w:color w:val="212529"/>
            <w:sz w:val="24"/>
            <w:szCs w:val="24"/>
          </w:rPr>
          <w:t xml:space="preserve"> Please refer to </w:t>
        </w:r>
        <w:r w:rsidR="00D908E6">
          <w:rPr>
            <w:rFonts w:ascii="Arial" w:eastAsia="Times New Roman" w:hAnsi="Arial" w:cs="Arial"/>
            <w:color w:val="212529"/>
            <w:sz w:val="24"/>
            <w:szCs w:val="24"/>
          </w:rPr>
          <w:fldChar w:fldCharType="begin"/>
        </w:r>
        <w:r w:rsidR="00D908E6">
          <w:rPr>
            <w:rFonts w:ascii="Arial" w:eastAsia="Times New Roman" w:hAnsi="Arial" w:cs="Arial"/>
            <w:color w:val="212529"/>
            <w:sz w:val="24"/>
            <w:szCs w:val="24"/>
          </w:rPr>
          <w:instrText xml:space="preserve"> HYPERLINK "https://afm.utexas.edu/hbp/part-16/3-tracking-maintenance-and-utilization" </w:instrText>
        </w:r>
        <w:r w:rsidR="00D908E6">
          <w:rPr>
            <w:rFonts w:ascii="Arial" w:eastAsia="Times New Roman" w:hAnsi="Arial" w:cs="Arial"/>
            <w:color w:val="212529"/>
            <w:sz w:val="24"/>
            <w:szCs w:val="24"/>
          </w:rPr>
          <w:fldChar w:fldCharType="separate"/>
        </w:r>
        <w:r w:rsidRPr="00D908E6">
          <w:rPr>
            <w:rStyle w:val="Hyperlink"/>
            <w:rFonts w:ascii="Arial" w:eastAsia="Times New Roman" w:hAnsi="Arial" w:cs="Arial"/>
            <w:sz w:val="24"/>
            <w:szCs w:val="24"/>
          </w:rPr>
          <w:t>16.3 B. Annual Physical Inventory</w:t>
        </w:r>
        <w:r w:rsidR="00D908E6">
          <w:rPr>
            <w:rFonts w:ascii="Arial" w:eastAsia="Times New Roman" w:hAnsi="Arial" w:cs="Arial"/>
            <w:color w:val="212529"/>
            <w:sz w:val="24"/>
            <w:szCs w:val="24"/>
          </w:rPr>
          <w:fldChar w:fldCharType="end"/>
        </w:r>
        <w:r>
          <w:rPr>
            <w:rFonts w:ascii="Arial" w:eastAsia="Times New Roman" w:hAnsi="Arial" w:cs="Arial"/>
            <w:color w:val="212529"/>
            <w:sz w:val="24"/>
            <w:szCs w:val="24"/>
          </w:rPr>
          <w:t xml:space="preserve"> for the required timeline for providing this information</w:t>
        </w:r>
      </w:ins>
      <w:r>
        <w:rPr>
          <w:rFonts w:ascii="Arial" w:eastAsia="Times New Roman" w:hAnsi="Arial" w:cs="Arial"/>
          <w:color w:val="212529"/>
          <w:sz w:val="24"/>
          <w:szCs w:val="24"/>
        </w:rPr>
        <w:t>.</w:t>
      </w:r>
    </w:p>
    <w:p w14:paraId="56FD735B" w14:textId="77777777" w:rsidR="009705FD" w:rsidRPr="003D3DF8" w:rsidRDefault="009705FD" w:rsidP="009705FD">
      <w:pPr>
        <w:shd w:val="clear" w:color="auto" w:fill="FFFFFF"/>
        <w:spacing w:after="360" w:line="240" w:lineRule="auto"/>
        <w:rPr>
          <w:rFonts w:ascii="Arial" w:eastAsia="Times New Roman" w:hAnsi="Arial" w:cs="Arial"/>
          <w:color w:val="212529"/>
          <w:sz w:val="24"/>
          <w:szCs w:val="24"/>
        </w:rPr>
      </w:pPr>
      <w:r w:rsidRPr="003D3DF8">
        <w:rPr>
          <w:rFonts w:ascii="Arial" w:eastAsia="Times New Roman" w:hAnsi="Arial" w:cs="Arial"/>
          <w:b/>
          <w:bCs/>
          <w:color w:val="212529"/>
          <w:sz w:val="24"/>
          <w:szCs w:val="24"/>
        </w:rPr>
        <w:t>D. Maintenance of Equipment</w:t>
      </w:r>
    </w:p>
    <w:p w14:paraId="543F4EE9" w14:textId="77777777" w:rsidR="009705FD" w:rsidRPr="003D3DF8" w:rsidRDefault="009705FD" w:rsidP="009705FD">
      <w:pPr>
        <w:shd w:val="clear" w:color="auto" w:fill="FFFFFF"/>
        <w:spacing w:after="360" w:line="240" w:lineRule="auto"/>
        <w:rPr>
          <w:rFonts w:ascii="Arial" w:eastAsia="Times New Roman" w:hAnsi="Arial" w:cs="Arial"/>
          <w:color w:val="212529"/>
          <w:sz w:val="24"/>
          <w:szCs w:val="24"/>
        </w:rPr>
      </w:pPr>
      <w:r w:rsidRPr="003D3DF8">
        <w:rPr>
          <w:rFonts w:ascii="Arial" w:eastAsia="Times New Roman" w:hAnsi="Arial" w:cs="Arial"/>
          <w:b/>
          <w:bCs/>
          <w:color w:val="212529"/>
          <w:sz w:val="24"/>
          <w:szCs w:val="24"/>
        </w:rPr>
        <w:t>1.  Preventive Maintenance</w:t>
      </w:r>
    </w:p>
    <w:p w14:paraId="1BC32D38" w14:textId="77777777" w:rsidR="009705FD" w:rsidRPr="003D3DF8" w:rsidRDefault="009705FD" w:rsidP="009705FD">
      <w:pPr>
        <w:shd w:val="clear" w:color="auto" w:fill="FFFFFF"/>
        <w:spacing w:after="360" w:line="240" w:lineRule="auto"/>
        <w:rPr>
          <w:rFonts w:ascii="Arial" w:eastAsia="Times New Roman" w:hAnsi="Arial" w:cs="Arial"/>
          <w:color w:val="212529"/>
          <w:sz w:val="24"/>
          <w:szCs w:val="24"/>
        </w:rPr>
      </w:pPr>
      <w:r w:rsidRPr="003D3DF8">
        <w:rPr>
          <w:rFonts w:ascii="Arial" w:eastAsia="Times New Roman" w:hAnsi="Arial" w:cs="Arial"/>
          <w:color w:val="212529"/>
          <w:sz w:val="24"/>
          <w:szCs w:val="24"/>
        </w:rPr>
        <w:t>The preventive maintenance measures are designed to preserve and prolong the useful life of the property, minimize the incidence of failure through breakage of its component parts, and promote its full utility through maintenance of high standards of condition and performance. The preventive maintenance program includes the following:</w:t>
      </w:r>
    </w:p>
    <w:p w14:paraId="29AA7864" w14:textId="19376819" w:rsidR="009705FD" w:rsidRPr="003D3DF8" w:rsidRDefault="009705FD" w:rsidP="009705FD">
      <w:pPr>
        <w:numPr>
          <w:ilvl w:val="0"/>
          <w:numId w:val="2"/>
        </w:numPr>
        <w:shd w:val="clear" w:color="auto" w:fill="FFFFFF"/>
        <w:spacing w:before="100" w:beforeAutospacing="1" w:after="100" w:afterAutospacing="1" w:line="240" w:lineRule="auto"/>
        <w:rPr>
          <w:rFonts w:ascii="Arial" w:eastAsia="Times New Roman" w:hAnsi="Arial" w:cs="Arial"/>
          <w:color w:val="212529"/>
          <w:sz w:val="24"/>
          <w:szCs w:val="24"/>
        </w:rPr>
        <w:pPrChange w:id="102" w:author="Brown, Courtney" w:date="2023-10-10T11:33:00Z">
          <w:pPr>
            <w:numPr>
              <w:numId w:val="6"/>
            </w:numPr>
            <w:shd w:val="clear" w:color="auto" w:fill="FFFFFF"/>
            <w:tabs>
              <w:tab w:val="num" w:pos="720"/>
            </w:tabs>
            <w:spacing w:before="100" w:beforeAutospacing="1" w:after="100" w:afterAutospacing="1" w:line="240" w:lineRule="auto"/>
            <w:ind w:left="720" w:hanging="360"/>
          </w:pPr>
        </w:pPrChange>
      </w:pPr>
      <w:r w:rsidRPr="003D3DF8">
        <w:rPr>
          <w:rFonts w:ascii="Arial" w:eastAsia="Times New Roman" w:hAnsi="Arial" w:cs="Arial"/>
          <w:color w:val="212529"/>
          <w:sz w:val="24"/>
          <w:szCs w:val="24"/>
        </w:rPr>
        <w:t xml:space="preserve">Provision of a proper environment for the preservation of the property, compatible with its use in </w:t>
      </w:r>
      <w:ins w:id="103" w:author="Brown, Courtney" w:date="2023-10-10T11:33:00Z">
        <w:r w:rsidR="000E6A82">
          <w:rPr>
            <w:rFonts w:ascii="Arial" w:eastAsia="Times New Roman" w:hAnsi="Arial" w:cs="Arial"/>
            <w:color w:val="212529"/>
            <w:sz w:val="24"/>
            <w:szCs w:val="24"/>
          </w:rPr>
          <w:t xml:space="preserve">the </w:t>
        </w:r>
      </w:ins>
      <w:r w:rsidRPr="003D3DF8">
        <w:rPr>
          <w:rFonts w:ascii="Arial" w:eastAsia="Times New Roman" w:hAnsi="Arial" w:cs="Arial"/>
          <w:color w:val="212529"/>
          <w:sz w:val="24"/>
          <w:szCs w:val="24"/>
        </w:rPr>
        <w:t>performance of authorized research</w:t>
      </w:r>
      <w:del w:id="104" w:author="Brown, Courtney" w:date="2023-10-10T11:33:00Z">
        <w:r w:rsidR="00CD11B5" w:rsidRPr="00CD11B5">
          <w:rPr>
            <w:rFonts w:ascii="Arial" w:eastAsia="Times New Roman" w:hAnsi="Arial" w:cs="Arial"/>
            <w:color w:val="212529"/>
            <w:sz w:val="24"/>
            <w:szCs w:val="24"/>
          </w:rPr>
          <w:delText>.</w:delText>
        </w:r>
      </w:del>
    </w:p>
    <w:p w14:paraId="0BD94CE7" w14:textId="7DA1360F" w:rsidR="009705FD" w:rsidRPr="003D3DF8" w:rsidRDefault="009705FD" w:rsidP="009705FD">
      <w:pPr>
        <w:numPr>
          <w:ilvl w:val="0"/>
          <w:numId w:val="2"/>
        </w:numPr>
        <w:shd w:val="clear" w:color="auto" w:fill="FFFFFF"/>
        <w:spacing w:before="100" w:beforeAutospacing="1" w:after="100" w:afterAutospacing="1" w:line="240" w:lineRule="auto"/>
        <w:rPr>
          <w:rFonts w:ascii="Arial" w:eastAsia="Times New Roman" w:hAnsi="Arial" w:cs="Arial"/>
          <w:color w:val="212529"/>
          <w:sz w:val="24"/>
          <w:szCs w:val="24"/>
        </w:rPr>
        <w:pPrChange w:id="105" w:author="Brown, Courtney" w:date="2023-10-10T11:33:00Z">
          <w:pPr>
            <w:numPr>
              <w:numId w:val="6"/>
            </w:numPr>
            <w:shd w:val="clear" w:color="auto" w:fill="FFFFFF"/>
            <w:tabs>
              <w:tab w:val="num" w:pos="720"/>
            </w:tabs>
            <w:spacing w:before="100" w:beforeAutospacing="1" w:after="100" w:afterAutospacing="1" w:line="240" w:lineRule="auto"/>
            <w:ind w:left="720" w:hanging="360"/>
          </w:pPr>
        </w:pPrChange>
      </w:pPr>
      <w:r w:rsidRPr="003D3DF8">
        <w:rPr>
          <w:rFonts w:ascii="Arial" w:eastAsia="Times New Roman" w:hAnsi="Arial" w:cs="Arial"/>
          <w:color w:val="212529"/>
          <w:sz w:val="24"/>
          <w:szCs w:val="24"/>
        </w:rPr>
        <w:t>Cleaning and painting, or application of suitable preservative coatings to equipment, as required for surface protection and good appearance</w:t>
      </w:r>
      <w:ins w:id="106" w:author="Brown, Courtney" w:date="2023-10-10T11:33:00Z">
        <w:r w:rsidR="000E6A82">
          <w:rPr>
            <w:rFonts w:ascii="Arial" w:eastAsia="Times New Roman" w:hAnsi="Arial" w:cs="Arial"/>
            <w:color w:val="212529"/>
            <w:sz w:val="24"/>
            <w:szCs w:val="24"/>
          </w:rPr>
          <w:t>,</w:t>
        </w:r>
      </w:ins>
      <w:r w:rsidRPr="003D3DF8">
        <w:rPr>
          <w:rFonts w:ascii="Arial" w:eastAsia="Times New Roman" w:hAnsi="Arial" w:cs="Arial"/>
          <w:color w:val="212529"/>
          <w:sz w:val="24"/>
          <w:szCs w:val="24"/>
        </w:rPr>
        <w:t xml:space="preserve"> as well as proper storage and preservation of accessories and special tools furnished with an item of equipment but not regularly used with it</w:t>
      </w:r>
      <w:del w:id="107" w:author="Brown, Courtney" w:date="2023-10-10T11:33:00Z">
        <w:r w:rsidR="00CD11B5" w:rsidRPr="00CD11B5">
          <w:rPr>
            <w:rFonts w:ascii="Arial" w:eastAsia="Times New Roman" w:hAnsi="Arial" w:cs="Arial"/>
            <w:color w:val="212529"/>
            <w:sz w:val="24"/>
            <w:szCs w:val="24"/>
          </w:rPr>
          <w:delText>.</w:delText>
        </w:r>
      </w:del>
    </w:p>
    <w:p w14:paraId="662A68AC" w14:textId="2CA3D962" w:rsidR="00106F11" w:rsidRDefault="009705FD" w:rsidP="009705FD">
      <w:pPr>
        <w:numPr>
          <w:ilvl w:val="0"/>
          <w:numId w:val="2"/>
        </w:numPr>
        <w:shd w:val="clear" w:color="auto" w:fill="FFFFFF"/>
        <w:spacing w:before="100" w:beforeAutospacing="1" w:after="100" w:afterAutospacing="1" w:line="240" w:lineRule="auto"/>
        <w:rPr>
          <w:ins w:id="108" w:author="Brown, Courtney" w:date="2023-10-10T11:33:00Z"/>
          <w:rFonts w:ascii="Arial" w:eastAsia="Times New Roman" w:hAnsi="Arial" w:cs="Arial"/>
          <w:color w:val="212529"/>
          <w:sz w:val="24"/>
          <w:szCs w:val="24"/>
        </w:rPr>
      </w:pPr>
      <w:r w:rsidRPr="003D3DF8">
        <w:rPr>
          <w:rFonts w:ascii="Arial" w:eastAsia="Times New Roman" w:hAnsi="Arial" w:cs="Arial"/>
          <w:color w:val="212529"/>
          <w:sz w:val="24"/>
          <w:szCs w:val="24"/>
        </w:rPr>
        <w:t xml:space="preserve">Routine daily cleaning and lubrication of metalworking machines. </w:t>
      </w:r>
      <w:del w:id="109" w:author="Brown, Courtney" w:date="2023-10-10T11:33:00Z">
        <w:r w:rsidR="00CD11B5" w:rsidRPr="00CD11B5">
          <w:rPr>
            <w:rFonts w:ascii="Arial" w:eastAsia="Times New Roman" w:hAnsi="Arial" w:cs="Arial"/>
            <w:color w:val="212529"/>
            <w:sz w:val="24"/>
            <w:szCs w:val="24"/>
          </w:rPr>
          <w:delText>A thorough</w:delText>
        </w:r>
      </w:del>
    </w:p>
    <w:p w14:paraId="54452F2F" w14:textId="72130BF7" w:rsidR="00106F11" w:rsidRDefault="000E6A82" w:rsidP="00106F11">
      <w:pPr>
        <w:numPr>
          <w:ilvl w:val="1"/>
          <w:numId w:val="2"/>
        </w:numPr>
        <w:shd w:val="clear" w:color="auto" w:fill="FFFFFF"/>
        <w:spacing w:before="100" w:beforeAutospacing="1" w:after="100" w:afterAutospacing="1" w:line="240" w:lineRule="auto"/>
        <w:rPr>
          <w:ins w:id="110" w:author="Brown, Courtney" w:date="2023-10-10T11:33:00Z"/>
          <w:rFonts w:ascii="Arial" w:eastAsia="Times New Roman" w:hAnsi="Arial" w:cs="Arial"/>
          <w:color w:val="212529"/>
          <w:sz w:val="24"/>
          <w:szCs w:val="24"/>
        </w:rPr>
      </w:pPr>
      <w:ins w:id="111" w:author="Brown, Courtney" w:date="2023-10-10T11:33:00Z">
        <w:r>
          <w:rPr>
            <w:rFonts w:ascii="Arial" w:eastAsia="Times New Roman" w:hAnsi="Arial" w:cs="Arial"/>
            <w:color w:val="212529"/>
            <w:sz w:val="24"/>
            <w:szCs w:val="24"/>
          </w:rPr>
          <w:t>Thorough</w:t>
        </w:r>
      </w:ins>
      <w:r w:rsidR="009705FD" w:rsidRPr="003D3DF8">
        <w:rPr>
          <w:rFonts w:ascii="Arial" w:eastAsia="Times New Roman" w:hAnsi="Arial" w:cs="Arial"/>
          <w:color w:val="212529"/>
          <w:sz w:val="24"/>
          <w:szCs w:val="24"/>
        </w:rPr>
        <w:t xml:space="preserve"> cleaning and lubrication </w:t>
      </w:r>
      <w:del w:id="112" w:author="Brown, Courtney" w:date="2023-10-10T11:33:00Z">
        <w:r w:rsidR="00CD11B5" w:rsidRPr="00CD11B5">
          <w:rPr>
            <w:rFonts w:ascii="Arial" w:eastAsia="Times New Roman" w:hAnsi="Arial" w:cs="Arial"/>
            <w:color w:val="212529"/>
            <w:sz w:val="24"/>
            <w:szCs w:val="24"/>
          </w:rPr>
          <w:delText>is</w:delText>
        </w:r>
      </w:del>
      <w:ins w:id="113" w:author="Brown, Courtney" w:date="2023-10-10T11:33:00Z">
        <w:r>
          <w:rPr>
            <w:rFonts w:ascii="Arial" w:eastAsia="Times New Roman" w:hAnsi="Arial" w:cs="Arial"/>
            <w:color w:val="212529"/>
            <w:sz w:val="24"/>
            <w:szCs w:val="24"/>
          </w:rPr>
          <w:t>are</w:t>
        </w:r>
      </w:ins>
      <w:r w:rsidRPr="003D3DF8">
        <w:rPr>
          <w:rFonts w:ascii="Arial" w:eastAsia="Times New Roman" w:hAnsi="Arial" w:cs="Arial"/>
          <w:color w:val="212529"/>
          <w:sz w:val="24"/>
          <w:szCs w:val="24"/>
        </w:rPr>
        <w:t xml:space="preserve"> </w:t>
      </w:r>
      <w:r w:rsidR="009705FD" w:rsidRPr="003D3DF8">
        <w:rPr>
          <w:rFonts w:ascii="Arial" w:eastAsia="Times New Roman" w:hAnsi="Arial" w:cs="Arial"/>
          <w:color w:val="212529"/>
          <w:sz w:val="24"/>
          <w:szCs w:val="24"/>
        </w:rPr>
        <w:t>scheduled weekly</w:t>
      </w:r>
      <w:del w:id="114" w:author="Brown, Courtney" w:date="2023-10-10T11:33:00Z">
        <w:r w:rsidR="00CD11B5" w:rsidRPr="00CD11B5">
          <w:rPr>
            <w:rFonts w:ascii="Arial" w:eastAsia="Times New Roman" w:hAnsi="Arial" w:cs="Arial"/>
            <w:color w:val="212529"/>
            <w:sz w:val="24"/>
            <w:szCs w:val="24"/>
          </w:rPr>
          <w:delText xml:space="preserve">. </w:delText>
        </w:r>
      </w:del>
      <w:ins w:id="115" w:author="Brown, Courtney" w:date="2023-10-10T11:33:00Z">
        <w:r w:rsidR="009705FD" w:rsidRPr="003D3DF8">
          <w:rPr>
            <w:rFonts w:ascii="Arial" w:eastAsia="Times New Roman" w:hAnsi="Arial" w:cs="Arial"/>
            <w:color w:val="212529"/>
            <w:sz w:val="24"/>
            <w:szCs w:val="24"/>
          </w:rPr>
          <w:t xml:space="preserve"> </w:t>
        </w:r>
      </w:ins>
    </w:p>
    <w:p w14:paraId="2A67F2B7" w14:textId="3D73217C" w:rsidR="009705FD" w:rsidRPr="003D3DF8" w:rsidRDefault="009705FD" w:rsidP="00106F11">
      <w:pPr>
        <w:numPr>
          <w:ilvl w:val="1"/>
          <w:numId w:val="2"/>
        </w:numPr>
        <w:shd w:val="clear" w:color="auto" w:fill="FFFFFF"/>
        <w:spacing w:before="100" w:beforeAutospacing="1" w:after="100" w:afterAutospacing="1" w:line="240" w:lineRule="auto"/>
        <w:rPr>
          <w:rFonts w:ascii="Arial" w:eastAsia="Times New Roman" w:hAnsi="Arial" w:cs="Arial"/>
          <w:color w:val="212529"/>
          <w:sz w:val="24"/>
          <w:szCs w:val="24"/>
        </w:rPr>
        <w:pPrChange w:id="116" w:author="Brown, Courtney" w:date="2023-10-10T11:33:00Z">
          <w:pPr>
            <w:numPr>
              <w:numId w:val="6"/>
            </w:numPr>
            <w:shd w:val="clear" w:color="auto" w:fill="FFFFFF"/>
            <w:tabs>
              <w:tab w:val="num" w:pos="720"/>
            </w:tabs>
            <w:spacing w:before="100" w:beforeAutospacing="1" w:after="100" w:afterAutospacing="1" w:line="240" w:lineRule="auto"/>
            <w:ind w:left="720" w:hanging="360"/>
          </w:pPr>
        </w:pPrChange>
      </w:pPr>
      <w:r w:rsidRPr="003D3DF8">
        <w:rPr>
          <w:rFonts w:ascii="Arial" w:eastAsia="Times New Roman" w:hAnsi="Arial" w:cs="Arial"/>
          <w:color w:val="212529"/>
          <w:sz w:val="24"/>
          <w:szCs w:val="24"/>
        </w:rPr>
        <w:t xml:space="preserve">Removal of sludge, chips, and cutting oils from metalworking machines that </w:t>
      </w:r>
      <w:del w:id="117" w:author="Brown, Courtney" w:date="2023-10-10T11:33:00Z">
        <w:r w:rsidR="00CD11B5" w:rsidRPr="00CD11B5">
          <w:rPr>
            <w:rFonts w:ascii="Arial" w:eastAsia="Times New Roman" w:hAnsi="Arial" w:cs="Arial"/>
            <w:color w:val="212529"/>
            <w:sz w:val="24"/>
            <w:szCs w:val="24"/>
          </w:rPr>
          <w:delText>are not used</w:delText>
        </w:r>
      </w:del>
      <w:ins w:id="118" w:author="Brown, Courtney" w:date="2023-10-10T11:33:00Z">
        <w:r>
          <w:rPr>
            <w:rFonts w:ascii="Arial" w:eastAsia="Times New Roman" w:hAnsi="Arial" w:cs="Arial"/>
            <w:color w:val="212529"/>
            <w:sz w:val="24"/>
            <w:szCs w:val="24"/>
          </w:rPr>
          <w:t>go without use</w:t>
        </w:r>
      </w:ins>
      <w:r>
        <w:rPr>
          <w:rFonts w:ascii="Arial" w:eastAsia="Times New Roman" w:hAnsi="Arial" w:cs="Arial"/>
          <w:color w:val="212529"/>
          <w:sz w:val="24"/>
          <w:szCs w:val="24"/>
        </w:rPr>
        <w:t xml:space="preserve"> for </w:t>
      </w:r>
      <w:del w:id="119" w:author="Brown, Courtney" w:date="2023-10-10T11:33:00Z">
        <w:r w:rsidR="00CD11B5" w:rsidRPr="00CD11B5">
          <w:rPr>
            <w:rFonts w:ascii="Arial" w:eastAsia="Times New Roman" w:hAnsi="Arial" w:cs="Arial"/>
            <w:color w:val="212529"/>
            <w:sz w:val="24"/>
            <w:szCs w:val="24"/>
          </w:rPr>
          <w:delText>an extended period of time.</w:delText>
        </w:r>
      </w:del>
      <w:ins w:id="120" w:author="Brown, Courtney" w:date="2023-10-10T11:33:00Z">
        <w:r>
          <w:rPr>
            <w:rFonts w:ascii="Arial" w:eastAsia="Times New Roman" w:hAnsi="Arial" w:cs="Arial"/>
            <w:color w:val="212529"/>
            <w:sz w:val="24"/>
            <w:szCs w:val="24"/>
          </w:rPr>
          <w:t>a month</w:t>
        </w:r>
      </w:ins>
    </w:p>
    <w:p w14:paraId="70D7242E" w14:textId="7F228473" w:rsidR="009705FD" w:rsidRPr="003D3DF8" w:rsidRDefault="009705FD" w:rsidP="009705FD">
      <w:pPr>
        <w:numPr>
          <w:ilvl w:val="0"/>
          <w:numId w:val="2"/>
        </w:numPr>
        <w:shd w:val="clear" w:color="auto" w:fill="FFFFFF"/>
        <w:spacing w:before="100" w:beforeAutospacing="1" w:after="100" w:afterAutospacing="1" w:line="240" w:lineRule="auto"/>
        <w:rPr>
          <w:rFonts w:ascii="Arial" w:eastAsia="Times New Roman" w:hAnsi="Arial" w:cs="Arial"/>
          <w:color w:val="212529"/>
          <w:sz w:val="24"/>
          <w:szCs w:val="24"/>
        </w:rPr>
        <w:pPrChange w:id="121" w:author="Brown, Courtney" w:date="2023-10-10T11:33:00Z">
          <w:pPr>
            <w:numPr>
              <w:numId w:val="6"/>
            </w:numPr>
            <w:shd w:val="clear" w:color="auto" w:fill="FFFFFF"/>
            <w:tabs>
              <w:tab w:val="num" w:pos="720"/>
            </w:tabs>
            <w:spacing w:before="100" w:beforeAutospacing="1" w:after="100" w:afterAutospacing="1" w:line="240" w:lineRule="auto"/>
            <w:ind w:left="720" w:hanging="360"/>
          </w:pPr>
        </w:pPrChange>
      </w:pPr>
      <w:r w:rsidRPr="003D3DF8">
        <w:rPr>
          <w:rFonts w:ascii="Arial" w:eastAsia="Times New Roman" w:hAnsi="Arial" w:cs="Arial"/>
          <w:color w:val="212529"/>
          <w:sz w:val="24"/>
          <w:szCs w:val="24"/>
        </w:rPr>
        <w:t xml:space="preserve">A constant surveillance by </w:t>
      </w:r>
      <w:del w:id="122" w:author="Brown, Courtney" w:date="2023-10-10T11:33:00Z">
        <w:r w:rsidR="00CD11B5" w:rsidRPr="00CD11B5">
          <w:rPr>
            <w:rFonts w:ascii="Arial" w:eastAsia="Times New Roman" w:hAnsi="Arial" w:cs="Arial"/>
            <w:color w:val="212529"/>
            <w:sz w:val="24"/>
            <w:szCs w:val="24"/>
          </w:rPr>
          <w:delText>cognizant</w:delText>
        </w:r>
      </w:del>
      <w:ins w:id="123" w:author="Brown, Courtney" w:date="2023-10-10T11:33:00Z">
        <w:r w:rsidR="00445F3E">
          <w:rPr>
            <w:rFonts w:ascii="Arial" w:eastAsia="Times New Roman" w:hAnsi="Arial" w:cs="Arial"/>
            <w:color w:val="212529"/>
            <w:sz w:val="24"/>
            <w:szCs w:val="24"/>
          </w:rPr>
          <w:t>responsible</w:t>
        </w:r>
      </w:ins>
      <w:r w:rsidRPr="003D3DF8">
        <w:rPr>
          <w:rFonts w:ascii="Arial" w:eastAsia="Times New Roman" w:hAnsi="Arial" w:cs="Arial"/>
          <w:color w:val="212529"/>
          <w:sz w:val="24"/>
          <w:szCs w:val="24"/>
        </w:rPr>
        <w:t xml:space="preserve"> persons of all property, especially machine shop equipment and vehicles, for evidence of improper maintenance, malfunction, or wear, and the reporting of equipment shortcomings to their supervisors</w:t>
      </w:r>
      <w:del w:id="124" w:author="Brown, Courtney" w:date="2023-10-10T11:33:00Z">
        <w:r w:rsidR="00CD11B5" w:rsidRPr="00CD11B5">
          <w:rPr>
            <w:rFonts w:ascii="Arial" w:eastAsia="Times New Roman" w:hAnsi="Arial" w:cs="Arial"/>
            <w:color w:val="212529"/>
            <w:sz w:val="24"/>
            <w:szCs w:val="24"/>
          </w:rPr>
          <w:delText>.</w:delText>
        </w:r>
      </w:del>
    </w:p>
    <w:p w14:paraId="0893E06A" w14:textId="3C3E1957" w:rsidR="009705FD" w:rsidRPr="003D3DF8" w:rsidRDefault="009705FD" w:rsidP="009705FD">
      <w:pPr>
        <w:numPr>
          <w:ilvl w:val="0"/>
          <w:numId w:val="2"/>
        </w:numPr>
        <w:shd w:val="clear" w:color="auto" w:fill="FFFFFF"/>
        <w:spacing w:before="100" w:beforeAutospacing="1" w:after="100" w:afterAutospacing="1" w:line="240" w:lineRule="auto"/>
        <w:rPr>
          <w:rFonts w:ascii="Arial" w:eastAsia="Times New Roman" w:hAnsi="Arial" w:cs="Arial"/>
          <w:color w:val="212529"/>
          <w:sz w:val="24"/>
          <w:szCs w:val="24"/>
        </w:rPr>
        <w:pPrChange w:id="125" w:author="Brown, Courtney" w:date="2023-10-10T11:33:00Z">
          <w:pPr>
            <w:numPr>
              <w:numId w:val="6"/>
            </w:numPr>
            <w:shd w:val="clear" w:color="auto" w:fill="FFFFFF"/>
            <w:tabs>
              <w:tab w:val="num" w:pos="720"/>
            </w:tabs>
            <w:spacing w:before="100" w:beforeAutospacing="1" w:after="100" w:afterAutospacing="1" w:line="240" w:lineRule="auto"/>
            <w:ind w:left="720" w:hanging="360"/>
          </w:pPr>
        </w:pPrChange>
      </w:pPr>
      <w:r w:rsidRPr="003D3DF8">
        <w:rPr>
          <w:rFonts w:ascii="Arial" w:eastAsia="Times New Roman" w:hAnsi="Arial" w:cs="Arial"/>
          <w:color w:val="212529"/>
          <w:sz w:val="24"/>
          <w:szCs w:val="24"/>
        </w:rPr>
        <w:t xml:space="preserve">A </w:t>
      </w:r>
      <w:del w:id="126" w:author="Brown, Courtney" w:date="2023-10-10T11:33:00Z">
        <w:r w:rsidR="00CD11B5" w:rsidRPr="00CD11B5">
          <w:rPr>
            <w:rFonts w:ascii="Arial" w:eastAsia="Times New Roman" w:hAnsi="Arial" w:cs="Arial"/>
            <w:color w:val="212529"/>
            <w:sz w:val="24"/>
            <w:szCs w:val="24"/>
          </w:rPr>
          <w:delText>periodic</w:delText>
        </w:r>
      </w:del>
      <w:ins w:id="127" w:author="Brown, Courtney" w:date="2023-10-10T11:33:00Z">
        <w:r>
          <w:rPr>
            <w:rFonts w:ascii="Arial" w:eastAsia="Times New Roman" w:hAnsi="Arial" w:cs="Arial"/>
            <w:color w:val="212529"/>
            <w:sz w:val="24"/>
            <w:szCs w:val="24"/>
          </w:rPr>
          <w:t>monthly</w:t>
        </w:r>
      </w:ins>
      <w:r w:rsidRPr="003D3DF8">
        <w:rPr>
          <w:rFonts w:ascii="Arial" w:eastAsia="Times New Roman" w:hAnsi="Arial" w:cs="Arial"/>
          <w:color w:val="212529"/>
          <w:sz w:val="24"/>
          <w:szCs w:val="24"/>
        </w:rPr>
        <w:t xml:space="preserve"> inspection and servicing of equipment to assure detection of maladjustment, wear, or impending breakdown</w:t>
      </w:r>
      <w:del w:id="128" w:author="Brown, Courtney" w:date="2023-10-10T11:33:00Z">
        <w:r w:rsidR="00CD11B5" w:rsidRPr="00CD11B5">
          <w:rPr>
            <w:rFonts w:ascii="Arial" w:eastAsia="Times New Roman" w:hAnsi="Arial" w:cs="Arial"/>
            <w:color w:val="212529"/>
            <w:sz w:val="24"/>
            <w:szCs w:val="24"/>
          </w:rPr>
          <w:delText>.</w:delText>
        </w:r>
      </w:del>
    </w:p>
    <w:p w14:paraId="2C1504F9" w14:textId="77777777" w:rsidR="009705FD" w:rsidRPr="003D3DF8" w:rsidRDefault="009705FD" w:rsidP="009705FD">
      <w:pPr>
        <w:shd w:val="clear" w:color="auto" w:fill="FFFFFF"/>
        <w:spacing w:after="360" w:line="240" w:lineRule="auto"/>
        <w:rPr>
          <w:rFonts w:ascii="Arial" w:eastAsia="Times New Roman" w:hAnsi="Arial" w:cs="Arial"/>
          <w:color w:val="212529"/>
          <w:sz w:val="24"/>
          <w:szCs w:val="24"/>
        </w:rPr>
      </w:pPr>
      <w:r w:rsidRPr="003D3DF8">
        <w:rPr>
          <w:rFonts w:ascii="Arial" w:eastAsia="Times New Roman" w:hAnsi="Arial" w:cs="Arial"/>
          <w:b/>
          <w:bCs/>
          <w:color w:val="212529"/>
          <w:sz w:val="24"/>
          <w:szCs w:val="24"/>
        </w:rPr>
        <w:t>2.  Remedial Maintenance</w:t>
      </w:r>
    </w:p>
    <w:p w14:paraId="3D6C7C5B" w14:textId="185114DF" w:rsidR="009705FD" w:rsidRPr="003D3DF8" w:rsidRDefault="009705FD" w:rsidP="009705FD">
      <w:pPr>
        <w:shd w:val="clear" w:color="auto" w:fill="FFFFFF"/>
        <w:spacing w:after="360" w:line="240" w:lineRule="auto"/>
        <w:rPr>
          <w:rFonts w:ascii="Arial" w:eastAsia="Times New Roman" w:hAnsi="Arial" w:cs="Arial"/>
          <w:color w:val="212529"/>
          <w:sz w:val="24"/>
          <w:szCs w:val="24"/>
        </w:rPr>
      </w:pPr>
      <w:r w:rsidRPr="003D3DF8">
        <w:rPr>
          <w:rFonts w:ascii="Arial" w:eastAsia="Times New Roman" w:hAnsi="Arial" w:cs="Arial"/>
          <w:color w:val="212529"/>
          <w:sz w:val="24"/>
          <w:szCs w:val="24"/>
        </w:rPr>
        <w:t xml:space="preserve">The remedial maintenance measures are designed to correct deficiencies in equipment as they become known. Remedial </w:t>
      </w:r>
      <w:ins w:id="129" w:author="Brown, Courtney" w:date="2023-10-10T11:33:00Z">
        <w:r w:rsidR="00791822">
          <w:rPr>
            <w:rFonts w:ascii="Arial" w:eastAsia="Times New Roman" w:hAnsi="Arial" w:cs="Arial"/>
            <w:color w:val="212529"/>
            <w:sz w:val="24"/>
            <w:szCs w:val="24"/>
          </w:rPr>
          <w:t xml:space="preserve">property </w:t>
        </w:r>
      </w:ins>
      <w:r w:rsidR="00791822">
        <w:rPr>
          <w:rFonts w:ascii="Arial" w:eastAsia="Times New Roman" w:hAnsi="Arial" w:cs="Arial"/>
          <w:color w:val="212529"/>
          <w:sz w:val="24"/>
          <w:szCs w:val="24"/>
        </w:rPr>
        <w:t>maintenance</w:t>
      </w:r>
      <w:r w:rsidRPr="003D3DF8">
        <w:rPr>
          <w:rFonts w:ascii="Arial" w:eastAsia="Times New Roman" w:hAnsi="Arial" w:cs="Arial"/>
          <w:color w:val="212529"/>
          <w:sz w:val="24"/>
          <w:szCs w:val="24"/>
        </w:rPr>
        <w:t xml:space="preserve"> </w:t>
      </w:r>
      <w:del w:id="130" w:author="Brown, Courtney" w:date="2023-10-10T11:33:00Z">
        <w:r w:rsidR="00CD11B5" w:rsidRPr="00CD11B5">
          <w:rPr>
            <w:rFonts w:ascii="Arial" w:eastAsia="Times New Roman" w:hAnsi="Arial" w:cs="Arial"/>
            <w:color w:val="212529"/>
            <w:sz w:val="24"/>
            <w:szCs w:val="24"/>
          </w:rPr>
          <w:delText xml:space="preserve">of property </w:delText>
        </w:r>
      </w:del>
      <w:r w:rsidRPr="003D3DF8">
        <w:rPr>
          <w:rFonts w:ascii="Arial" w:eastAsia="Times New Roman" w:hAnsi="Arial" w:cs="Arial"/>
          <w:color w:val="212529"/>
          <w:sz w:val="24"/>
          <w:szCs w:val="24"/>
        </w:rPr>
        <w:t>will include prompt replacement or repair of worn or broken</w:t>
      </w:r>
      <w:del w:id="131" w:author="Brown, Courtney" w:date="2023-10-10T11:33:00Z">
        <w:r w:rsidR="00CD11B5" w:rsidRPr="00CD11B5">
          <w:rPr>
            <w:rFonts w:ascii="Arial" w:eastAsia="Times New Roman" w:hAnsi="Arial" w:cs="Arial"/>
            <w:color w:val="212529"/>
            <w:sz w:val="24"/>
            <w:szCs w:val="24"/>
          </w:rPr>
          <w:delText xml:space="preserve"> component</w:delText>
        </w:r>
      </w:del>
      <w:r w:rsidRPr="003D3DF8">
        <w:rPr>
          <w:rFonts w:ascii="Arial" w:eastAsia="Times New Roman" w:hAnsi="Arial" w:cs="Arial"/>
          <w:color w:val="212529"/>
          <w:sz w:val="24"/>
          <w:szCs w:val="24"/>
        </w:rPr>
        <w:t xml:space="preserve"> parts, except in cases where it is not economically advantageous.</w:t>
      </w:r>
    </w:p>
    <w:p w14:paraId="05EB75DF" w14:textId="77777777" w:rsidR="009705FD" w:rsidRPr="003D3DF8" w:rsidRDefault="009705FD" w:rsidP="009705FD">
      <w:pPr>
        <w:shd w:val="clear" w:color="auto" w:fill="FFFFFF"/>
        <w:spacing w:after="360" w:line="240" w:lineRule="auto"/>
        <w:rPr>
          <w:rFonts w:ascii="Arial" w:eastAsia="Times New Roman" w:hAnsi="Arial" w:cs="Arial"/>
          <w:color w:val="212529"/>
          <w:sz w:val="24"/>
          <w:szCs w:val="24"/>
        </w:rPr>
      </w:pPr>
      <w:r w:rsidRPr="003D3DF8">
        <w:rPr>
          <w:rFonts w:ascii="Arial" w:eastAsia="Times New Roman" w:hAnsi="Arial" w:cs="Arial"/>
          <w:b/>
          <w:bCs/>
          <w:color w:val="212529"/>
          <w:sz w:val="24"/>
          <w:szCs w:val="24"/>
        </w:rPr>
        <w:t>3.  Capital Rehabilitation</w:t>
      </w:r>
    </w:p>
    <w:p w14:paraId="35159214" w14:textId="799A75BE" w:rsidR="009705FD" w:rsidRPr="003D3DF8" w:rsidRDefault="00CD11B5" w:rsidP="009705FD">
      <w:pPr>
        <w:shd w:val="clear" w:color="auto" w:fill="FFFFFF"/>
        <w:spacing w:after="360" w:line="240" w:lineRule="auto"/>
        <w:rPr>
          <w:rFonts w:ascii="Arial" w:eastAsia="Times New Roman" w:hAnsi="Arial" w:cs="Arial"/>
          <w:color w:val="212529"/>
          <w:sz w:val="24"/>
          <w:szCs w:val="24"/>
        </w:rPr>
      </w:pPr>
      <w:del w:id="132" w:author="Brown, Courtney" w:date="2023-10-10T11:33:00Z">
        <w:r w:rsidRPr="00CD11B5">
          <w:rPr>
            <w:rFonts w:ascii="Arial" w:eastAsia="Times New Roman" w:hAnsi="Arial" w:cs="Arial"/>
            <w:color w:val="212529"/>
            <w:sz w:val="24"/>
            <w:szCs w:val="24"/>
          </w:rPr>
          <w:lastRenderedPageBreak/>
          <w:delText>In the event that</w:delText>
        </w:r>
      </w:del>
      <w:ins w:id="133" w:author="Brown, Courtney" w:date="2023-10-10T11:33:00Z">
        <w:r w:rsidR="009705FD" w:rsidRPr="003D3DF8">
          <w:rPr>
            <w:rFonts w:ascii="Arial" w:eastAsia="Times New Roman" w:hAnsi="Arial" w:cs="Arial"/>
            <w:color w:val="212529"/>
            <w:sz w:val="24"/>
            <w:szCs w:val="24"/>
          </w:rPr>
          <w:t>If</w:t>
        </w:r>
      </w:ins>
      <w:r w:rsidR="009705FD" w:rsidRPr="003D3DF8">
        <w:rPr>
          <w:rFonts w:ascii="Arial" w:eastAsia="Times New Roman" w:hAnsi="Arial" w:cs="Arial"/>
          <w:color w:val="212529"/>
          <w:sz w:val="24"/>
          <w:szCs w:val="24"/>
        </w:rPr>
        <w:t xml:space="preserve"> a piece of </w:t>
      </w:r>
      <w:r w:rsidR="000E6A82">
        <w:rPr>
          <w:rFonts w:ascii="Arial" w:eastAsia="Times New Roman" w:hAnsi="Arial" w:cs="Arial"/>
          <w:color w:val="212529"/>
          <w:sz w:val="24"/>
          <w:szCs w:val="24"/>
        </w:rPr>
        <w:t>government-owned</w:t>
      </w:r>
      <w:r w:rsidR="009705FD" w:rsidRPr="003D3DF8">
        <w:rPr>
          <w:rFonts w:ascii="Arial" w:eastAsia="Times New Roman" w:hAnsi="Arial" w:cs="Arial"/>
          <w:color w:val="212529"/>
          <w:sz w:val="24"/>
          <w:szCs w:val="24"/>
        </w:rPr>
        <w:t xml:space="preserve"> equipment needs major repairs to bring the item back to its original condition, the project director shall get permission from the contracting officer before doing the needed work.</w:t>
      </w:r>
    </w:p>
    <w:p w14:paraId="1791C73C" w14:textId="77777777" w:rsidR="009705FD" w:rsidRPr="003D3DF8" w:rsidRDefault="009705FD" w:rsidP="009705FD">
      <w:pPr>
        <w:shd w:val="clear" w:color="auto" w:fill="FFFFFF"/>
        <w:spacing w:after="360" w:line="240" w:lineRule="auto"/>
        <w:rPr>
          <w:rFonts w:ascii="Arial" w:eastAsia="Times New Roman" w:hAnsi="Arial" w:cs="Arial"/>
          <w:color w:val="212529"/>
          <w:sz w:val="24"/>
          <w:szCs w:val="24"/>
        </w:rPr>
      </w:pPr>
      <w:r w:rsidRPr="003D3DF8">
        <w:rPr>
          <w:rFonts w:ascii="Arial" w:eastAsia="Times New Roman" w:hAnsi="Arial" w:cs="Arial"/>
          <w:b/>
          <w:bCs/>
          <w:color w:val="212529"/>
          <w:sz w:val="24"/>
          <w:szCs w:val="24"/>
        </w:rPr>
        <w:t>4. Cannibalization of Government Equipment</w:t>
      </w:r>
    </w:p>
    <w:p w14:paraId="4E950497" w14:textId="6BB577FE" w:rsidR="009705FD" w:rsidRPr="003D3DF8" w:rsidRDefault="009705FD" w:rsidP="009705FD">
      <w:pPr>
        <w:shd w:val="clear" w:color="auto" w:fill="FFFFFF"/>
        <w:spacing w:after="360" w:line="240" w:lineRule="auto"/>
        <w:rPr>
          <w:rFonts w:ascii="Arial" w:eastAsia="Times New Roman" w:hAnsi="Arial" w:cs="Arial"/>
          <w:color w:val="212529"/>
          <w:sz w:val="24"/>
          <w:szCs w:val="24"/>
        </w:rPr>
      </w:pPr>
      <w:r w:rsidRPr="003D3DF8">
        <w:rPr>
          <w:rFonts w:ascii="Arial" w:eastAsia="Times New Roman" w:hAnsi="Arial" w:cs="Arial"/>
          <w:color w:val="212529"/>
          <w:sz w:val="24"/>
          <w:szCs w:val="24"/>
        </w:rPr>
        <w:t>Cannibalization is the removal or exchange of parts or assemblies from an item of equipment to replace a damaged or worn</w:t>
      </w:r>
      <w:del w:id="134" w:author="Brown, Courtney" w:date="2023-10-10T11:33:00Z">
        <w:r w:rsidR="00CD11B5" w:rsidRPr="00CD11B5">
          <w:rPr>
            <w:rFonts w:ascii="Arial" w:eastAsia="Times New Roman" w:hAnsi="Arial" w:cs="Arial"/>
            <w:color w:val="212529"/>
            <w:sz w:val="24"/>
            <w:szCs w:val="24"/>
          </w:rPr>
          <w:delText xml:space="preserve"> </w:delText>
        </w:r>
      </w:del>
      <w:ins w:id="135" w:author="Brown, Courtney" w:date="2023-10-10T11:33:00Z">
        <w:r w:rsidRPr="003D3DF8">
          <w:rPr>
            <w:rFonts w:ascii="Arial" w:eastAsia="Times New Roman" w:hAnsi="Arial" w:cs="Arial"/>
            <w:color w:val="212529"/>
            <w:sz w:val="24"/>
            <w:szCs w:val="24"/>
          </w:rPr>
          <w:t>-</w:t>
        </w:r>
      </w:ins>
      <w:r w:rsidRPr="003D3DF8">
        <w:rPr>
          <w:rFonts w:ascii="Arial" w:eastAsia="Times New Roman" w:hAnsi="Arial" w:cs="Arial"/>
          <w:color w:val="212529"/>
          <w:sz w:val="24"/>
          <w:szCs w:val="24"/>
        </w:rPr>
        <w:t xml:space="preserve">out part or assembly of another item of equipment. In keeping with sound maintenance practices, cannibalization of a government property item must not be undertaken until approval is obtained from the appropriate government contracting officer. </w:t>
      </w:r>
      <w:del w:id="136" w:author="Brown, Courtney" w:date="2023-10-10T11:33:00Z">
        <w:r w:rsidR="00CD11B5" w:rsidRPr="00CD11B5">
          <w:rPr>
            <w:rFonts w:ascii="Arial" w:eastAsia="Times New Roman" w:hAnsi="Arial" w:cs="Arial"/>
            <w:color w:val="212529"/>
            <w:sz w:val="24"/>
            <w:szCs w:val="24"/>
          </w:rPr>
          <w:delText>If necessary, assistance</w:delText>
        </w:r>
      </w:del>
      <w:ins w:id="137" w:author="Brown, Courtney" w:date="2023-10-10T11:33:00Z">
        <w:r w:rsidR="00543E36">
          <w:rPr>
            <w:rFonts w:ascii="Arial" w:eastAsia="Times New Roman" w:hAnsi="Arial" w:cs="Arial"/>
            <w:color w:val="212529"/>
            <w:sz w:val="24"/>
            <w:szCs w:val="24"/>
          </w:rPr>
          <w:t>A</w:t>
        </w:r>
        <w:r w:rsidRPr="003D3DF8">
          <w:rPr>
            <w:rFonts w:ascii="Arial" w:eastAsia="Times New Roman" w:hAnsi="Arial" w:cs="Arial"/>
            <w:color w:val="212529"/>
            <w:sz w:val="24"/>
            <w:szCs w:val="24"/>
          </w:rPr>
          <w:t>ssistance</w:t>
        </w:r>
      </w:ins>
      <w:r w:rsidRPr="003D3DF8">
        <w:rPr>
          <w:rFonts w:ascii="Arial" w:eastAsia="Times New Roman" w:hAnsi="Arial" w:cs="Arial"/>
          <w:color w:val="212529"/>
          <w:sz w:val="24"/>
          <w:szCs w:val="24"/>
        </w:rPr>
        <w:t xml:space="preserve"> in gaining this approval may be obtained from Accounting and Financial Management</w:t>
      </w:r>
      <w:ins w:id="138" w:author="Brown, Courtney" w:date="2023-10-10T11:33:00Z">
        <w:r w:rsidR="00543E36">
          <w:rPr>
            <w:rFonts w:ascii="Arial" w:eastAsia="Times New Roman" w:hAnsi="Arial" w:cs="Arial"/>
            <w:color w:val="212529"/>
            <w:sz w:val="24"/>
            <w:szCs w:val="24"/>
          </w:rPr>
          <w:t>, i</w:t>
        </w:r>
        <w:r w:rsidR="00543E36" w:rsidRPr="003D3DF8">
          <w:rPr>
            <w:rFonts w:ascii="Arial" w:eastAsia="Times New Roman" w:hAnsi="Arial" w:cs="Arial"/>
            <w:color w:val="212529"/>
            <w:sz w:val="24"/>
            <w:szCs w:val="24"/>
          </w:rPr>
          <w:t>f necessary</w:t>
        </w:r>
      </w:ins>
      <w:r w:rsidR="00543E36">
        <w:rPr>
          <w:rFonts w:ascii="Arial" w:eastAsia="Times New Roman" w:hAnsi="Arial" w:cs="Arial"/>
          <w:color w:val="212529"/>
          <w:sz w:val="24"/>
          <w:szCs w:val="24"/>
        </w:rPr>
        <w:t>.</w:t>
      </w:r>
    </w:p>
    <w:p w14:paraId="45DDECBF" w14:textId="77777777" w:rsidR="009705FD" w:rsidRPr="003D3DF8" w:rsidRDefault="009705FD" w:rsidP="009705FD">
      <w:pPr>
        <w:shd w:val="clear" w:color="auto" w:fill="FFFFFF"/>
        <w:spacing w:after="360" w:line="240" w:lineRule="auto"/>
        <w:rPr>
          <w:rFonts w:ascii="Arial" w:eastAsia="Times New Roman" w:hAnsi="Arial" w:cs="Arial"/>
          <w:color w:val="212529"/>
          <w:sz w:val="24"/>
          <w:szCs w:val="24"/>
        </w:rPr>
      </w:pPr>
      <w:r w:rsidRPr="003D3DF8">
        <w:rPr>
          <w:rFonts w:ascii="Arial" w:eastAsia="Times New Roman" w:hAnsi="Arial" w:cs="Arial"/>
          <w:b/>
          <w:bCs/>
          <w:color w:val="212529"/>
          <w:sz w:val="24"/>
          <w:szCs w:val="24"/>
        </w:rPr>
        <w:t>E. Utilization of Government Property</w:t>
      </w:r>
    </w:p>
    <w:p w14:paraId="6DD037B2" w14:textId="029E1CA2" w:rsidR="009705FD" w:rsidRPr="003D3DF8" w:rsidRDefault="00543E36" w:rsidP="009705FD">
      <w:pPr>
        <w:shd w:val="clear" w:color="auto" w:fill="FFFFFF"/>
        <w:spacing w:after="360" w:line="240" w:lineRule="auto"/>
        <w:rPr>
          <w:rFonts w:ascii="Arial" w:eastAsia="Times New Roman" w:hAnsi="Arial" w:cs="Arial"/>
          <w:color w:val="212529"/>
          <w:sz w:val="24"/>
          <w:szCs w:val="24"/>
        </w:rPr>
      </w:pPr>
      <w:r>
        <w:rPr>
          <w:rFonts w:ascii="Arial" w:eastAsia="Times New Roman" w:hAnsi="Arial" w:cs="Arial"/>
          <w:color w:val="212529"/>
          <w:sz w:val="24"/>
          <w:szCs w:val="24"/>
        </w:rPr>
        <w:t>Government-owned</w:t>
      </w:r>
      <w:r w:rsidR="009705FD" w:rsidRPr="003D3DF8">
        <w:rPr>
          <w:rFonts w:ascii="Arial" w:eastAsia="Times New Roman" w:hAnsi="Arial" w:cs="Arial"/>
          <w:color w:val="212529"/>
          <w:sz w:val="24"/>
          <w:szCs w:val="24"/>
        </w:rPr>
        <w:t xml:space="preserve"> equipment shall be used only for those purposes related to the assigned contract/grant and/or may be used for other research projects if it does not interfere with the </w:t>
      </w:r>
      <w:del w:id="139" w:author="Brown, Courtney" w:date="2023-10-10T11:33:00Z">
        <w:r w:rsidR="00CD11B5" w:rsidRPr="00CD11B5">
          <w:rPr>
            <w:rFonts w:ascii="Arial" w:eastAsia="Times New Roman" w:hAnsi="Arial" w:cs="Arial"/>
            <w:color w:val="212529"/>
            <w:sz w:val="24"/>
            <w:szCs w:val="24"/>
          </w:rPr>
          <w:delText xml:space="preserve">use for the </w:delText>
        </w:r>
      </w:del>
      <w:r w:rsidR="009705FD" w:rsidRPr="003D3DF8">
        <w:rPr>
          <w:rFonts w:ascii="Arial" w:eastAsia="Times New Roman" w:hAnsi="Arial" w:cs="Arial"/>
          <w:color w:val="212529"/>
          <w:sz w:val="24"/>
          <w:szCs w:val="24"/>
        </w:rPr>
        <w:t>main project. Rental or use fees</w:t>
      </w:r>
      <w:ins w:id="140" w:author="Brown, Courtney" w:date="2023-10-10T11:33:00Z">
        <w:r>
          <w:rPr>
            <w:rFonts w:ascii="Arial" w:eastAsia="Times New Roman" w:hAnsi="Arial" w:cs="Arial"/>
            <w:color w:val="212529"/>
            <w:sz w:val="24"/>
            <w:szCs w:val="24"/>
          </w:rPr>
          <w:t>, like supplies and maintenance,</w:t>
        </w:r>
      </w:ins>
      <w:r w:rsidR="009705FD" w:rsidRPr="003D3DF8">
        <w:rPr>
          <w:rFonts w:ascii="Arial" w:eastAsia="Times New Roman" w:hAnsi="Arial" w:cs="Arial"/>
          <w:color w:val="212529"/>
          <w:sz w:val="24"/>
          <w:szCs w:val="24"/>
        </w:rPr>
        <w:t xml:space="preserve"> charged to non-federal grants and contracts </w:t>
      </w:r>
      <w:del w:id="141" w:author="Brown, Courtney" w:date="2023-10-10T11:33:00Z">
        <w:r w:rsidR="00CD11B5" w:rsidRPr="00CD11B5">
          <w:rPr>
            <w:rFonts w:ascii="Arial" w:eastAsia="Times New Roman" w:hAnsi="Arial" w:cs="Arial"/>
            <w:color w:val="212529"/>
            <w:sz w:val="24"/>
            <w:szCs w:val="24"/>
          </w:rPr>
          <w:delText>is</w:delText>
        </w:r>
      </w:del>
      <w:ins w:id="142" w:author="Brown, Courtney" w:date="2023-10-10T11:33:00Z">
        <w:r>
          <w:rPr>
            <w:rFonts w:ascii="Arial" w:eastAsia="Times New Roman" w:hAnsi="Arial" w:cs="Arial"/>
            <w:color w:val="212529"/>
            <w:sz w:val="24"/>
            <w:szCs w:val="24"/>
          </w:rPr>
          <w:t>are</w:t>
        </w:r>
      </w:ins>
      <w:r w:rsidRPr="003D3DF8">
        <w:rPr>
          <w:rFonts w:ascii="Arial" w:eastAsia="Times New Roman" w:hAnsi="Arial" w:cs="Arial"/>
          <w:color w:val="212529"/>
          <w:sz w:val="24"/>
          <w:szCs w:val="24"/>
        </w:rPr>
        <w:t xml:space="preserve"> </w:t>
      </w:r>
      <w:r w:rsidR="009705FD" w:rsidRPr="003D3DF8">
        <w:rPr>
          <w:rFonts w:ascii="Arial" w:eastAsia="Times New Roman" w:hAnsi="Arial" w:cs="Arial"/>
          <w:color w:val="212529"/>
          <w:sz w:val="24"/>
          <w:szCs w:val="24"/>
        </w:rPr>
        <w:t>determined from historical costs to operate equipment</w:t>
      </w:r>
      <w:del w:id="143" w:author="Brown, Courtney" w:date="2023-10-10T11:33:00Z">
        <w:r w:rsidR="00CD11B5" w:rsidRPr="00CD11B5">
          <w:rPr>
            <w:rFonts w:ascii="Arial" w:eastAsia="Times New Roman" w:hAnsi="Arial" w:cs="Arial"/>
            <w:color w:val="212529"/>
            <w:sz w:val="24"/>
            <w:szCs w:val="24"/>
          </w:rPr>
          <w:delText xml:space="preserve"> (supplies and maintenance), and such</w:delText>
        </w:r>
      </w:del>
      <w:ins w:id="144" w:author="Brown, Courtney" w:date="2023-10-10T11:33:00Z">
        <w:r>
          <w:rPr>
            <w:rFonts w:ascii="Arial" w:eastAsia="Times New Roman" w:hAnsi="Arial" w:cs="Arial"/>
            <w:color w:val="212529"/>
            <w:sz w:val="24"/>
            <w:szCs w:val="24"/>
          </w:rPr>
          <w:t>. S</w:t>
        </w:r>
        <w:r w:rsidR="009705FD" w:rsidRPr="003D3DF8">
          <w:rPr>
            <w:rFonts w:ascii="Arial" w:eastAsia="Times New Roman" w:hAnsi="Arial" w:cs="Arial"/>
            <w:color w:val="212529"/>
            <w:sz w:val="24"/>
            <w:szCs w:val="24"/>
          </w:rPr>
          <w:t>uch</w:t>
        </w:r>
      </w:ins>
      <w:r w:rsidR="009705FD" w:rsidRPr="003D3DF8">
        <w:rPr>
          <w:rFonts w:ascii="Arial" w:eastAsia="Times New Roman" w:hAnsi="Arial" w:cs="Arial"/>
          <w:color w:val="212529"/>
          <w:sz w:val="24"/>
          <w:szCs w:val="24"/>
        </w:rPr>
        <w:t xml:space="preserve"> charges must not exceed charges from local vendors that rent </w:t>
      </w:r>
      <w:del w:id="145" w:author="Brown, Courtney" w:date="2023-10-10T11:33:00Z">
        <w:r w:rsidR="00CD11B5" w:rsidRPr="00CD11B5">
          <w:rPr>
            <w:rFonts w:ascii="Arial" w:eastAsia="Times New Roman" w:hAnsi="Arial" w:cs="Arial"/>
            <w:color w:val="212529"/>
            <w:sz w:val="24"/>
            <w:szCs w:val="24"/>
          </w:rPr>
          <w:delText>alike</w:delText>
        </w:r>
      </w:del>
      <w:ins w:id="146" w:author="Brown, Courtney" w:date="2023-10-10T11:33:00Z">
        <w:r w:rsidR="000E6A82">
          <w:rPr>
            <w:rFonts w:ascii="Arial" w:eastAsia="Times New Roman" w:hAnsi="Arial" w:cs="Arial"/>
            <w:color w:val="212529"/>
            <w:sz w:val="24"/>
            <w:szCs w:val="24"/>
          </w:rPr>
          <w:t>similar</w:t>
        </w:r>
      </w:ins>
      <w:r w:rsidR="000E6A82" w:rsidRPr="003D3DF8">
        <w:rPr>
          <w:rFonts w:ascii="Arial" w:eastAsia="Times New Roman" w:hAnsi="Arial" w:cs="Arial"/>
          <w:color w:val="212529"/>
          <w:sz w:val="24"/>
          <w:szCs w:val="24"/>
        </w:rPr>
        <w:t xml:space="preserve"> </w:t>
      </w:r>
      <w:r w:rsidR="009705FD" w:rsidRPr="003D3DF8">
        <w:rPr>
          <w:rFonts w:ascii="Arial" w:eastAsia="Times New Roman" w:hAnsi="Arial" w:cs="Arial"/>
          <w:color w:val="212529"/>
          <w:sz w:val="24"/>
          <w:szCs w:val="24"/>
        </w:rPr>
        <w:t>equipment. These charges must be approved and reviewed annually or if circumstances change.</w:t>
      </w:r>
      <w:del w:id="147" w:author="Brown, Courtney" w:date="2023-10-10T11:33:00Z">
        <w:r w:rsidR="00CD11B5" w:rsidRPr="00CD11B5">
          <w:rPr>
            <w:rFonts w:ascii="Arial" w:eastAsia="Times New Roman" w:hAnsi="Arial" w:cs="Arial"/>
            <w:color w:val="212529"/>
            <w:sz w:val="24"/>
            <w:szCs w:val="24"/>
          </w:rPr>
          <w:br/>
        </w:r>
        <w:r w:rsidR="00CD11B5" w:rsidRPr="00CD11B5">
          <w:rPr>
            <w:rFonts w:ascii="Arial" w:eastAsia="Times New Roman" w:hAnsi="Arial" w:cs="Arial"/>
            <w:color w:val="212529"/>
            <w:sz w:val="24"/>
            <w:szCs w:val="24"/>
          </w:rPr>
          <w:br/>
        </w:r>
      </w:del>
      <w:r w:rsidR="009705FD" w:rsidRPr="003D3DF8">
        <w:rPr>
          <w:rFonts w:ascii="Arial" w:eastAsia="Times New Roman" w:hAnsi="Arial" w:cs="Arial"/>
          <w:color w:val="212529"/>
          <w:sz w:val="24"/>
          <w:szCs w:val="24"/>
        </w:rPr>
        <w:br/>
      </w:r>
      <w:r w:rsidR="009705FD" w:rsidRPr="003D3DF8">
        <w:rPr>
          <w:rFonts w:ascii="Arial" w:eastAsia="Times New Roman" w:hAnsi="Arial" w:cs="Arial"/>
          <w:color w:val="212529"/>
          <w:sz w:val="24"/>
          <w:szCs w:val="24"/>
        </w:rPr>
        <w:br/>
        <w:t xml:space="preserve">The project director is responsible for determining minimum usage levels of </w:t>
      </w:r>
      <w:r>
        <w:rPr>
          <w:rFonts w:ascii="Arial" w:eastAsia="Times New Roman" w:hAnsi="Arial" w:cs="Arial"/>
          <w:color w:val="212529"/>
          <w:sz w:val="24"/>
          <w:szCs w:val="24"/>
        </w:rPr>
        <w:t>government-owned</w:t>
      </w:r>
      <w:r w:rsidR="009705FD" w:rsidRPr="003D3DF8">
        <w:rPr>
          <w:rFonts w:ascii="Arial" w:eastAsia="Times New Roman" w:hAnsi="Arial" w:cs="Arial"/>
          <w:color w:val="212529"/>
          <w:sz w:val="24"/>
          <w:szCs w:val="24"/>
        </w:rPr>
        <w:t xml:space="preserve"> property with an acquisition value of $</w:t>
      </w:r>
      <w:del w:id="148" w:author="Brown, Courtney" w:date="2023-10-10T11:33:00Z">
        <w:r w:rsidR="00CD11B5" w:rsidRPr="00CD11B5">
          <w:rPr>
            <w:rFonts w:ascii="Arial" w:eastAsia="Times New Roman" w:hAnsi="Arial" w:cs="Arial"/>
            <w:color w:val="212529"/>
            <w:sz w:val="24"/>
            <w:szCs w:val="24"/>
          </w:rPr>
          <w:delText>5000</w:delText>
        </w:r>
      </w:del>
      <w:ins w:id="149" w:author="Brown, Courtney" w:date="2023-10-10T11:33:00Z">
        <w:r w:rsidR="000E6A82">
          <w:rPr>
            <w:rFonts w:ascii="Arial" w:eastAsia="Times New Roman" w:hAnsi="Arial" w:cs="Arial"/>
            <w:color w:val="212529"/>
            <w:sz w:val="24"/>
            <w:szCs w:val="24"/>
          </w:rPr>
          <w:t xml:space="preserve"> 5,000</w:t>
        </w:r>
      </w:ins>
      <w:r w:rsidR="000E6A82" w:rsidRPr="003D3DF8">
        <w:rPr>
          <w:rFonts w:ascii="Arial" w:eastAsia="Times New Roman" w:hAnsi="Arial" w:cs="Arial"/>
          <w:color w:val="212529"/>
          <w:sz w:val="24"/>
          <w:szCs w:val="24"/>
        </w:rPr>
        <w:t xml:space="preserve"> </w:t>
      </w:r>
      <w:r w:rsidR="009705FD" w:rsidRPr="003D3DF8">
        <w:rPr>
          <w:rFonts w:ascii="Arial" w:eastAsia="Times New Roman" w:hAnsi="Arial" w:cs="Arial"/>
          <w:color w:val="212529"/>
          <w:sz w:val="24"/>
          <w:szCs w:val="24"/>
        </w:rPr>
        <w:t xml:space="preserve">or more. If actual use drops below this level, an analysis of need </w:t>
      </w:r>
      <w:ins w:id="150" w:author="Brown, Courtney" w:date="2023-10-10T11:33:00Z">
        <w:r w:rsidR="009705FD" w:rsidRPr="003D3DF8">
          <w:rPr>
            <w:rFonts w:ascii="Arial" w:eastAsia="Times New Roman" w:hAnsi="Arial" w:cs="Arial"/>
            <w:color w:val="212529"/>
            <w:sz w:val="24"/>
            <w:szCs w:val="24"/>
          </w:rPr>
          <w:t xml:space="preserve">and </w:t>
        </w:r>
        <w:r>
          <w:rPr>
            <w:rFonts w:ascii="Arial" w:eastAsia="Times New Roman" w:hAnsi="Arial" w:cs="Arial"/>
            <w:color w:val="212529"/>
            <w:sz w:val="24"/>
            <w:szCs w:val="24"/>
          </w:rPr>
          <w:t xml:space="preserve">a justification for </w:t>
        </w:r>
        <w:r w:rsidR="009705FD" w:rsidRPr="003D3DF8">
          <w:rPr>
            <w:rFonts w:ascii="Arial" w:eastAsia="Times New Roman" w:hAnsi="Arial" w:cs="Arial"/>
            <w:color w:val="212529"/>
            <w:sz w:val="24"/>
            <w:szCs w:val="24"/>
          </w:rPr>
          <w:t xml:space="preserve">retention </w:t>
        </w:r>
      </w:ins>
      <w:r>
        <w:rPr>
          <w:rFonts w:ascii="Arial" w:eastAsia="Times New Roman" w:hAnsi="Arial" w:cs="Arial"/>
          <w:color w:val="212529"/>
          <w:sz w:val="24"/>
          <w:szCs w:val="24"/>
        </w:rPr>
        <w:t>shall be made</w:t>
      </w:r>
      <w:del w:id="151" w:author="Brown, Courtney" w:date="2023-10-10T11:33:00Z">
        <w:r w:rsidR="00CD11B5" w:rsidRPr="00CD11B5">
          <w:rPr>
            <w:rFonts w:ascii="Arial" w:eastAsia="Times New Roman" w:hAnsi="Arial" w:cs="Arial"/>
            <w:color w:val="212529"/>
            <w:sz w:val="24"/>
            <w:szCs w:val="24"/>
          </w:rPr>
          <w:delText>, and retention justified</w:delText>
        </w:r>
      </w:del>
      <w:r w:rsidR="009705FD" w:rsidRPr="003D3DF8">
        <w:rPr>
          <w:rFonts w:ascii="Arial" w:eastAsia="Times New Roman" w:hAnsi="Arial" w:cs="Arial"/>
          <w:color w:val="212529"/>
          <w:sz w:val="24"/>
          <w:szCs w:val="24"/>
        </w:rPr>
        <w:t>. If there is no longer a need for the item, the project director shall make it known to Accounting and Financial Management, where action must be taken to reassign the equipment elsewhere within the university complex or as directed by the appropriate government agency.</w:t>
      </w:r>
    </w:p>
    <w:p w14:paraId="67F59F79" w14:textId="1F468F48" w:rsidR="009705FD" w:rsidRPr="003D3DF8" w:rsidRDefault="009705FD" w:rsidP="009705FD">
      <w:pPr>
        <w:shd w:val="clear" w:color="auto" w:fill="FFFFFF"/>
        <w:spacing w:after="360" w:line="240" w:lineRule="auto"/>
        <w:rPr>
          <w:rFonts w:ascii="Arial" w:eastAsia="Times New Roman" w:hAnsi="Arial" w:cs="Arial"/>
          <w:color w:val="212529"/>
          <w:sz w:val="24"/>
          <w:szCs w:val="24"/>
        </w:rPr>
      </w:pPr>
      <w:r w:rsidRPr="003D3DF8">
        <w:rPr>
          <w:rFonts w:ascii="Arial" w:eastAsia="Times New Roman" w:hAnsi="Arial" w:cs="Arial"/>
          <w:b/>
          <w:bCs/>
          <w:color w:val="212529"/>
          <w:sz w:val="24"/>
          <w:szCs w:val="24"/>
        </w:rPr>
        <w:t>F. Records</w:t>
      </w:r>
      <w:del w:id="152" w:author="Brown, Courtney" w:date="2023-10-10T11:33:00Z">
        <w:r w:rsidR="00CD11B5" w:rsidRPr="00CD11B5">
          <w:rPr>
            <w:rFonts w:ascii="Arial" w:eastAsia="Times New Roman" w:hAnsi="Arial" w:cs="Arial"/>
            <w:color w:val="212529"/>
            <w:sz w:val="24"/>
            <w:szCs w:val="24"/>
          </w:rPr>
          <w:br/>
        </w:r>
        <w:r w:rsidR="00CD11B5" w:rsidRPr="00CD11B5">
          <w:rPr>
            <w:rFonts w:ascii="Arial" w:eastAsia="Times New Roman" w:hAnsi="Arial" w:cs="Arial"/>
            <w:color w:val="212529"/>
            <w:sz w:val="24"/>
            <w:szCs w:val="24"/>
          </w:rPr>
          <w:br/>
        </w:r>
      </w:del>
      <w:r w:rsidRPr="003D3DF8">
        <w:rPr>
          <w:rFonts w:ascii="Arial" w:eastAsia="Times New Roman" w:hAnsi="Arial" w:cs="Arial"/>
          <w:color w:val="212529"/>
          <w:sz w:val="24"/>
          <w:szCs w:val="24"/>
        </w:rPr>
        <w:br/>
      </w:r>
      <w:r w:rsidRPr="003D3DF8">
        <w:rPr>
          <w:rFonts w:ascii="Arial" w:eastAsia="Times New Roman" w:hAnsi="Arial" w:cs="Arial"/>
          <w:color w:val="212529"/>
          <w:sz w:val="24"/>
          <w:szCs w:val="24"/>
        </w:rPr>
        <w:br/>
        <w:t xml:space="preserve">This part establishes the minimum requirements for records to be kept and maintained on government property in the possession of the university and/or subcontractor as described in Federal Acquisition Regulation </w:t>
      </w:r>
      <w:del w:id="153" w:author="Brown, Courtney" w:date="2023-10-10T11:33:00Z">
        <w:r w:rsidR="00CD11B5" w:rsidRPr="00CD11B5">
          <w:rPr>
            <w:rFonts w:ascii="Arial" w:eastAsia="Times New Roman" w:hAnsi="Arial" w:cs="Arial"/>
            <w:color w:val="212529"/>
            <w:sz w:val="24"/>
            <w:szCs w:val="24"/>
          </w:rPr>
          <w:delText>(FAR) 52.245-1.</w:delText>
        </w:r>
      </w:del>
      <w:ins w:id="154" w:author="Brown, Courtney" w:date="2023-10-10T11:33:00Z">
        <w:r w:rsidR="000A0A29">
          <w:rPr>
            <w:rFonts w:ascii="Arial" w:eastAsia="Times New Roman" w:hAnsi="Arial" w:cs="Arial"/>
            <w:color w:val="212529"/>
            <w:sz w:val="24"/>
            <w:szCs w:val="24"/>
          </w:rPr>
          <w:fldChar w:fldCharType="begin"/>
        </w:r>
        <w:r w:rsidR="000A0A29">
          <w:rPr>
            <w:rFonts w:ascii="Arial" w:eastAsia="Times New Roman" w:hAnsi="Arial" w:cs="Arial"/>
            <w:color w:val="212529"/>
            <w:sz w:val="24"/>
            <w:szCs w:val="24"/>
          </w:rPr>
          <w:instrText xml:space="preserve"> HYPERLINK "https://www.acquisition.gov/far/52.245-1" </w:instrText>
        </w:r>
        <w:r w:rsidR="000A0A29">
          <w:rPr>
            <w:rFonts w:ascii="Arial" w:eastAsia="Times New Roman" w:hAnsi="Arial" w:cs="Arial"/>
            <w:color w:val="212529"/>
            <w:sz w:val="24"/>
            <w:szCs w:val="24"/>
          </w:rPr>
          <w:fldChar w:fldCharType="separate"/>
        </w:r>
        <w:r w:rsidRPr="000A0A29">
          <w:rPr>
            <w:rStyle w:val="Hyperlink"/>
            <w:rFonts w:ascii="Arial" w:eastAsia="Times New Roman" w:hAnsi="Arial" w:cs="Arial"/>
            <w:sz w:val="24"/>
            <w:szCs w:val="24"/>
          </w:rPr>
          <w:t>(FAR) 52.245-1</w:t>
        </w:r>
        <w:r w:rsidR="000A0A29">
          <w:rPr>
            <w:rFonts w:ascii="Arial" w:eastAsia="Times New Roman" w:hAnsi="Arial" w:cs="Arial"/>
            <w:color w:val="212529"/>
            <w:sz w:val="24"/>
            <w:szCs w:val="24"/>
          </w:rPr>
          <w:fldChar w:fldCharType="end"/>
        </w:r>
        <w:r w:rsidRPr="003D3DF8">
          <w:rPr>
            <w:rFonts w:ascii="Arial" w:eastAsia="Times New Roman" w:hAnsi="Arial" w:cs="Arial"/>
            <w:color w:val="212529"/>
            <w:sz w:val="24"/>
            <w:szCs w:val="24"/>
          </w:rPr>
          <w:t>.</w:t>
        </w:r>
      </w:ins>
    </w:p>
    <w:p w14:paraId="54F3CFE1" w14:textId="77777777" w:rsidR="009705FD" w:rsidRPr="003D3DF8" w:rsidRDefault="009705FD" w:rsidP="009705FD">
      <w:pPr>
        <w:shd w:val="clear" w:color="auto" w:fill="FFFFFF"/>
        <w:spacing w:after="360" w:line="240" w:lineRule="auto"/>
        <w:rPr>
          <w:rFonts w:ascii="Arial" w:eastAsia="Times New Roman" w:hAnsi="Arial" w:cs="Arial"/>
          <w:color w:val="212529"/>
          <w:sz w:val="24"/>
          <w:szCs w:val="24"/>
        </w:rPr>
      </w:pPr>
      <w:r w:rsidRPr="003D3DF8">
        <w:rPr>
          <w:rFonts w:ascii="Arial" w:eastAsia="Times New Roman" w:hAnsi="Arial" w:cs="Arial"/>
          <w:b/>
          <w:bCs/>
          <w:color w:val="212529"/>
          <w:sz w:val="24"/>
          <w:szCs w:val="24"/>
        </w:rPr>
        <w:t>1. General Overview</w:t>
      </w:r>
    </w:p>
    <w:p w14:paraId="287ACC4C" w14:textId="381C4E51" w:rsidR="009705FD" w:rsidRPr="003D3DF8" w:rsidRDefault="009705FD" w:rsidP="009705FD">
      <w:pPr>
        <w:shd w:val="clear" w:color="auto" w:fill="FFFFFF"/>
        <w:spacing w:after="360" w:line="240" w:lineRule="auto"/>
        <w:rPr>
          <w:rFonts w:ascii="Arial" w:eastAsia="Times New Roman" w:hAnsi="Arial" w:cs="Arial"/>
          <w:color w:val="212529"/>
          <w:sz w:val="24"/>
          <w:szCs w:val="24"/>
        </w:rPr>
      </w:pPr>
      <w:r w:rsidRPr="003D3DF8">
        <w:rPr>
          <w:rFonts w:ascii="Arial" w:eastAsia="Times New Roman" w:hAnsi="Arial" w:cs="Arial"/>
          <w:color w:val="212529"/>
          <w:sz w:val="24"/>
          <w:szCs w:val="24"/>
        </w:rPr>
        <w:lastRenderedPageBreak/>
        <w:t xml:space="preserve">Contractors are required to establish and maintain adequate property control records. Unless the contracting officer directs otherwise, records of government property maintained by the university under </w:t>
      </w:r>
      <w:ins w:id="155" w:author="Brown, Courtney" w:date="2023-10-10T11:33:00Z">
        <w:r w:rsidR="000E6A82">
          <w:rPr>
            <w:rFonts w:ascii="Arial" w:eastAsia="Times New Roman" w:hAnsi="Arial" w:cs="Arial"/>
            <w:color w:val="212529"/>
            <w:sz w:val="24"/>
            <w:szCs w:val="24"/>
          </w:rPr>
          <w:t xml:space="preserve">the </w:t>
        </w:r>
      </w:ins>
      <w:r w:rsidRPr="003D3DF8">
        <w:rPr>
          <w:rFonts w:ascii="Arial" w:eastAsia="Times New Roman" w:hAnsi="Arial" w:cs="Arial"/>
          <w:color w:val="212529"/>
          <w:sz w:val="24"/>
          <w:szCs w:val="24"/>
        </w:rPr>
        <w:t xml:space="preserve">terms of a particular contract are utilized as the official records for that contract. In this regard, the official property records at the university are established by the property manager and maintained in Accounting and Financial Management. In addition, each project director is responsible for keeping sufficient records </w:t>
      </w:r>
      <w:del w:id="156" w:author="Brown, Courtney" w:date="2023-10-10T11:33:00Z">
        <w:r w:rsidR="00CD11B5" w:rsidRPr="00CD11B5">
          <w:rPr>
            <w:rFonts w:ascii="Arial" w:eastAsia="Times New Roman" w:hAnsi="Arial" w:cs="Arial"/>
            <w:color w:val="212529"/>
            <w:sz w:val="24"/>
            <w:szCs w:val="24"/>
          </w:rPr>
          <w:delText xml:space="preserve">in order </w:delText>
        </w:r>
      </w:del>
      <w:r w:rsidR="00791822" w:rsidRPr="00791822">
        <w:rPr>
          <w:rFonts w:ascii="Arial" w:eastAsia="Times New Roman" w:hAnsi="Arial" w:cs="Arial"/>
          <w:color w:val="212529"/>
          <w:sz w:val="24"/>
          <w:szCs w:val="24"/>
        </w:rPr>
        <w:t>to correct and validate all required inventories and reports</w:t>
      </w:r>
      <w:del w:id="157" w:author="Brown, Courtney" w:date="2023-10-10T11:33:00Z">
        <w:r w:rsidR="00CD11B5" w:rsidRPr="00CD11B5">
          <w:rPr>
            <w:rFonts w:ascii="Arial" w:eastAsia="Times New Roman" w:hAnsi="Arial" w:cs="Arial"/>
            <w:color w:val="212529"/>
            <w:sz w:val="24"/>
            <w:szCs w:val="24"/>
          </w:rPr>
          <w:delText>,</w:delText>
        </w:r>
      </w:del>
      <w:r w:rsidR="00791822" w:rsidRPr="00791822">
        <w:rPr>
          <w:rFonts w:ascii="Arial" w:eastAsia="Times New Roman" w:hAnsi="Arial" w:cs="Arial"/>
          <w:color w:val="212529"/>
          <w:sz w:val="24"/>
          <w:szCs w:val="24"/>
        </w:rPr>
        <w:t xml:space="preserve"> and </w:t>
      </w:r>
      <w:del w:id="158" w:author="Brown, Courtney" w:date="2023-10-10T11:33:00Z">
        <w:r w:rsidR="00CD11B5" w:rsidRPr="00CD11B5">
          <w:rPr>
            <w:rFonts w:ascii="Arial" w:eastAsia="Times New Roman" w:hAnsi="Arial" w:cs="Arial"/>
            <w:color w:val="212529"/>
            <w:sz w:val="24"/>
            <w:szCs w:val="24"/>
          </w:rPr>
          <w:delText xml:space="preserve">to </w:delText>
        </w:r>
      </w:del>
      <w:r w:rsidRPr="003D3DF8">
        <w:rPr>
          <w:rFonts w:ascii="Arial" w:eastAsia="Times New Roman" w:hAnsi="Arial" w:cs="Arial"/>
          <w:color w:val="212529"/>
          <w:sz w:val="24"/>
          <w:szCs w:val="24"/>
        </w:rPr>
        <w:t xml:space="preserve">ensure proper control of government property in </w:t>
      </w:r>
      <w:del w:id="159" w:author="Brown, Courtney" w:date="2023-10-10T11:33:00Z">
        <w:r w:rsidR="00CD11B5" w:rsidRPr="00CD11B5">
          <w:rPr>
            <w:rFonts w:ascii="Arial" w:eastAsia="Times New Roman" w:hAnsi="Arial" w:cs="Arial"/>
            <w:color w:val="212529"/>
            <w:sz w:val="24"/>
            <w:szCs w:val="24"/>
          </w:rPr>
          <w:delText>his or her</w:delText>
        </w:r>
      </w:del>
      <w:ins w:id="160" w:author="Brown, Courtney" w:date="2023-10-10T11:33:00Z">
        <w:r w:rsidR="0032710C">
          <w:rPr>
            <w:rFonts w:ascii="Arial" w:eastAsia="Times New Roman" w:hAnsi="Arial" w:cs="Arial"/>
            <w:color w:val="212529"/>
            <w:sz w:val="24"/>
            <w:szCs w:val="24"/>
          </w:rPr>
          <w:t>their</w:t>
        </w:r>
      </w:ins>
      <w:r w:rsidRPr="003D3DF8">
        <w:rPr>
          <w:rFonts w:ascii="Arial" w:eastAsia="Times New Roman" w:hAnsi="Arial" w:cs="Arial"/>
          <w:color w:val="212529"/>
          <w:sz w:val="24"/>
          <w:szCs w:val="24"/>
        </w:rPr>
        <w:t xml:space="preserve"> possession. If the project director has more than one contract with a particular government agency, separate property records for each shall be maintained.</w:t>
      </w:r>
      <w:ins w:id="161" w:author="Brown, Courtney" w:date="2023-10-10T11:33:00Z">
        <w:r>
          <w:rPr>
            <w:rFonts w:ascii="Arial" w:eastAsia="Times New Roman" w:hAnsi="Arial" w:cs="Arial"/>
            <w:color w:val="212529"/>
            <w:sz w:val="24"/>
            <w:szCs w:val="24"/>
          </w:rPr>
          <w:t xml:space="preserve"> Any discrepancies, loss of government property, physical inventory results, audits, self-assessments, corrective actions, and other property-related reports</w:t>
        </w:r>
        <w:r w:rsidR="000E6A82">
          <w:rPr>
            <w:rFonts w:ascii="Arial" w:eastAsia="Times New Roman" w:hAnsi="Arial" w:cs="Arial"/>
            <w:color w:val="212529"/>
            <w:sz w:val="24"/>
            <w:szCs w:val="24"/>
          </w:rPr>
          <w:t>,</w:t>
        </w:r>
        <w:r>
          <w:rPr>
            <w:rFonts w:ascii="Arial" w:eastAsia="Times New Roman" w:hAnsi="Arial" w:cs="Arial"/>
            <w:color w:val="212529"/>
            <w:sz w:val="24"/>
            <w:szCs w:val="24"/>
          </w:rPr>
          <w:t xml:space="preserve"> as directed by the Contracting Officer</w:t>
        </w:r>
        <w:r w:rsidR="000E6A82">
          <w:rPr>
            <w:rFonts w:ascii="Arial" w:eastAsia="Times New Roman" w:hAnsi="Arial" w:cs="Arial"/>
            <w:color w:val="212529"/>
            <w:sz w:val="24"/>
            <w:szCs w:val="24"/>
          </w:rPr>
          <w:t>,</w:t>
        </w:r>
        <w:r>
          <w:rPr>
            <w:rFonts w:ascii="Arial" w:eastAsia="Times New Roman" w:hAnsi="Arial" w:cs="Arial"/>
            <w:color w:val="212529"/>
            <w:sz w:val="24"/>
            <w:szCs w:val="24"/>
          </w:rPr>
          <w:t xml:space="preserve"> will be created and submitted to GPA </w:t>
        </w:r>
        <w:r w:rsidR="000A0A29">
          <w:rPr>
            <w:rFonts w:ascii="Arial" w:eastAsia="Times New Roman" w:hAnsi="Arial" w:cs="Arial"/>
            <w:color w:val="212529"/>
            <w:sz w:val="24"/>
            <w:szCs w:val="24"/>
          </w:rPr>
          <w:t xml:space="preserve">in </w:t>
        </w:r>
        <w:r>
          <w:rPr>
            <w:rFonts w:ascii="Arial" w:eastAsia="Times New Roman" w:hAnsi="Arial" w:cs="Arial"/>
            <w:color w:val="212529"/>
            <w:sz w:val="24"/>
            <w:szCs w:val="24"/>
          </w:rPr>
          <w:t>a timely manner.</w:t>
        </w:r>
      </w:ins>
    </w:p>
    <w:p w14:paraId="09FC461F" w14:textId="30F552D1" w:rsidR="009705FD" w:rsidRPr="003D3DF8" w:rsidRDefault="009705FD" w:rsidP="009705FD">
      <w:pPr>
        <w:shd w:val="clear" w:color="auto" w:fill="FFFFFF"/>
        <w:spacing w:after="360" w:line="240" w:lineRule="auto"/>
        <w:rPr>
          <w:rFonts w:ascii="Arial" w:eastAsia="Times New Roman" w:hAnsi="Arial" w:cs="Arial"/>
          <w:color w:val="212529"/>
          <w:sz w:val="24"/>
          <w:szCs w:val="24"/>
        </w:rPr>
      </w:pPr>
      <w:r w:rsidRPr="003D3DF8">
        <w:rPr>
          <w:rFonts w:ascii="Arial" w:eastAsia="Times New Roman" w:hAnsi="Arial" w:cs="Arial"/>
          <w:color w:val="212529"/>
          <w:sz w:val="24"/>
          <w:szCs w:val="24"/>
        </w:rPr>
        <w:t xml:space="preserve">Property records shall enable a complete, current, </w:t>
      </w:r>
      <w:ins w:id="162" w:author="Brown, Courtney" w:date="2023-10-10T11:33:00Z">
        <w:r w:rsidR="000A0A29">
          <w:rPr>
            <w:rFonts w:ascii="Arial" w:eastAsia="Times New Roman" w:hAnsi="Arial" w:cs="Arial"/>
            <w:color w:val="212529"/>
            <w:sz w:val="24"/>
            <w:szCs w:val="24"/>
          </w:rPr>
          <w:t xml:space="preserve">and </w:t>
        </w:r>
      </w:ins>
      <w:r w:rsidRPr="003D3DF8">
        <w:rPr>
          <w:rFonts w:ascii="Arial" w:eastAsia="Times New Roman" w:hAnsi="Arial" w:cs="Arial"/>
          <w:color w:val="212529"/>
          <w:sz w:val="24"/>
          <w:szCs w:val="24"/>
        </w:rPr>
        <w:t>auditable record of all transactions</w:t>
      </w:r>
      <w:del w:id="163" w:author="Brown, Courtney" w:date="2023-10-10T11:33:00Z">
        <w:r w:rsidR="00CD11B5" w:rsidRPr="00CD11B5">
          <w:rPr>
            <w:rFonts w:ascii="Arial" w:eastAsia="Times New Roman" w:hAnsi="Arial" w:cs="Arial"/>
            <w:color w:val="212529"/>
            <w:sz w:val="24"/>
            <w:szCs w:val="24"/>
          </w:rPr>
          <w:delText xml:space="preserve"> and shall, unless</w:delText>
        </w:r>
      </w:del>
      <w:ins w:id="164" w:author="Brown, Courtney" w:date="2023-10-10T11:33:00Z">
        <w:r w:rsidR="000A0A29">
          <w:rPr>
            <w:rFonts w:ascii="Arial" w:eastAsia="Times New Roman" w:hAnsi="Arial" w:cs="Arial"/>
            <w:color w:val="212529"/>
            <w:sz w:val="24"/>
            <w:szCs w:val="24"/>
          </w:rPr>
          <w:t>.</w:t>
        </w:r>
        <w:r w:rsidRPr="003D3DF8">
          <w:rPr>
            <w:rFonts w:ascii="Arial" w:eastAsia="Times New Roman" w:hAnsi="Arial" w:cs="Arial"/>
            <w:color w:val="212529"/>
            <w:sz w:val="24"/>
            <w:szCs w:val="24"/>
          </w:rPr>
          <w:t xml:space="preserve"> </w:t>
        </w:r>
        <w:r w:rsidR="000A0A29">
          <w:rPr>
            <w:rFonts w:ascii="Arial" w:eastAsia="Times New Roman" w:hAnsi="Arial" w:cs="Arial"/>
            <w:color w:val="212529"/>
            <w:sz w:val="24"/>
            <w:szCs w:val="24"/>
          </w:rPr>
          <w:t>U</w:t>
        </w:r>
        <w:r w:rsidRPr="003D3DF8">
          <w:rPr>
            <w:rFonts w:ascii="Arial" w:eastAsia="Times New Roman" w:hAnsi="Arial" w:cs="Arial"/>
            <w:color w:val="212529"/>
            <w:sz w:val="24"/>
            <w:szCs w:val="24"/>
          </w:rPr>
          <w:t>nless</w:t>
        </w:r>
      </w:ins>
      <w:r w:rsidRPr="003D3DF8">
        <w:rPr>
          <w:rFonts w:ascii="Arial" w:eastAsia="Times New Roman" w:hAnsi="Arial" w:cs="Arial"/>
          <w:color w:val="212529"/>
          <w:sz w:val="24"/>
          <w:szCs w:val="24"/>
        </w:rPr>
        <w:t xml:space="preserve"> otherwise approved by the property administrator, </w:t>
      </w:r>
      <w:ins w:id="165" w:author="Brown, Courtney" w:date="2023-10-10T11:33:00Z">
        <w:r w:rsidR="00012C92">
          <w:rPr>
            <w:rFonts w:ascii="Arial" w:eastAsia="Times New Roman" w:hAnsi="Arial" w:cs="Arial"/>
            <w:color w:val="212529"/>
            <w:sz w:val="24"/>
            <w:szCs w:val="24"/>
          </w:rPr>
          <w:t xml:space="preserve">the property records should </w:t>
        </w:r>
      </w:ins>
      <w:r w:rsidRPr="003D3DF8">
        <w:rPr>
          <w:rFonts w:ascii="Arial" w:eastAsia="Times New Roman" w:hAnsi="Arial" w:cs="Arial"/>
          <w:color w:val="212529"/>
          <w:sz w:val="24"/>
          <w:szCs w:val="24"/>
        </w:rPr>
        <w:t>contain the following:</w:t>
      </w:r>
    </w:p>
    <w:p w14:paraId="644CD7F4" w14:textId="4E76EA26" w:rsidR="00012C92" w:rsidRDefault="009705FD" w:rsidP="009705FD">
      <w:pPr>
        <w:numPr>
          <w:ilvl w:val="0"/>
          <w:numId w:val="3"/>
        </w:numPr>
        <w:shd w:val="clear" w:color="auto" w:fill="FFFFFF"/>
        <w:spacing w:before="100" w:beforeAutospacing="1" w:after="100" w:afterAutospacing="1" w:line="240" w:lineRule="auto"/>
        <w:rPr>
          <w:ins w:id="166" w:author="Brown, Courtney" w:date="2023-10-10T11:33:00Z"/>
          <w:rFonts w:ascii="Arial" w:eastAsia="Times New Roman" w:hAnsi="Arial" w:cs="Arial"/>
          <w:color w:val="212529"/>
          <w:sz w:val="24"/>
          <w:szCs w:val="24"/>
        </w:rPr>
      </w:pPr>
      <w:r w:rsidRPr="003D3DF8">
        <w:rPr>
          <w:rFonts w:ascii="Arial" w:eastAsia="Times New Roman" w:hAnsi="Arial" w:cs="Arial"/>
          <w:color w:val="212529"/>
          <w:sz w:val="24"/>
          <w:szCs w:val="24"/>
        </w:rPr>
        <w:t>The name, part number</w:t>
      </w:r>
      <w:ins w:id="167" w:author="Brown, Courtney" w:date="2023-10-10T11:33:00Z">
        <w:r w:rsidR="00012C92">
          <w:rPr>
            <w:rFonts w:ascii="Arial" w:eastAsia="Times New Roman" w:hAnsi="Arial" w:cs="Arial"/>
            <w:color w:val="212529"/>
            <w:sz w:val="24"/>
            <w:szCs w:val="24"/>
          </w:rPr>
          <w:t>,</w:t>
        </w:r>
      </w:ins>
      <w:r w:rsidRPr="003D3DF8">
        <w:rPr>
          <w:rFonts w:ascii="Arial" w:eastAsia="Times New Roman" w:hAnsi="Arial" w:cs="Arial"/>
          <w:color w:val="212529"/>
          <w:sz w:val="24"/>
          <w:szCs w:val="24"/>
        </w:rPr>
        <w:t xml:space="preserve"> and description</w:t>
      </w:r>
      <w:del w:id="168" w:author="Brown, Courtney" w:date="2023-10-10T11:33:00Z">
        <w:r w:rsidR="00CD11B5" w:rsidRPr="00CD11B5">
          <w:rPr>
            <w:rFonts w:ascii="Arial" w:eastAsia="Times New Roman" w:hAnsi="Arial" w:cs="Arial"/>
            <w:color w:val="212529"/>
            <w:sz w:val="24"/>
            <w:szCs w:val="24"/>
          </w:rPr>
          <w:delText xml:space="preserve">, </w:delText>
        </w:r>
      </w:del>
    </w:p>
    <w:p w14:paraId="632C50F6" w14:textId="31471AB6" w:rsidR="00012C92" w:rsidRDefault="009705FD" w:rsidP="00012C92">
      <w:pPr>
        <w:numPr>
          <w:ilvl w:val="1"/>
          <w:numId w:val="3"/>
        </w:numPr>
        <w:shd w:val="clear" w:color="auto" w:fill="FFFFFF"/>
        <w:spacing w:before="100" w:beforeAutospacing="1" w:after="100" w:afterAutospacing="1" w:line="240" w:lineRule="auto"/>
        <w:rPr>
          <w:ins w:id="169" w:author="Brown, Courtney" w:date="2023-10-10T11:33:00Z"/>
          <w:rFonts w:ascii="Arial" w:eastAsia="Times New Roman" w:hAnsi="Arial" w:cs="Arial"/>
          <w:color w:val="212529"/>
          <w:sz w:val="24"/>
          <w:szCs w:val="24"/>
        </w:rPr>
      </w:pPr>
      <w:r w:rsidRPr="003D3DF8">
        <w:rPr>
          <w:rFonts w:ascii="Arial" w:eastAsia="Times New Roman" w:hAnsi="Arial" w:cs="Arial"/>
          <w:color w:val="212529"/>
          <w:sz w:val="24"/>
          <w:szCs w:val="24"/>
        </w:rPr>
        <w:t>National Stock Number</w:t>
      </w:r>
      <w:del w:id="170" w:author="Brown, Courtney" w:date="2023-10-10T11:33:00Z">
        <w:r w:rsidR="00CD11B5" w:rsidRPr="00CD11B5">
          <w:rPr>
            <w:rFonts w:ascii="Arial" w:eastAsia="Times New Roman" w:hAnsi="Arial" w:cs="Arial"/>
            <w:color w:val="212529"/>
            <w:sz w:val="24"/>
            <w:szCs w:val="24"/>
          </w:rPr>
          <w:delText xml:space="preserve"> (</w:delText>
        </w:r>
      </w:del>
      <w:ins w:id="171" w:author="Brown, Courtney" w:date="2023-10-10T11:33:00Z">
        <w:r w:rsidR="00012C92">
          <w:rPr>
            <w:rFonts w:ascii="Arial" w:eastAsia="Times New Roman" w:hAnsi="Arial" w:cs="Arial"/>
            <w:color w:val="212529"/>
            <w:sz w:val="24"/>
            <w:szCs w:val="24"/>
          </w:rPr>
          <w:t xml:space="preserve">, </w:t>
        </w:r>
      </w:ins>
      <w:r w:rsidRPr="003D3DF8">
        <w:rPr>
          <w:rFonts w:ascii="Arial" w:eastAsia="Times New Roman" w:hAnsi="Arial" w:cs="Arial"/>
          <w:color w:val="212529"/>
          <w:sz w:val="24"/>
          <w:szCs w:val="24"/>
        </w:rPr>
        <w:t>if needed for additional item identification tracking and/or disposition</w:t>
      </w:r>
      <w:del w:id="172" w:author="Brown, Courtney" w:date="2023-10-10T11:33:00Z">
        <w:r w:rsidR="00CD11B5" w:rsidRPr="00CD11B5">
          <w:rPr>
            <w:rFonts w:ascii="Arial" w:eastAsia="Times New Roman" w:hAnsi="Arial" w:cs="Arial"/>
            <w:color w:val="212529"/>
            <w:sz w:val="24"/>
            <w:szCs w:val="24"/>
          </w:rPr>
          <w:delText>), and other</w:delText>
        </w:r>
      </w:del>
      <w:ins w:id="173" w:author="Brown, Courtney" w:date="2023-10-10T11:33:00Z">
        <w:r w:rsidRPr="003D3DF8">
          <w:rPr>
            <w:rFonts w:ascii="Arial" w:eastAsia="Times New Roman" w:hAnsi="Arial" w:cs="Arial"/>
            <w:color w:val="212529"/>
            <w:sz w:val="24"/>
            <w:szCs w:val="24"/>
          </w:rPr>
          <w:t xml:space="preserve"> </w:t>
        </w:r>
      </w:ins>
    </w:p>
    <w:p w14:paraId="2E1AC3D1" w14:textId="0FD89901" w:rsidR="009705FD" w:rsidRPr="003D3DF8" w:rsidRDefault="00012C92" w:rsidP="00106F11">
      <w:pPr>
        <w:numPr>
          <w:ilvl w:val="1"/>
          <w:numId w:val="3"/>
        </w:numPr>
        <w:shd w:val="clear" w:color="auto" w:fill="FFFFFF"/>
        <w:spacing w:before="100" w:beforeAutospacing="1" w:after="100" w:afterAutospacing="1" w:line="240" w:lineRule="auto"/>
        <w:rPr>
          <w:rFonts w:ascii="Arial" w:eastAsia="Times New Roman" w:hAnsi="Arial" w:cs="Arial"/>
          <w:color w:val="212529"/>
          <w:sz w:val="24"/>
          <w:szCs w:val="24"/>
        </w:rPr>
        <w:pPrChange w:id="174" w:author="Brown, Courtney" w:date="2023-10-10T11:33:00Z">
          <w:pPr>
            <w:numPr>
              <w:numId w:val="7"/>
            </w:numPr>
            <w:shd w:val="clear" w:color="auto" w:fill="FFFFFF"/>
            <w:tabs>
              <w:tab w:val="num" w:pos="720"/>
            </w:tabs>
            <w:spacing w:before="100" w:beforeAutospacing="1" w:after="100" w:afterAutospacing="1" w:line="240" w:lineRule="auto"/>
            <w:ind w:left="720" w:hanging="360"/>
          </w:pPr>
        </w:pPrChange>
      </w:pPr>
      <w:ins w:id="175" w:author="Brown, Courtney" w:date="2023-10-10T11:33:00Z">
        <w:r>
          <w:rPr>
            <w:rFonts w:ascii="Arial" w:eastAsia="Times New Roman" w:hAnsi="Arial" w:cs="Arial"/>
            <w:color w:val="212529"/>
            <w:sz w:val="24"/>
            <w:szCs w:val="24"/>
          </w:rPr>
          <w:t>O</w:t>
        </w:r>
        <w:r w:rsidR="009705FD" w:rsidRPr="003D3DF8">
          <w:rPr>
            <w:rFonts w:ascii="Arial" w:eastAsia="Times New Roman" w:hAnsi="Arial" w:cs="Arial"/>
            <w:color w:val="212529"/>
            <w:sz w:val="24"/>
            <w:szCs w:val="24"/>
          </w:rPr>
          <w:t>ther</w:t>
        </w:r>
      </w:ins>
      <w:r w:rsidR="009705FD" w:rsidRPr="003D3DF8">
        <w:rPr>
          <w:rFonts w:ascii="Arial" w:eastAsia="Times New Roman" w:hAnsi="Arial" w:cs="Arial"/>
          <w:color w:val="212529"/>
          <w:sz w:val="24"/>
          <w:szCs w:val="24"/>
        </w:rPr>
        <w:t xml:space="preserve"> data elements as necessary and required </w:t>
      </w:r>
      <w:del w:id="176" w:author="Brown, Courtney" w:date="2023-10-10T11:33:00Z">
        <w:r w:rsidR="00CD11B5" w:rsidRPr="00CD11B5">
          <w:rPr>
            <w:rFonts w:ascii="Arial" w:eastAsia="Times New Roman" w:hAnsi="Arial" w:cs="Arial"/>
            <w:color w:val="212529"/>
            <w:sz w:val="24"/>
            <w:szCs w:val="24"/>
          </w:rPr>
          <w:delText>in accordance with</w:delText>
        </w:r>
      </w:del>
      <w:ins w:id="177" w:author="Brown, Courtney" w:date="2023-10-10T11:33:00Z">
        <w:r w:rsidR="00791822">
          <w:rPr>
            <w:rFonts w:ascii="Arial" w:eastAsia="Times New Roman" w:hAnsi="Arial" w:cs="Arial"/>
            <w:color w:val="212529"/>
            <w:sz w:val="24"/>
            <w:szCs w:val="24"/>
          </w:rPr>
          <w:t>by</w:t>
        </w:r>
      </w:ins>
      <w:r w:rsidR="009705FD" w:rsidRPr="003D3DF8">
        <w:rPr>
          <w:rFonts w:ascii="Arial" w:eastAsia="Times New Roman" w:hAnsi="Arial" w:cs="Arial"/>
          <w:color w:val="212529"/>
          <w:sz w:val="24"/>
          <w:szCs w:val="24"/>
        </w:rPr>
        <w:t xml:space="preserve"> the terms and conditions of the contract</w:t>
      </w:r>
    </w:p>
    <w:p w14:paraId="53D6F760" w14:textId="5746E8F5" w:rsidR="009705FD" w:rsidRPr="003D3DF8" w:rsidRDefault="009705FD" w:rsidP="009705FD">
      <w:pPr>
        <w:numPr>
          <w:ilvl w:val="0"/>
          <w:numId w:val="3"/>
        </w:numPr>
        <w:shd w:val="clear" w:color="auto" w:fill="FFFFFF"/>
        <w:spacing w:before="100" w:beforeAutospacing="1" w:after="100" w:afterAutospacing="1" w:line="240" w:lineRule="auto"/>
        <w:rPr>
          <w:rFonts w:ascii="Arial" w:eastAsia="Times New Roman" w:hAnsi="Arial" w:cs="Arial"/>
          <w:color w:val="212529"/>
          <w:sz w:val="24"/>
          <w:szCs w:val="24"/>
        </w:rPr>
        <w:pPrChange w:id="178" w:author="Brown, Courtney" w:date="2023-10-10T11:33:00Z">
          <w:pPr>
            <w:numPr>
              <w:numId w:val="7"/>
            </w:numPr>
            <w:shd w:val="clear" w:color="auto" w:fill="FFFFFF"/>
            <w:tabs>
              <w:tab w:val="num" w:pos="720"/>
            </w:tabs>
            <w:spacing w:before="100" w:beforeAutospacing="1" w:after="100" w:afterAutospacing="1" w:line="240" w:lineRule="auto"/>
            <w:ind w:left="720" w:hanging="360"/>
          </w:pPr>
        </w:pPrChange>
      </w:pPr>
      <w:r w:rsidRPr="003D3DF8">
        <w:rPr>
          <w:rFonts w:ascii="Arial" w:eastAsia="Times New Roman" w:hAnsi="Arial" w:cs="Arial"/>
          <w:color w:val="212529"/>
          <w:sz w:val="24"/>
          <w:szCs w:val="24"/>
        </w:rPr>
        <w:t xml:space="preserve">Quantity received </w:t>
      </w:r>
      <w:del w:id="179" w:author="Brown, Courtney" w:date="2023-10-10T11:33:00Z">
        <w:r w:rsidR="00CD11B5" w:rsidRPr="00CD11B5">
          <w:rPr>
            <w:rFonts w:ascii="Arial" w:eastAsia="Times New Roman" w:hAnsi="Arial" w:cs="Arial"/>
            <w:color w:val="212529"/>
            <w:sz w:val="24"/>
            <w:szCs w:val="24"/>
          </w:rPr>
          <w:delText>(</w:delText>
        </w:r>
      </w:del>
      <w:r w:rsidRPr="003D3DF8">
        <w:rPr>
          <w:rFonts w:ascii="Arial" w:eastAsia="Times New Roman" w:hAnsi="Arial" w:cs="Arial"/>
          <w:color w:val="212529"/>
          <w:sz w:val="24"/>
          <w:szCs w:val="24"/>
        </w:rPr>
        <w:t>or fabricated</w:t>
      </w:r>
      <w:del w:id="180" w:author="Brown, Courtney" w:date="2023-10-10T11:33:00Z">
        <w:r w:rsidR="00CD11B5" w:rsidRPr="00CD11B5">
          <w:rPr>
            <w:rFonts w:ascii="Arial" w:eastAsia="Times New Roman" w:hAnsi="Arial" w:cs="Arial"/>
            <w:color w:val="212529"/>
            <w:sz w:val="24"/>
            <w:szCs w:val="24"/>
          </w:rPr>
          <w:delText>),</w:delText>
        </w:r>
      </w:del>
      <w:ins w:id="181" w:author="Brown, Courtney" w:date="2023-10-10T11:33:00Z">
        <w:r w:rsidRPr="003D3DF8">
          <w:rPr>
            <w:rFonts w:ascii="Arial" w:eastAsia="Times New Roman" w:hAnsi="Arial" w:cs="Arial"/>
            <w:color w:val="212529"/>
            <w:sz w:val="24"/>
            <w:szCs w:val="24"/>
          </w:rPr>
          <w:t>,</w:t>
        </w:r>
      </w:ins>
      <w:r w:rsidRPr="003D3DF8">
        <w:rPr>
          <w:rFonts w:ascii="Arial" w:eastAsia="Times New Roman" w:hAnsi="Arial" w:cs="Arial"/>
          <w:color w:val="212529"/>
          <w:sz w:val="24"/>
          <w:szCs w:val="24"/>
        </w:rPr>
        <w:t xml:space="preserve"> issued, and balance-on-hand</w:t>
      </w:r>
    </w:p>
    <w:p w14:paraId="78DCFE88" w14:textId="77777777" w:rsidR="009705FD" w:rsidRPr="003D3DF8" w:rsidRDefault="009705FD" w:rsidP="009705FD">
      <w:pPr>
        <w:numPr>
          <w:ilvl w:val="0"/>
          <w:numId w:val="3"/>
        </w:numPr>
        <w:shd w:val="clear" w:color="auto" w:fill="FFFFFF"/>
        <w:spacing w:before="100" w:beforeAutospacing="1" w:after="100" w:afterAutospacing="1" w:line="240" w:lineRule="auto"/>
        <w:rPr>
          <w:rFonts w:ascii="Arial" w:eastAsia="Times New Roman" w:hAnsi="Arial" w:cs="Arial"/>
          <w:color w:val="212529"/>
          <w:sz w:val="24"/>
          <w:szCs w:val="24"/>
        </w:rPr>
        <w:pPrChange w:id="182" w:author="Brown, Courtney" w:date="2023-10-10T11:33:00Z">
          <w:pPr>
            <w:numPr>
              <w:numId w:val="7"/>
            </w:numPr>
            <w:shd w:val="clear" w:color="auto" w:fill="FFFFFF"/>
            <w:tabs>
              <w:tab w:val="num" w:pos="720"/>
            </w:tabs>
            <w:spacing w:before="100" w:beforeAutospacing="1" w:after="100" w:afterAutospacing="1" w:line="240" w:lineRule="auto"/>
            <w:ind w:left="720" w:hanging="360"/>
          </w:pPr>
        </w:pPrChange>
      </w:pPr>
      <w:r w:rsidRPr="003D3DF8">
        <w:rPr>
          <w:rFonts w:ascii="Arial" w:eastAsia="Times New Roman" w:hAnsi="Arial" w:cs="Arial"/>
          <w:color w:val="212529"/>
          <w:sz w:val="24"/>
          <w:szCs w:val="24"/>
        </w:rPr>
        <w:t>Unit acquisition cost</w:t>
      </w:r>
    </w:p>
    <w:p w14:paraId="511D8D62" w14:textId="530C1F67" w:rsidR="009705FD" w:rsidRPr="003D3DF8" w:rsidRDefault="009705FD" w:rsidP="009705FD">
      <w:pPr>
        <w:numPr>
          <w:ilvl w:val="0"/>
          <w:numId w:val="3"/>
        </w:numPr>
        <w:shd w:val="clear" w:color="auto" w:fill="FFFFFF"/>
        <w:spacing w:before="100" w:beforeAutospacing="1" w:after="100" w:afterAutospacing="1" w:line="240" w:lineRule="auto"/>
        <w:rPr>
          <w:rFonts w:ascii="Arial" w:eastAsia="Times New Roman" w:hAnsi="Arial" w:cs="Arial"/>
          <w:color w:val="212529"/>
          <w:sz w:val="24"/>
          <w:szCs w:val="24"/>
        </w:rPr>
        <w:pPrChange w:id="183" w:author="Brown, Courtney" w:date="2023-10-10T11:33:00Z">
          <w:pPr>
            <w:numPr>
              <w:numId w:val="7"/>
            </w:numPr>
            <w:shd w:val="clear" w:color="auto" w:fill="FFFFFF"/>
            <w:tabs>
              <w:tab w:val="num" w:pos="720"/>
            </w:tabs>
            <w:spacing w:before="100" w:beforeAutospacing="1" w:after="100" w:afterAutospacing="1" w:line="240" w:lineRule="auto"/>
            <w:ind w:left="720" w:hanging="360"/>
          </w:pPr>
        </w:pPrChange>
      </w:pPr>
      <w:r w:rsidRPr="003D3DF8">
        <w:rPr>
          <w:rFonts w:ascii="Arial" w:eastAsia="Times New Roman" w:hAnsi="Arial" w:cs="Arial"/>
          <w:color w:val="212529"/>
          <w:sz w:val="24"/>
          <w:szCs w:val="24"/>
        </w:rPr>
        <w:t>Unique-item identifier or equivalent</w:t>
      </w:r>
      <w:del w:id="184" w:author="Brown, Courtney" w:date="2023-10-10T11:33:00Z">
        <w:r w:rsidR="00CD11B5" w:rsidRPr="00CD11B5">
          <w:rPr>
            <w:rFonts w:ascii="Arial" w:eastAsia="Times New Roman" w:hAnsi="Arial" w:cs="Arial"/>
            <w:color w:val="212529"/>
            <w:sz w:val="24"/>
            <w:szCs w:val="24"/>
          </w:rPr>
          <w:delText xml:space="preserve"> (</w:delText>
        </w:r>
      </w:del>
      <w:ins w:id="185" w:author="Brown, Courtney" w:date="2023-10-10T11:33:00Z">
        <w:r w:rsidR="00012C92">
          <w:rPr>
            <w:rFonts w:ascii="Arial" w:eastAsia="Times New Roman" w:hAnsi="Arial" w:cs="Arial"/>
            <w:color w:val="212529"/>
            <w:sz w:val="24"/>
            <w:szCs w:val="24"/>
          </w:rPr>
          <w:t>,</w:t>
        </w:r>
        <w:r w:rsidRPr="003D3DF8">
          <w:rPr>
            <w:rFonts w:ascii="Arial" w:eastAsia="Times New Roman" w:hAnsi="Arial" w:cs="Arial"/>
            <w:color w:val="212529"/>
            <w:sz w:val="24"/>
            <w:szCs w:val="24"/>
          </w:rPr>
          <w:t xml:space="preserve"> </w:t>
        </w:r>
      </w:ins>
      <w:r w:rsidRPr="003D3DF8">
        <w:rPr>
          <w:rFonts w:ascii="Arial" w:eastAsia="Times New Roman" w:hAnsi="Arial" w:cs="Arial"/>
          <w:color w:val="212529"/>
          <w:sz w:val="24"/>
          <w:szCs w:val="24"/>
        </w:rPr>
        <w:t>if available and necessary for individual item tracking</w:t>
      </w:r>
      <w:del w:id="186" w:author="Brown, Courtney" w:date="2023-10-10T11:33:00Z">
        <w:r w:rsidR="00CD11B5" w:rsidRPr="00CD11B5">
          <w:rPr>
            <w:rFonts w:ascii="Arial" w:eastAsia="Times New Roman" w:hAnsi="Arial" w:cs="Arial"/>
            <w:color w:val="212529"/>
            <w:sz w:val="24"/>
            <w:szCs w:val="24"/>
          </w:rPr>
          <w:delText>)</w:delText>
        </w:r>
      </w:del>
    </w:p>
    <w:p w14:paraId="75C5CAAE" w14:textId="77777777" w:rsidR="009705FD" w:rsidRPr="003D3DF8" w:rsidRDefault="009705FD" w:rsidP="009705FD">
      <w:pPr>
        <w:numPr>
          <w:ilvl w:val="0"/>
          <w:numId w:val="3"/>
        </w:numPr>
        <w:shd w:val="clear" w:color="auto" w:fill="FFFFFF"/>
        <w:spacing w:before="100" w:beforeAutospacing="1" w:after="100" w:afterAutospacing="1" w:line="240" w:lineRule="auto"/>
        <w:rPr>
          <w:rFonts w:ascii="Arial" w:eastAsia="Times New Roman" w:hAnsi="Arial" w:cs="Arial"/>
          <w:color w:val="212529"/>
          <w:sz w:val="24"/>
          <w:szCs w:val="24"/>
        </w:rPr>
        <w:pPrChange w:id="187" w:author="Brown, Courtney" w:date="2023-10-10T11:33:00Z">
          <w:pPr>
            <w:numPr>
              <w:numId w:val="7"/>
            </w:numPr>
            <w:shd w:val="clear" w:color="auto" w:fill="FFFFFF"/>
            <w:tabs>
              <w:tab w:val="num" w:pos="720"/>
            </w:tabs>
            <w:spacing w:before="100" w:beforeAutospacing="1" w:after="100" w:afterAutospacing="1" w:line="240" w:lineRule="auto"/>
            <w:ind w:left="720" w:hanging="360"/>
          </w:pPr>
        </w:pPrChange>
      </w:pPr>
      <w:r w:rsidRPr="003D3DF8">
        <w:rPr>
          <w:rFonts w:ascii="Arial" w:eastAsia="Times New Roman" w:hAnsi="Arial" w:cs="Arial"/>
          <w:color w:val="212529"/>
          <w:sz w:val="24"/>
          <w:szCs w:val="24"/>
        </w:rPr>
        <w:t>Unit of measure</w:t>
      </w:r>
    </w:p>
    <w:p w14:paraId="3FFD6C7F" w14:textId="77777777" w:rsidR="009705FD" w:rsidRPr="003D3DF8" w:rsidRDefault="009705FD" w:rsidP="009705FD">
      <w:pPr>
        <w:numPr>
          <w:ilvl w:val="0"/>
          <w:numId w:val="3"/>
        </w:numPr>
        <w:shd w:val="clear" w:color="auto" w:fill="FFFFFF"/>
        <w:spacing w:before="100" w:beforeAutospacing="1" w:after="100" w:afterAutospacing="1" w:line="240" w:lineRule="auto"/>
        <w:rPr>
          <w:rFonts w:ascii="Arial" w:eastAsia="Times New Roman" w:hAnsi="Arial" w:cs="Arial"/>
          <w:color w:val="212529"/>
          <w:sz w:val="24"/>
          <w:szCs w:val="24"/>
        </w:rPr>
        <w:pPrChange w:id="188" w:author="Brown, Courtney" w:date="2023-10-10T11:33:00Z">
          <w:pPr>
            <w:numPr>
              <w:numId w:val="7"/>
            </w:numPr>
            <w:shd w:val="clear" w:color="auto" w:fill="FFFFFF"/>
            <w:tabs>
              <w:tab w:val="num" w:pos="720"/>
            </w:tabs>
            <w:spacing w:before="100" w:beforeAutospacing="1" w:after="100" w:afterAutospacing="1" w:line="240" w:lineRule="auto"/>
            <w:ind w:left="720" w:hanging="360"/>
          </w:pPr>
        </w:pPrChange>
      </w:pPr>
      <w:r w:rsidRPr="003D3DF8">
        <w:rPr>
          <w:rFonts w:ascii="Arial" w:eastAsia="Times New Roman" w:hAnsi="Arial" w:cs="Arial"/>
          <w:color w:val="212529"/>
          <w:sz w:val="24"/>
          <w:szCs w:val="24"/>
        </w:rPr>
        <w:t>Accountable contract number or equivalent code designation</w:t>
      </w:r>
    </w:p>
    <w:p w14:paraId="78382491" w14:textId="77777777" w:rsidR="009705FD" w:rsidRPr="003D3DF8" w:rsidRDefault="009705FD" w:rsidP="009705FD">
      <w:pPr>
        <w:numPr>
          <w:ilvl w:val="0"/>
          <w:numId w:val="3"/>
        </w:numPr>
        <w:shd w:val="clear" w:color="auto" w:fill="FFFFFF"/>
        <w:spacing w:before="100" w:beforeAutospacing="1" w:after="100" w:afterAutospacing="1" w:line="240" w:lineRule="auto"/>
        <w:rPr>
          <w:rFonts w:ascii="Arial" w:eastAsia="Times New Roman" w:hAnsi="Arial" w:cs="Arial"/>
          <w:color w:val="212529"/>
          <w:sz w:val="24"/>
          <w:szCs w:val="24"/>
        </w:rPr>
        <w:pPrChange w:id="189" w:author="Brown, Courtney" w:date="2023-10-10T11:33:00Z">
          <w:pPr>
            <w:numPr>
              <w:numId w:val="7"/>
            </w:numPr>
            <w:shd w:val="clear" w:color="auto" w:fill="FFFFFF"/>
            <w:tabs>
              <w:tab w:val="num" w:pos="720"/>
            </w:tabs>
            <w:spacing w:before="100" w:beforeAutospacing="1" w:after="100" w:afterAutospacing="1" w:line="240" w:lineRule="auto"/>
            <w:ind w:left="720" w:hanging="360"/>
          </w:pPr>
        </w:pPrChange>
      </w:pPr>
      <w:r w:rsidRPr="003D3DF8">
        <w:rPr>
          <w:rFonts w:ascii="Arial" w:eastAsia="Times New Roman" w:hAnsi="Arial" w:cs="Arial"/>
          <w:color w:val="212529"/>
          <w:sz w:val="24"/>
          <w:szCs w:val="24"/>
        </w:rPr>
        <w:t>Location</w:t>
      </w:r>
    </w:p>
    <w:p w14:paraId="1CDFC61D" w14:textId="77777777" w:rsidR="009705FD" w:rsidRPr="003D3DF8" w:rsidRDefault="009705FD" w:rsidP="009705FD">
      <w:pPr>
        <w:numPr>
          <w:ilvl w:val="0"/>
          <w:numId w:val="3"/>
        </w:numPr>
        <w:shd w:val="clear" w:color="auto" w:fill="FFFFFF"/>
        <w:spacing w:before="100" w:beforeAutospacing="1" w:after="100" w:afterAutospacing="1" w:line="240" w:lineRule="auto"/>
        <w:rPr>
          <w:rFonts w:ascii="Arial" w:eastAsia="Times New Roman" w:hAnsi="Arial" w:cs="Arial"/>
          <w:color w:val="212529"/>
          <w:sz w:val="24"/>
          <w:szCs w:val="24"/>
        </w:rPr>
        <w:pPrChange w:id="190" w:author="Brown, Courtney" w:date="2023-10-10T11:33:00Z">
          <w:pPr>
            <w:numPr>
              <w:numId w:val="7"/>
            </w:numPr>
            <w:shd w:val="clear" w:color="auto" w:fill="FFFFFF"/>
            <w:tabs>
              <w:tab w:val="num" w:pos="720"/>
            </w:tabs>
            <w:spacing w:before="100" w:beforeAutospacing="1" w:after="100" w:afterAutospacing="1" w:line="240" w:lineRule="auto"/>
            <w:ind w:left="720" w:hanging="360"/>
          </w:pPr>
        </w:pPrChange>
      </w:pPr>
      <w:r w:rsidRPr="003D3DF8">
        <w:rPr>
          <w:rFonts w:ascii="Arial" w:eastAsia="Times New Roman" w:hAnsi="Arial" w:cs="Arial"/>
          <w:color w:val="212529"/>
          <w:sz w:val="24"/>
          <w:szCs w:val="24"/>
        </w:rPr>
        <w:t>Disposition</w:t>
      </w:r>
    </w:p>
    <w:p w14:paraId="4FC00EB1" w14:textId="77777777" w:rsidR="009705FD" w:rsidRPr="003D3DF8" w:rsidRDefault="009705FD" w:rsidP="009705FD">
      <w:pPr>
        <w:numPr>
          <w:ilvl w:val="0"/>
          <w:numId w:val="3"/>
        </w:numPr>
        <w:shd w:val="clear" w:color="auto" w:fill="FFFFFF"/>
        <w:spacing w:before="100" w:beforeAutospacing="1" w:after="100" w:afterAutospacing="1" w:line="240" w:lineRule="auto"/>
        <w:rPr>
          <w:rFonts w:ascii="Arial" w:eastAsia="Times New Roman" w:hAnsi="Arial" w:cs="Arial"/>
          <w:color w:val="212529"/>
          <w:sz w:val="24"/>
          <w:szCs w:val="24"/>
        </w:rPr>
        <w:pPrChange w:id="191" w:author="Brown, Courtney" w:date="2023-10-10T11:33:00Z">
          <w:pPr>
            <w:numPr>
              <w:numId w:val="7"/>
            </w:numPr>
            <w:shd w:val="clear" w:color="auto" w:fill="FFFFFF"/>
            <w:tabs>
              <w:tab w:val="num" w:pos="720"/>
            </w:tabs>
            <w:spacing w:before="100" w:beforeAutospacing="1" w:after="100" w:afterAutospacing="1" w:line="240" w:lineRule="auto"/>
            <w:ind w:left="720" w:hanging="360"/>
          </w:pPr>
        </w:pPrChange>
      </w:pPr>
      <w:r w:rsidRPr="003D3DF8">
        <w:rPr>
          <w:rFonts w:ascii="Arial" w:eastAsia="Times New Roman" w:hAnsi="Arial" w:cs="Arial"/>
          <w:color w:val="212529"/>
          <w:sz w:val="24"/>
          <w:szCs w:val="24"/>
        </w:rPr>
        <w:t>Posting reference and date of transaction</w:t>
      </w:r>
    </w:p>
    <w:p w14:paraId="16007312" w14:textId="7077E7B0" w:rsidR="009705FD" w:rsidRPr="003D3DF8" w:rsidRDefault="009705FD" w:rsidP="009705FD">
      <w:pPr>
        <w:numPr>
          <w:ilvl w:val="0"/>
          <w:numId w:val="3"/>
        </w:numPr>
        <w:shd w:val="clear" w:color="auto" w:fill="FFFFFF"/>
        <w:spacing w:before="100" w:beforeAutospacing="1" w:after="100" w:afterAutospacing="1" w:line="240" w:lineRule="auto"/>
        <w:rPr>
          <w:rFonts w:ascii="Arial" w:eastAsia="Times New Roman" w:hAnsi="Arial" w:cs="Arial"/>
          <w:color w:val="212529"/>
          <w:sz w:val="24"/>
          <w:szCs w:val="24"/>
        </w:rPr>
        <w:pPrChange w:id="192" w:author="Brown, Courtney" w:date="2023-10-10T11:33:00Z">
          <w:pPr>
            <w:numPr>
              <w:numId w:val="7"/>
            </w:numPr>
            <w:shd w:val="clear" w:color="auto" w:fill="FFFFFF"/>
            <w:tabs>
              <w:tab w:val="num" w:pos="720"/>
            </w:tabs>
            <w:spacing w:before="100" w:beforeAutospacing="1" w:after="100" w:afterAutospacing="1" w:line="240" w:lineRule="auto"/>
            <w:ind w:left="720" w:hanging="360"/>
          </w:pPr>
        </w:pPrChange>
      </w:pPr>
      <w:r w:rsidRPr="003D3DF8">
        <w:rPr>
          <w:rFonts w:ascii="Arial" w:eastAsia="Times New Roman" w:hAnsi="Arial" w:cs="Arial"/>
          <w:color w:val="212529"/>
          <w:sz w:val="24"/>
          <w:szCs w:val="24"/>
        </w:rPr>
        <w:t>Date placed in service</w:t>
      </w:r>
      <w:del w:id="193" w:author="Brown, Courtney" w:date="2023-10-10T11:33:00Z">
        <w:r w:rsidR="00CD11B5" w:rsidRPr="00CD11B5">
          <w:rPr>
            <w:rFonts w:ascii="Arial" w:eastAsia="Times New Roman" w:hAnsi="Arial" w:cs="Arial"/>
            <w:color w:val="212529"/>
            <w:sz w:val="24"/>
            <w:szCs w:val="24"/>
          </w:rPr>
          <w:delText xml:space="preserve"> (</w:delText>
        </w:r>
      </w:del>
      <w:ins w:id="194" w:author="Brown, Courtney" w:date="2023-10-10T11:33:00Z">
        <w:r w:rsidR="00012C92">
          <w:rPr>
            <w:rFonts w:ascii="Arial" w:eastAsia="Times New Roman" w:hAnsi="Arial" w:cs="Arial"/>
            <w:color w:val="212529"/>
            <w:sz w:val="24"/>
            <w:szCs w:val="24"/>
          </w:rPr>
          <w:t>,</w:t>
        </w:r>
        <w:r w:rsidRPr="003D3DF8">
          <w:rPr>
            <w:rFonts w:ascii="Arial" w:eastAsia="Times New Roman" w:hAnsi="Arial" w:cs="Arial"/>
            <w:color w:val="212529"/>
            <w:sz w:val="24"/>
            <w:szCs w:val="24"/>
          </w:rPr>
          <w:t xml:space="preserve"> </w:t>
        </w:r>
      </w:ins>
      <w:r w:rsidRPr="003D3DF8">
        <w:rPr>
          <w:rFonts w:ascii="Arial" w:eastAsia="Times New Roman" w:hAnsi="Arial" w:cs="Arial"/>
          <w:color w:val="212529"/>
          <w:sz w:val="24"/>
          <w:szCs w:val="24"/>
        </w:rPr>
        <w:t>if required</w:t>
      </w:r>
      <w:ins w:id="195" w:author="Brown, Courtney" w:date="2023-10-10T11:33:00Z">
        <w:r w:rsidR="000E6A82">
          <w:rPr>
            <w:rFonts w:ascii="Arial" w:eastAsia="Times New Roman" w:hAnsi="Arial" w:cs="Arial"/>
            <w:color w:val="212529"/>
            <w:sz w:val="24"/>
            <w:szCs w:val="24"/>
          </w:rPr>
          <w:t>,</w:t>
        </w:r>
      </w:ins>
      <w:r w:rsidRPr="003D3DF8">
        <w:rPr>
          <w:rFonts w:ascii="Arial" w:eastAsia="Times New Roman" w:hAnsi="Arial" w:cs="Arial"/>
          <w:color w:val="212529"/>
          <w:sz w:val="24"/>
          <w:szCs w:val="24"/>
        </w:rPr>
        <w:t xml:space="preserve"> in accordance with the terms and conditions of the contract</w:t>
      </w:r>
      <w:del w:id="196" w:author="Brown, Courtney" w:date="2023-10-10T11:33:00Z">
        <w:r w:rsidR="00CD11B5" w:rsidRPr="00CD11B5">
          <w:rPr>
            <w:rFonts w:ascii="Arial" w:eastAsia="Times New Roman" w:hAnsi="Arial" w:cs="Arial"/>
            <w:color w:val="212529"/>
            <w:sz w:val="24"/>
            <w:szCs w:val="24"/>
          </w:rPr>
          <w:delText>)</w:delText>
        </w:r>
      </w:del>
    </w:p>
    <w:p w14:paraId="2A4B3A0E" w14:textId="77777777" w:rsidR="009705FD" w:rsidRPr="003D3DF8" w:rsidRDefault="009705FD" w:rsidP="009705FD">
      <w:pPr>
        <w:shd w:val="clear" w:color="auto" w:fill="FFFFFF"/>
        <w:spacing w:after="360" w:line="240" w:lineRule="auto"/>
        <w:rPr>
          <w:rFonts w:ascii="Arial" w:eastAsia="Times New Roman" w:hAnsi="Arial" w:cs="Arial"/>
          <w:color w:val="212529"/>
          <w:sz w:val="24"/>
          <w:szCs w:val="24"/>
        </w:rPr>
      </w:pPr>
      <w:r w:rsidRPr="003D3DF8">
        <w:rPr>
          <w:rFonts w:ascii="Arial" w:eastAsia="Times New Roman" w:hAnsi="Arial" w:cs="Arial"/>
          <w:b/>
          <w:bCs/>
          <w:color w:val="212529"/>
          <w:sz w:val="24"/>
          <w:szCs w:val="24"/>
        </w:rPr>
        <w:t>2. Reports</w:t>
      </w:r>
    </w:p>
    <w:p w14:paraId="22FEEDA0" w14:textId="7BAEA8A6" w:rsidR="009705FD" w:rsidRDefault="009705FD" w:rsidP="009705FD">
      <w:pPr>
        <w:shd w:val="clear" w:color="auto" w:fill="FFFFFF"/>
        <w:spacing w:after="360" w:line="240" w:lineRule="auto"/>
        <w:rPr>
          <w:rFonts w:ascii="Arial" w:eastAsia="Times New Roman" w:hAnsi="Arial" w:cs="Arial"/>
          <w:color w:val="212529"/>
          <w:sz w:val="24"/>
          <w:szCs w:val="24"/>
        </w:rPr>
      </w:pPr>
      <w:r w:rsidRPr="003D3DF8">
        <w:rPr>
          <w:rFonts w:ascii="Arial" w:eastAsia="Times New Roman" w:hAnsi="Arial" w:cs="Arial"/>
          <w:color w:val="212529"/>
          <w:sz w:val="24"/>
          <w:szCs w:val="24"/>
        </w:rPr>
        <w:t xml:space="preserve">Various government agencies require periodic inventory reports of </w:t>
      </w:r>
      <w:r w:rsidR="000E6A82">
        <w:rPr>
          <w:rFonts w:ascii="Arial" w:eastAsia="Times New Roman" w:hAnsi="Arial" w:cs="Arial"/>
          <w:color w:val="212529"/>
          <w:sz w:val="24"/>
          <w:szCs w:val="24"/>
        </w:rPr>
        <w:t>government-owned</w:t>
      </w:r>
      <w:r w:rsidRPr="003D3DF8">
        <w:rPr>
          <w:rFonts w:ascii="Arial" w:eastAsia="Times New Roman" w:hAnsi="Arial" w:cs="Arial"/>
          <w:color w:val="212529"/>
          <w:sz w:val="24"/>
          <w:szCs w:val="24"/>
        </w:rPr>
        <w:t xml:space="preserve"> equipment or updated cost information. These reports are normally prepared and submitted by Inventory Services. They are based on data from the property records and information provided by the departments. Inventory Services also updates associated records in the accounting system to track </w:t>
      </w:r>
      <w:del w:id="197" w:author="Brown, Courtney" w:date="2023-10-10T11:33:00Z">
        <w:r w:rsidR="00CD11B5" w:rsidRPr="00CD11B5">
          <w:rPr>
            <w:rFonts w:ascii="Arial" w:eastAsia="Times New Roman" w:hAnsi="Arial" w:cs="Arial"/>
            <w:color w:val="212529"/>
            <w:sz w:val="24"/>
            <w:szCs w:val="24"/>
          </w:rPr>
          <w:delText>Office of Naval Research</w:delText>
        </w:r>
      </w:del>
      <w:ins w:id="198" w:author="Brown, Courtney" w:date="2023-10-10T11:33:00Z">
        <w:r>
          <w:rPr>
            <w:rFonts w:ascii="Arial" w:eastAsia="Times New Roman" w:hAnsi="Arial" w:cs="Arial"/>
            <w:color w:val="212529"/>
            <w:sz w:val="24"/>
            <w:szCs w:val="24"/>
          </w:rPr>
          <w:t>accounts</w:t>
        </w:r>
      </w:ins>
      <w:r>
        <w:rPr>
          <w:rFonts w:ascii="Arial" w:eastAsia="Times New Roman" w:hAnsi="Arial" w:cs="Arial"/>
          <w:color w:val="212529"/>
          <w:sz w:val="24"/>
          <w:szCs w:val="24"/>
        </w:rPr>
        <w:t xml:space="preserve"> administered </w:t>
      </w:r>
      <w:del w:id="199" w:author="Brown, Courtney" w:date="2023-10-10T11:33:00Z">
        <w:r w:rsidR="00CD11B5" w:rsidRPr="00CD11B5">
          <w:rPr>
            <w:rFonts w:ascii="Arial" w:eastAsia="Times New Roman" w:hAnsi="Arial" w:cs="Arial"/>
            <w:color w:val="212529"/>
            <w:sz w:val="24"/>
            <w:szCs w:val="24"/>
          </w:rPr>
          <w:delText>accounts</w:delText>
        </w:r>
      </w:del>
      <w:ins w:id="200" w:author="Brown, Courtney" w:date="2023-10-10T11:33:00Z">
        <w:r>
          <w:rPr>
            <w:rFonts w:ascii="Arial" w:eastAsia="Times New Roman" w:hAnsi="Arial" w:cs="Arial"/>
            <w:color w:val="212529"/>
            <w:sz w:val="24"/>
            <w:szCs w:val="24"/>
          </w:rPr>
          <w:t>through government agencies</w:t>
        </w:r>
      </w:ins>
      <w:r>
        <w:rPr>
          <w:rFonts w:ascii="Arial" w:eastAsia="Times New Roman" w:hAnsi="Arial" w:cs="Arial"/>
          <w:color w:val="212529"/>
          <w:sz w:val="24"/>
          <w:szCs w:val="24"/>
        </w:rPr>
        <w:t>.</w:t>
      </w:r>
      <w:r w:rsidRPr="003D3DF8">
        <w:rPr>
          <w:rFonts w:ascii="Arial" w:eastAsia="Times New Roman" w:hAnsi="Arial" w:cs="Arial"/>
          <w:color w:val="212529"/>
          <w:sz w:val="24"/>
          <w:szCs w:val="24"/>
        </w:rPr>
        <w:t xml:space="preserve"> Due to the timeliness requirements placed on these reports by the sponsoring agencies, it is essential for the university’s departments to cooperate with any requests made by Inventory Services.</w:t>
      </w:r>
    </w:p>
    <w:p w14:paraId="28EED1FE" w14:textId="5BAC018C" w:rsidR="009705FD" w:rsidRPr="003D3DF8" w:rsidRDefault="009705FD" w:rsidP="009705FD">
      <w:pPr>
        <w:shd w:val="clear" w:color="auto" w:fill="FFFFFF"/>
        <w:spacing w:after="360" w:line="240" w:lineRule="auto"/>
        <w:rPr>
          <w:ins w:id="201" w:author="Brown, Courtney" w:date="2023-10-10T11:33:00Z"/>
          <w:rFonts w:ascii="Arial" w:eastAsia="Times New Roman" w:hAnsi="Arial" w:cs="Arial"/>
          <w:color w:val="212529"/>
          <w:sz w:val="24"/>
          <w:szCs w:val="24"/>
        </w:rPr>
      </w:pPr>
      <w:ins w:id="202" w:author="Brown, Courtney" w:date="2023-10-10T11:33:00Z">
        <w:r w:rsidRPr="00D123FA">
          <w:rPr>
            <w:rFonts w:ascii="Arial" w:eastAsia="Times New Roman" w:hAnsi="Arial" w:cs="Arial"/>
            <w:color w:val="212529"/>
            <w:sz w:val="24"/>
            <w:szCs w:val="24"/>
          </w:rPr>
          <w:lastRenderedPageBreak/>
          <w:t>The Contractor</w:t>
        </w:r>
        <w:r w:rsidRPr="00D123FA">
          <w:rPr>
            <w:rFonts w:ascii="Arial" w:eastAsia="Times New Roman" w:hAnsi="Arial" w:cs="Arial" w:hint="eastAsia"/>
            <w:color w:val="212529"/>
            <w:sz w:val="24"/>
            <w:szCs w:val="24"/>
          </w:rPr>
          <w:t> </w:t>
        </w:r>
        <w:r w:rsidRPr="00D123FA">
          <w:rPr>
            <w:rFonts w:ascii="Arial" w:eastAsia="Times New Roman" w:hAnsi="Arial" w:cs="Arial"/>
            <w:color w:val="212529"/>
            <w:sz w:val="24"/>
            <w:szCs w:val="24"/>
          </w:rPr>
          <w:t>shall</w:t>
        </w:r>
        <w:r w:rsidRPr="00D123FA">
          <w:rPr>
            <w:rFonts w:ascii="Arial" w:eastAsia="Times New Roman" w:hAnsi="Arial" w:cs="Arial" w:hint="eastAsia"/>
            <w:color w:val="212529"/>
            <w:sz w:val="24"/>
            <w:szCs w:val="24"/>
          </w:rPr>
          <w:t> </w:t>
        </w:r>
        <w:r w:rsidRPr="00D123FA">
          <w:rPr>
            <w:rFonts w:ascii="Arial" w:eastAsia="Times New Roman" w:hAnsi="Arial" w:cs="Arial"/>
            <w:color w:val="212529"/>
            <w:sz w:val="24"/>
            <w:szCs w:val="24"/>
          </w:rPr>
          <w:t>have a process to create and</w:t>
        </w:r>
        <w:r w:rsidRPr="00D123FA">
          <w:rPr>
            <w:rFonts w:ascii="Arial" w:eastAsia="Times New Roman" w:hAnsi="Arial" w:cs="Arial" w:hint="eastAsia"/>
            <w:color w:val="212529"/>
            <w:sz w:val="24"/>
            <w:szCs w:val="24"/>
          </w:rPr>
          <w:t> </w:t>
        </w:r>
        <w:r w:rsidRPr="00D123FA">
          <w:rPr>
            <w:rFonts w:ascii="Arial" w:eastAsia="Times New Roman" w:hAnsi="Arial" w:cs="Arial"/>
            <w:color w:val="212529"/>
            <w:sz w:val="24"/>
            <w:szCs w:val="24"/>
          </w:rPr>
          <w:t>provide</w:t>
        </w:r>
        <w:r w:rsidRPr="00D123FA">
          <w:rPr>
            <w:rFonts w:ascii="Arial" w:eastAsia="Times New Roman" w:hAnsi="Arial" w:cs="Arial" w:hint="eastAsia"/>
            <w:color w:val="212529"/>
            <w:sz w:val="24"/>
            <w:szCs w:val="24"/>
          </w:rPr>
          <w:t> </w:t>
        </w:r>
        <w:r w:rsidRPr="00D123FA">
          <w:rPr>
            <w:rFonts w:ascii="Arial" w:eastAsia="Times New Roman" w:hAnsi="Arial" w:cs="Arial"/>
            <w:color w:val="212529"/>
            <w:sz w:val="24"/>
            <w:szCs w:val="24"/>
          </w:rPr>
          <w:t>reports of discrepancies,</w:t>
        </w:r>
        <w:r w:rsidRPr="00D123FA">
          <w:rPr>
            <w:rFonts w:ascii="Arial" w:eastAsia="Times New Roman" w:hAnsi="Arial" w:cs="Arial" w:hint="eastAsia"/>
            <w:color w:val="212529"/>
            <w:sz w:val="24"/>
            <w:szCs w:val="24"/>
          </w:rPr>
          <w:t> </w:t>
        </w:r>
        <w:r w:rsidRPr="00D123FA">
          <w:rPr>
            <w:rFonts w:ascii="Arial" w:eastAsia="Times New Roman" w:hAnsi="Arial" w:cs="Arial"/>
            <w:color w:val="212529"/>
            <w:sz w:val="24"/>
            <w:szCs w:val="24"/>
          </w:rPr>
          <w:t xml:space="preserve">loss of </w:t>
        </w:r>
        <w:r w:rsidR="00AA0EA2">
          <w:rPr>
            <w:rFonts w:ascii="Arial" w:eastAsia="Times New Roman" w:hAnsi="Arial" w:cs="Arial"/>
            <w:color w:val="212529"/>
            <w:sz w:val="24"/>
            <w:szCs w:val="24"/>
          </w:rPr>
          <w:t>g</w:t>
        </w:r>
        <w:r w:rsidRPr="00D123FA">
          <w:rPr>
            <w:rFonts w:ascii="Arial" w:eastAsia="Times New Roman" w:hAnsi="Arial" w:cs="Arial"/>
            <w:color w:val="212529"/>
            <w:sz w:val="24"/>
            <w:szCs w:val="24"/>
          </w:rPr>
          <w:t>overnment property, physical inventory results, audits</w:t>
        </w:r>
        <w:r w:rsidR="00AA0EA2">
          <w:rPr>
            <w:rFonts w:ascii="Arial" w:eastAsia="Times New Roman" w:hAnsi="Arial" w:cs="Arial"/>
            <w:color w:val="212529"/>
            <w:sz w:val="24"/>
            <w:szCs w:val="24"/>
          </w:rPr>
          <w:t>,</w:t>
        </w:r>
        <w:r w:rsidRPr="00D123FA">
          <w:rPr>
            <w:rFonts w:ascii="Arial" w:eastAsia="Times New Roman" w:hAnsi="Arial" w:cs="Arial"/>
            <w:color w:val="212529"/>
            <w:sz w:val="24"/>
            <w:szCs w:val="24"/>
          </w:rPr>
          <w:t xml:space="preserve"> self-assessments, corrective actions, and other</w:t>
        </w:r>
        <w:r w:rsidRPr="00D123FA">
          <w:rPr>
            <w:rFonts w:ascii="Arial" w:eastAsia="Times New Roman" w:hAnsi="Arial" w:cs="Arial" w:hint="eastAsia"/>
            <w:color w:val="212529"/>
            <w:sz w:val="24"/>
            <w:szCs w:val="24"/>
          </w:rPr>
          <w:t> </w:t>
        </w:r>
        <w:r w:rsidRPr="00D123FA">
          <w:rPr>
            <w:rFonts w:ascii="Arial" w:eastAsia="Times New Roman" w:hAnsi="Arial" w:cs="Arial"/>
            <w:color w:val="212529"/>
            <w:sz w:val="24"/>
            <w:szCs w:val="24"/>
          </w:rPr>
          <w:t>property-related reports as directed by the</w:t>
        </w:r>
        <w:r w:rsidRPr="00D123FA">
          <w:rPr>
            <w:rFonts w:ascii="Arial" w:eastAsia="Times New Roman" w:hAnsi="Arial" w:cs="Arial" w:hint="eastAsia"/>
            <w:color w:val="212529"/>
            <w:sz w:val="24"/>
            <w:szCs w:val="24"/>
          </w:rPr>
          <w:t> </w:t>
        </w:r>
        <w:r w:rsidRPr="00D123FA">
          <w:rPr>
            <w:rFonts w:ascii="Arial" w:eastAsia="Times New Roman" w:hAnsi="Arial" w:cs="Arial"/>
            <w:color w:val="212529"/>
            <w:sz w:val="24"/>
            <w:szCs w:val="24"/>
          </w:rPr>
          <w:t>Contracting Officer.</w:t>
        </w:r>
      </w:ins>
    </w:p>
    <w:p w14:paraId="6CFABFF5" w14:textId="77777777" w:rsidR="009705FD" w:rsidRPr="003D3DF8" w:rsidRDefault="009705FD" w:rsidP="009705FD">
      <w:pPr>
        <w:shd w:val="clear" w:color="auto" w:fill="FFFFFF"/>
        <w:spacing w:after="360" w:line="240" w:lineRule="auto"/>
        <w:rPr>
          <w:rFonts w:ascii="Arial" w:eastAsia="Times New Roman" w:hAnsi="Arial" w:cs="Arial"/>
          <w:color w:val="212529"/>
          <w:sz w:val="24"/>
          <w:szCs w:val="24"/>
        </w:rPr>
      </w:pPr>
      <w:r w:rsidRPr="003D3DF8">
        <w:rPr>
          <w:rFonts w:ascii="Arial" w:eastAsia="Times New Roman" w:hAnsi="Arial" w:cs="Arial"/>
          <w:b/>
          <w:bCs/>
          <w:color w:val="212529"/>
          <w:sz w:val="24"/>
          <w:szCs w:val="24"/>
        </w:rPr>
        <w:t>3. Records of Materials and Supplies Consumption</w:t>
      </w:r>
    </w:p>
    <w:p w14:paraId="6AA30D2B" w14:textId="3A2D725D" w:rsidR="009705FD" w:rsidRPr="003D3DF8" w:rsidRDefault="009705FD" w:rsidP="009705FD">
      <w:pPr>
        <w:shd w:val="clear" w:color="auto" w:fill="FFFFFF"/>
        <w:spacing w:after="360" w:line="240" w:lineRule="auto"/>
        <w:rPr>
          <w:rFonts w:ascii="Arial" w:eastAsia="Times New Roman" w:hAnsi="Arial" w:cs="Arial"/>
          <w:color w:val="212529"/>
          <w:sz w:val="24"/>
          <w:szCs w:val="24"/>
        </w:rPr>
      </w:pPr>
      <w:r w:rsidRPr="003D3DF8">
        <w:rPr>
          <w:rFonts w:ascii="Arial" w:eastAsia="Times New Roman" w:hAnsi="Arial" w:cs="Arial"/>
          <w:color w:val="212529"/>
          <w:sz w:val="24"/>
          <w:szCs w:val="24"/>
        </w:rPr>
        <w:t xml:space="preserve">This </w:t>
      </w:r>
      <w:r>
        <w:rPr>
          <w:rFonts w:ascii="Arial" w:eastAsia="Times New Roman" w:hAnsi="Arial" w:cs="Arial"/>
          <w:color w:val="212529"/>
          <w:sz w:val="24"/>
          <w:szCs w:val="24"/>
        </w:rPr>
        <w:t>part</w:t>
      </w:r>
      <w:r w:rsidRPr="003D3DF8">
        <w:rPr>
          <w:rFonts w:ascii="Arial" w:eastAsia="Times New Roman" w:hAnsi="Arial" w:cs="Arial"/>
          <w:color w:val="212529"/>
          <w:sz w:val="24"/>
          <w:szCs w:val="24"/>
        </w:rPr>
        <w:t xml:space="preserve"> prescribes procedures </w:t>
      </w:r>
      <w:del w:id="203" w:author="Brown, Courtney" w:date="2023-10-10T11:33:00Z">
        <w:r w:rsidR="00CD11B5" w:rsidRPr="00CD11B5">
          <w:rPr>
            <w:rFonts w:ascii="Arial" w:eastAsia="Times New Roman" w:hAnsi="Arial" w:cs="Arial"/>
            <w:color w:val="212529"/>
            <w:sz w:val="24"/>
            <w:szCs w:val="24"/>
          </w:rPr>
          <w:delText>on the use of</w:delText>
        </w:r>
      </w:del>
      <w:ins w:id="204" w:author="Brown, Courtney" w:date="2023-10-10T11:33:00Z">
        <w:r w:rsidR="0032710C">
          <w:rPr>
            <w:rFonts w:ascii="Arial" w:eastAsia="Times New Roman" w:hAnsi="Arial" w:cs="Arial"/>
            <w:color w:val="212529"/>
            <w:sz w:val="24"/>
            <w:szCs w:val="24"/>
          </w:rPr>
          <w:t>for</w:t>
        </w:r>
        <w:r w:rsidR="0032710C" w:rsidRPr="003D3DF8">
          <w:rPr>
            <w:rFonts w:ascii="Arial" w:eastAsia="Times New Roman" w:hAnsi="Arial" w:cs="Arial"/>
            <w:color w:val="212529"/>
            <w:sz w:val="24"/>
            <w:szCs w:val="24"/>
          </w:rPr>
          <w:t xml:space="preserve"> </w:t>
        </w:r>
        <w:r w:rsidR="00791822">
          <w:rPr>
            <w:rFonts w:ascii="Arial" w:eastAsia="Times New Roman" w:hAnsi="Arial" w:cs="Arial"/>
            <w:color w:val="212529"/>
            <w:sz w:val="24"/>
            <w:szCs w:val="24"/>
          </w:rPr>
          <w:t>using</w:t>
        </w:r>
      </w:ins>
      <w:r w:rsidRPr="003D3DF8">
        <w:rPr>
          <w:rFonts w:ascii="Arial" w:eastAsia="Times New Roman" w:hAnsi="Arial" w:cs="Arial"/>
          <w:color w:val="212529"/>
          <w:sz w:val="24"/>
          <w:szCs w:val="24"/>
        </w:rPr>
        <w:t xml:space="preserve"> supplies and expendable property purchased with funds from contracts or grants</w:t>
      </w:r>
      <w:del w:id="205" w:author="Brown, Courtney" w:date="2023-10-10T11:33:00Z">
        <w:r w:rsidR="00CD11B5" w:rsidRPr="00CD11B5">
          <w:rPr>
            <w:rFonts w:ascii="Arial" w:eastAsia="Times New Roman" w:hAnsi="Arial" w:cs="Arial"/>
            <w:color w:val="212529"/>
            <w:sz w:val="24"/>
            <w:szCs w:val="24"/>
          </w:rPr>
          <w:delText>,</w:delText>
        </w:r>
      </w:del>
      <w:r w:rsidRPr="003D3DF8">
        <w:rPr>
          <w:rFonts w:ascii="Arial" w:eastAsia="Times New Roman" w:hAnsi="Arial" w:cs="Arial"/>
          <w:color w:val="212529"/>
          <w:sz w:val="24"/>
          <w:szCs w:val="24"/>
        </w:rPr>
        <w:t xml:space="preserve"> and the need </w:t>
      </w:r>
      <w:del w:id="206" w:author="Brown, Courtney" w:date="2023-10-10T11:33:00Z">
        <w:r w:rsidR="00CD11B5" w:rsidRPr="00CD11B5">
          <w:rPr>
            <w:rFonts w:ascii="Arial" w:eastAsia="Times New Roman" w:hAnsi="Arial" w:cs="Arial"/>
            <w:color w:val="212529"/>
            <w:sz w:val="24"/>
            <w:szCs w:val="24"/>
          </w:rPr>
          <w:delText>for keeping records of</w:delText>
        </w:r>
      </w:del>
      <w:ins w:id="207" w:author="Brown, Courtney" w:date="2023-10-10T11:33:00Z">
        <w:r w:rsidR="0032710C">
          <w:rPr>
            <w:rFonts w:ascii="Arial" w:eastAsia="Times New Roman" w:hAnsi="Arial" w:cs="Arial"/>
            <w:color w:val="212529"/>
            <w:sz w:val="24"/>
            <w:szCs w:val="24"/>
          </w:rPr>
          <w:t>to record</w:t>
        </w:r>
      </w:ins>
      <w:r w:rsidRPr="003D3DF8">
        <w:rPr>
          <w:rFonts w:ascii="Arial" w:eastAsia="Times New Roman" w:hAnsi="Arial" w:cs="Arial"/>
          <w:color w:val="212529"/>
          <w:sz w:val="24"/>
          <w:szCs w:val="24"/>
        </w:rPr>
        <w:t xml:space="preserve"> such purchases.</w:t>
      </w:r>
      <w:del w:id="208" w:author="Brown, Courtney" w:date="2023-10-10T11:33:00Z">
        <w:r w:rsidR="00CD11B5" w:rsidRPr="00CD11B5">
          <w:rPr>
            <w:rFonts w:ascii="Arial" w:eastAsia="Times New Roman" w:hAnsi="Arial" w:cs="Arial"/>
            <w:color w:val="212529"/>
            <w:sz w:val="24"/>
            <w:szCs w:val="24"/>
          </w:rPr>
          <w:delText xml:space="preserve"> There are no general requirements from government agencies for reports of supplies used; however, occasionally there are individual requests for providing such information. Accordingly, it is considered to be good business to establish minimum requirements at the university.</w:delText>
        </w:r>
      </w:del>
      <w:r w:rsidRPr="003D3DF8">
        <w:rPr>
          <w:rFonts w:ascii="Arial" w:eastAsia="Times New Roman" w:hAnsi="Arial" w:cs="Arial"/>
          <w:color w:val="212529"/>
          <w:sz w:val="24"/>
          <w:szCs w:val="24"/>
        </w:rPr>
        <w:t xml:space="preserve"> The project director must maintain records of supplies purchased and used with contract or grant funds.</w:t>
      </w:r>
    </w:p>
    <w:p w14:paraId="0C3D0B82" w14:textId="7C893857" w:rsidR="009705FD" w:rsidRPr="003D3DF8" w:rsidRDefault="009705FD" w:rsidP="009705FD">
      <w:pPr>
        <w:shd w:val="clear" w:color="auto" w:fill="FFFFFF"/>
        <w:spacing w:after="360" w:line="240" w:lineRule="auto"/>
        <w:rPr>
          <w:rFonts w:ascii="Arial" w:eastAsia="Times New Roman" w:hAnsi="Arial" w:cs="Arial"/>
          <w:color w:val="212529"/>
          <w:sz w:val="24"/>
          <w:szCs w:val="24"/>
        </w:rPr>
      </w:pPr>
      <w:r w:rsidRPr="003D3DF8">
        <w:rPr>
          <w:rFonts w:ascii="Arial" w:eastAsia="Times New Roman" w:hAnsi="Arial" w:cs="Arial"/>
          <w:color w:val="212529"/>
          <w:sz w:val="24"/>
          <w:szCs w:val="24"/>
        </w:rPr>
        <w:t xml:space="preserve">The internal operating procedures of the department or unit should ensure that supplies acquired with federal funds are not used to support the </w:t>
      </w:r>
      <w:del w:id="209" w:author="Brown, Courtney" w:date="2023-10-10T11:33:00Z">
        <w:r w:rsidR="00CD11B5" w:rsidRPr="00CD11B5">
          <w:rPr>
            <w:rFonts w:ascii="Arial" w:eastAsia="Times New Roman" w:hAnsi="Arial" w:cs="Arial"/>
            <w:color w:val="212529"/>
            <w:sz w:val="24"/>
            <w:szCs w:val="24"/>
          </w:rPr>
          <w:delText>university</w:delText>
        </w:r>
      </w:del>
      <w:ins w:id="210" w:author="Brown, Courtney" w:date="2023-10-10T11:33:00Z">
        <w:r w:rsidR="000E6A82">
          <w:rPr>
            <w:rFonts w:ascii="Arial" w:eastAsia="Times New Roman" w:hAnsi="Arial" w:cs="Arial"/>
            <w:color w:val="212529"/>
            <w:sz w:val="24"/>
            <w:szCs w:val="24"/>
          </w:rPr>
          <w:t>university’s</w:t>
        </w:r>
      </w:ins>
      <w:r w:rsidR="000E6A82" w:rsidRPr="003D3DF8">
        <w:rPr>
          <w:rFonts w:ascii="Arial" w:eastAsia="Times New Roman" w:hAnsi="Arial" w:cs="Arial"/>
          <w:color w:val="212529"/>
          <w:sz w:val="24"/>
          <w:szCs w:val="24"/>
        </w:rPr>
        <w:t xml:space="preserve"> </w:t>
      </w:r>
      <w:r w:rsidRPr="003D3DF8">
        <w:rPr>
          <w:rFonts w:ascii="Arial" w:eastAsia="Times New Roman" w:hAnsi="Arial" w:cs="Arial"/>
          <w:color w:val="212529"/>
          <w:sz w:val="24"/>
          <w:szCs w:val="24"/>
        </w:rPr>
        <w:t>research and development activities.</w:t>
      </w:r>
    </w:p>
    <w:p w14:paraId="1CEF2863" w14:textId="77777777" w:rsidR="009705FD" w:rsidRPr="003D3DF8" w:rsidRDefault="009705FD" w:rsidP="009705FD">
      <w:pPr>
        <w:shd w:val="clear" w:color="auto" w:fill="FFFFFF"/>
        <w:spacing w:after="360" w:line="240" w:lineRule="auto"/>
        <w:rPr>
          <w:rFonts w:ascii="Arial" w:eastAsia="Times New Roman" w:hAnsi="Arial" w:cs="Arial"/>
          <w:color w:val="212529"/>
          <w:sz w:val="24"/>
          <w:szCs w:val="24"/>
        </w:rPr>
      </w:pPr>
      <w:r w:rsidRPr="003D3DF8">
        <w:rPr>
          <w:rFonts w:ascii="Arial" w:eastAsia="Times New Roman" w:hAnsi="Arial" w:cs="Arial"/>
          <w:color w:val="212529"/>
          <w:sz w:val="24"/>
          <w:szCs w:val="24"/>
        </w:rPr>
        <w:t>At a minimum, the project director shall establish and maintain records on supplies to show:</w:t>
      </w:r>
    </w:p>
    <w:p w14:paraId="1DED0D3F" w14:textId="77777777" w:rsidR="009705FD" w:rsidRPr="003D3DF8" w:rsidRDefault="009705FD" w:rsidP="009705FD">
      <w:pPr>
        <w:numPr>
          <w:ilvl w:val="0"/>
          <w:numId w:val="4"/>
        </w:numPr>
        <w:shd w:val="clear" w:color="auto" w:fill="FFFFFF"/>
        <w:spacing w:before="100" w:beforeAutospacing="1" w:after="100" w:afterAutospacing="1" w:line="240" w:lineRule="auto"/>
        <w:rPr>
          <w:rFonts w:ascii="Arial" w:eastAsia="Times New Roman" w:hAnsi="Arial" w:cs="Arial"/>
          <w:color w:val="212529"/>
          <w:sz w:val="24"/>
          <w:szCs w:val="24"/>
        </w:rPr>
        <w:pPrChange w:id="211" w:author="Brown, Courtney" w:date="2023-10-10T11:33:00Z">
          <w:pPr>
            <w:numPr>
              <w:numId w:val="8"/>
            </w:numPr>
            <w:shd w:val="clear" w:color="auto" w:fill="FFFFFF"/>
            <w:tabs>
              <w:tab w:val="num" w:pos="720"/>
            </w:tabs>
            <w:spacing w:before="100" w:beforeAutospacing="1" w:after="100" w:afterAutospacing="1" w:line="240" w:lineRule="auto"/>
            <w:ind w:left="720" w:hanging="360"/>
          </w:pPr>
        </w:pPrChange>
      </w:pPr>
      <w:r w:rsidRPr="003D3DF8">
        <w:rPr>
          <w:rFonts w:ascii="Arial" w:eastAsia="Times New Roman" w:hAnsi="Arial" w:cs="Arial"/>
          <w:color w:val="212529"/>
          <w:sz w:val="24"/>
          <w:szCs w:val="24"/>
        </w:rPr>
        <w:t>Contract and grant number</w:t>
      </w:r>
    </w:p>
    <w:p w14:paraId="2A21F4F7" w14:textId="77777777" w:rsidR="009705FD" w:rsidRPr="003D3DF8" w:rsidRDefault="009705FD" w:rsidP="009705FD">
      <w:pPr>
        <w:numPr>
          <w:ilvl w:val="0"/>
          <w:numId w:val="4"/>
        </w:numPr>
        <w:shd w:val="clear" w:color="auto" w:fill="FFFFFF"/>
        <w:spacing w:before="100" w:beforeAutospacing="1" w:after="100" w:afterAutospacing="1" w:line="240" w:lineRule="auto"/>
        <w:rPr>
          <w:rFonts w:ascii="Arial" w:eastAsia="Times New Roman" w:hAnsi="Arial" w:cs="Arial"/>
          <w:color w:val="212529"/>
          <w:sz w:val="24"/>
          <w:szCs w:val="24"/>
        </w:rPr>
        <w:pPrChange w:id="212" w:author="Brown, Courtney" w:date="2023-10-10T11:33:00Z">
          <w:pPr>
            <w:numPr>
              <w:numId w:val="8"/>
            </w:numPr>
            <w:shd w:val="clear" w:color="auto" w:fill="FFFFFF"/>
            <w:tabs>
              <w:tab w:val="num" w:pos="720"/>
            </w:tabs>
            <w:spacing w:before="100" w:beforeAutospacing="1" w:after="100" w:afterAutospacing="1" w:line="240" w:lineRule="auto"/>
            <w:ind w:left="720" w:hanging="360"/>
          </w:pPr>
        </w:pPrChange>
      </w:pPr>
      <w:r w:rsidRPr="003D3DF8">
        <w:rPr>
          <w:rFonts w:ascii="Arial" w:eastAsia="Times New Roman" w:hAnsi="Arial" w:cs="Arial"/>
          <w:color w:val="212529"/>
          <w:sz w:val="24"/>
          <w:szCs w:val="24"/>
        </w:rPr>
        <w:t>Purchase order number and date</w:t>
      </w:r>
    </w:p>
    <w:p w14:paraId="73BF81B7" w14:textId="77777777" w:rsidR="009705FD" w:rsidRPr="003D3DF8" w:rsidRDefault="009705FD" w:rsidP="009705FD">
      <w:pPr>
        <w:numPr>
          <w:ilvl w:val="0"/>
          <w:numId w:val="4"/>
        </w:numPr>
        <w:shd w:val="clear" w:color="auto" w:fill="FFFFFF"/>
        <w:spacing w:before="100" w:beforeAutospacing="1" w:after="100" w:afterAutospacing="1" w:line="240" w:lineRule="auto"/>
        <w:rPr>
          <w:rFonts w:ascii="Arial" w:eastAsia="Times New Roman" w:hAnsi="Arial" w:cs="Arial"/>
          <w:color w:val="212529"/>
          <w:sz w:val="24"/>
          <w:szCs w:val="24"/>
        </w:rPr>
        <w:pPrChange w:id="213" w:author="Brown, Courtney" w:date="2023-10-10T11:33:00Z">
          <w:pPr>
            <w:numPr>
              <w:numId w:val="8"/>
            </w:numPr>
            <w:shd w:val="clear" w:color="auto" w:fill="FFFFFF"/>
            <w:tabs>
              <w:tab w:val="num" w:pos="720"/>
            </w:tabs>
            <w:spacing w:before="100" w:beforeAutospacing="1" w:after="100" w:afterAutospacing="1" w:line="240" w:lineRule="auto"/>
            <w:ind w:left="720" w:hanging="360"/>
          </w:pPr>
        </w:pPrChange>
      </w:pPr>
      <w:r w:rsidRPr="003D3DF8">
        <w:rPr>
          <w:rFonts w:ascii="Arial" w:eastAsia="Times New Roman" w:hAnsi="Arial" w:cs="Arial"/>
          <w:color w:val="212529"/>
          <w:sz w:val="24"/>
          <w:szCs w:val="24"/>
        </w:rPr>
        <w:t>Cost of purchase</w:t>
      </w:r>
    </w:p>
    <w:p w14:paraId="14E04F75" w14:textId="77777777" w:rsidR="009705FD" w:rsidRPr="003D3DF8" w:rsidRDefault="009705FD" w:rsidP="009705FD">
      <w:pPr>
        <w:numPr>
          <w:ilvl w:val="0"/>
          <w:numId w:val="4"/>
        </w:numPr>
        <w:shd w:val="clear" w:color="auto" w:fill="FFFFFF"/>
        <w:spacing w:before="100" w:beforeAutospacing="1" w:after="100" w:afterAutospacing="1" w:line="240" w:lineRule="auto"/>
        <w:rPr>
          <w:rFonts w:ascii="Arial" w:eastAsia="Times New Roman" w:hAnsi="Arial" w:cs="Arial"/>
          <w:color w:val="212529"/>
          <w:sz w:val="24"/>
          <w:szCs w:val="24"/>
        </w:rPr>
        <w:pPrChange w:id="214" w:author="Brown, Courtney" w:date="2023-10-10T11:33:00Z">
          <w:pPr>
            <w:numPr>
              <w:numId w:val="8"/>
            </w:numPr>
            <w:shd w:val="clear" w:color="auto" w:fill="FFFFFF"/>
            <w:tabs>
              <w:tab w:val="num" w:pos="720"/>
            </w:tabs>
            <w:spacing w:before="100" w:beforeAutospacing="1" w:after="100" w:afterAutospacing="1" w:line="240" w:lineRule="auto"/>
            <w:ind w:left="720" w:hanging="360"/>
          </w:pPr>
        </w:pPrChange>
      </w:pPr>
      <w:r w:rsidRPr="003D3DF8">
        <w:rPr>
          <w:rFonts w:ascii="Arial" w:eastAsia="Times New Roman" w:hAnsi="Arial" w:cs="Arial"/>
          <w:color w:val="212529"/>
          <w:sz w:val="24"/>
          <w:szCs w:val="24"/>
        </w:rPr>
        <w:t>General description and quantity of supplies</w:t>
      </w:r>
    </w:p>
    <w:p w14:paraId="7C54E649" w14:textId="77777777" w:rsidR="009705FD" w:rsidRPr="003D3DF8" w:rsidRDefault="009705FD" w:rsidP="009705FD">
      <w:pPr>
        <w:numPr>
          <w:ilvl w:val="0"/>
          <w:numId w:val="4"/>
        </w:numPr>
        <w:shd w:val="clear" w:color="auto" w:fill="FFFFFF"/>
        <w:spacing w:before="100" w:beforeAutospacing="1" w:after="100" w:afterAutospacing="1" w:line="240" w:lineRule="auto"/>
        <w:rPr>
          <w:rFonts w:ascii="Arial" w:eastAsia="Times New Roman" w:hAnsi="Arial" w:cs="Arial"/>
          <w:color w:val="212529"/>
          <w:sz w:val="24"/>
          <w:szCs w:val="24"/>
        </w:rPr>
        <w:pPrChange w:id="215" w:author="Brown, Courtney" w:date="2023-10-10T11:33:00Z">
          <w:pPr>
            <w:numPr>
              <w:numId w:val="8"/>
            </w:numPr>
            <w:shd w:val="clear" w:color="auto" w:fill="FFFFFF"/>
            <w:tabs>
              <w:tab w:val="num" w:pos="720"/>
            </w:tabs>
            <w:spacing w:before="100" w:beforeAutospacing="1" w:after="100" w:afterAutospacing="1" w:line="240" w:lineRule="auto"/>
            <w:ind w:left="720" w:hanging="360"/>
          </w:pPr>
        </w:pPrChange>
      </w:pPr>
      <w:r w:rsidRPr="003D3DF8">
        <w:rPr>
          <w:rFonts w:ascii="Arial" w:eastAsia="Times New Roman" w:hAnsi="Arial" w:cs="Arial"/>
          <w:color w:val="212529"/>
          <w:sz w:val="24"/>
          <w:szCs w:val="24"/>
        </w:rPr>
        <w:t>Name of company from which purchased</w:t>
      </w:r>
    </w:p>
    <w:p w14:paraId="601373DB" w14:textId="77777777" w:rsidR="009705FD" w:rsidRPr="003D3DF8" w:rsidRDefault="009705FD" w:rsidP="009705FD">
      <w:pPr>
        <w:numPr>
          <w:ilvl w:val="0"/>
          <w:numId w:val="4"/>
        </w:numPr>
        <w:shd w:val="clear" w:color="auto" w:fill="FFFFFF"/>
        <w:spacing w:before="100" w:beforeAutospacing="1" w:after="100" w:afterAutospacing="1" w:line="240" w:lineRule="auto"/>
        <w:rPr>
          <w:rFonts w:ascii="Arial" w:eastAsia="Times New Roman" w:hAnsi="Arial" w:cs="Arial"/>
          <w:color w:val="212529"/>
          <w:sz w:val="24"/>
          <w:szCs w:val="24"/>
        </w:rPr>
        <w:pPrChange w:id="216" w:author="Brown, Courtney" w:date="2023-10-10T11:33:00Z">
          <w:pPr>
            <w:numPr>
              <w:numId w:val="8"/>
            </w:numPr>
            <w:shd w:val="clear" w:color="auto" w:fill="FFFFFF"/>
            <w:tabs>
              <w:tab w:val="num" w:pos="720"/>
            </w:tabs>
            <w:spacing w:before="100" w:beforeAutospacing="1" w:after="100" w:afterAutospacing="1" w:line="240" w:lineRule="auto"/>
            <w:ind w:left="720" w:hanging="360"/>
          </w:pPr>
        </w:pPrChange>
      </w:pPr>
      <w:r w:rsidRPr="003D3DF8">
        <w:rPr>
          <w:rFonts w:ascii="Arial" w:eastAsia="Times New Roman" w:hAnsi="Arial" w:cs="Arial"/>
          <w:color w:val="212529"/>
          <w:sz w:val="24"/>
          <w:szCs w:val="24"/>
        </w:rPr>
        <w:t>These records must be retained for at least six months following the termination of the contract or grant.</w:t>
      </w:r>
    </w:p>
    <w:p w14:paraId="655083C7" w14:textId="77777777" w:rsidR="009705FD" w:rsidRPr="003D3DF8" w:rsidRDefault="009705FD" w:rsidP="009705FD">
      <w:pPr>
        <w:shd w:val="clear" w:color="auto" w:fill="FFFFFF"/>
        <w:spacing w:after="360" w:line="240" w:lineRule="auto"/>
        <w:rPr>
          <w:rFonts w:ascii="Arial" w:eastAsia="Times New Roman" w:hAnsi="Arial" w:cs="Arial"/>
          <w:color w:val="212529"/>
          <w:sz w:val="24"/>
          <w:szCs w:val="24"/>
        </w:rPr>
      </w:pPr>
      <w:r w:rsidRPr="003D3DF8">
        <w:rPr>
          <w:rFonts w:ascii="Arial" w:eastAsia="Times New Roman" w:hAnsi="Arial" w:cs="Arial"/>
          <w:b/>
          <w:bCs/>
          <w:color w:val="212529"/>
          <w:sz w:val="24"/>
          <w:szCs w:val="24"/>
        </w:rPr>
        <w:t>4. Maintenance Records</w:t>
      </w:r>
    </w:p>
    <w:p w14:paraId="305F44B0" w14:textId="77777777" w:rsidR="00CD11B5" w:rsidRPr="00CD11B5" w:rsidRDefault="009705FD" w:rsidP="00CD11B5">
      <w:pPr>
        <w:shd w:val="clear" w:color="auto" w:fill="FFFFFF"/>
        <w:spacing w:after="360" w:line="240" w:lineRule="auto"/>
        <w:rPr>
          <w:del w:id="217" w:author="Brown, Courtney" w:date="2023-10-10T11:33:00Z"/>
          <w:rFonts w:ascii="Arial" w:eastAsia="Times New Roman" w:hAnsi="Arial" w:cs="Arial"/>
          <w:color w:val="212529"/>
          <w:sz w:val="24"/>
          <w:szCs w:val="24"/>
        </w:rPr>
      </w:pPr>
      <w:r w:rsidRPr="003D3DF8">
        <w:rPr>
          <w:rFonts w:ascii="Arial" w:eastAsia="Times New Roman" w:hAnsi="Arial" w:cs="Arial"/>
          <w:color w:val="212529"/>
          <w:sz w:val="24"/>
          <w:szCs w:val="24"/>
        </w:rPr>
        <w:t xml:space="preserve">The contractor shall properly maintain government property. The contractor’s maintenance program shall enable the identification, disclosure, and performance of </w:t>
      </w:r>
      <w:r w:rsidR="00791822">
        <w:rPr>
          <w:rFonts w:ascii="Arial" w:eastAsia="Times New Roman" w:hAnsi="Arial" w:cs="Arial"/>
          <w:color w:val="212529"/>
          <w:sz w:val="24"/>
          <w:szCs w:val="24"/>
        </w:rPr>
        <w:t>normal</w:t>
      </w:r>
      <w:r w:rsidRPr="003D3DF8">
        <w:rPr>
          <w:rFonts w:ascii="Arial" w:eastAsia="Times New Roman" w:hAnsi="Arial" w:cs="Arial"/>
          <w:color w:val="212529"/>
          <w:sz w:val="24"/>
          <w:szCs w:val="24"/>
        </w:rPr>
        <w:t xml:space="preserve"> </w:t>
      </w:r>
      <w:del w:id="218" w:author="Brown, Courtney" w:date="2023-10-10T11:33:00Z">
        <w:r w:rsidR="00CD11B5" w:rsidRPr="00CD11B5">
          <w:rPr>
            <w:rFonts w:ascii="Arial" w:eastAsia="Times New Roman" w:hAnsi="Arial" w:cs="Arial"/>
            <w:color w:val="212529"/>
            <w:sz w:val="24"/>
            <w:szCs w:val="24"/>
          </w:rPr>
          <w:delText xml:space="preserve">and routine </w:delText>
        </w:r>
      </w:del>
      <w:r w:rsidRPr="003D3DF8">
        <w:rPr>
          <w:rFonts w:ascii="Arial" w:eastAsia="Times New Roman" w:hAnsi="Arial" w:cs="Arial"/>
          <w:color w:val="212529"/>
          <w:sz w:val="24"/>
          <w:szCs w:val="24"/>
        </w:rPr>
        <w:t>preventative maintenance and repair. The contractor shall disclose and report to the property administrator the need for replacement and/or capital rehabilitation.</w:t>
      </w:r>
    </w:p>
    <w:p w14:paraId="0E5DA399" w14:textId="37436AA6" w:rsidR="005F5D94" w:rsidRDefault="005F5D94" w:rsidP="00106F11">
      <w:pPr>
        <w:shd w:val="clear" w:color="auto" w:fill="FFFFFF"/>
        <w:spacing w:after="360" w:line="240" w:lineRule="auto"/>
        <w:pPrChange w:id="219" w:author="Brown, Courtney" w:date="2023-10-10T11:33:00Z">
          <w:pPr/>
        </w:pPrChange>
      </w:pPr>
    </w:p>
    <w:sectPr w:rsidR="005F5D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704059"/>
    <w:multiLevelType w:val="multilevel"/>
    <w:tmpl w:val="A20C2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F314F1"/>
    <w:multiLevelType w:val="multilevel"/>
    <w:tmpl w:val="2228B1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AC02851"/>
    <w:multiLevelType w:val="multilevel"/>
    <w:tmpl w:val="EC1CB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EBB508A"/>
    <w:multiLevelType w:val="multilevel"/>
    <w:tmpl w:val="0C7C6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8373909"/>
    <w:multiLevelType w:val="multilevel"/>
    <w:tmpl w:val="AABEC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4422A0B"/>
    <w:multiLevelType w:val="multilevel"/>
    <w:tmpl w:val="5F001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4993DA3"/>
    <w:multiLevelType w:val="multilevel"/>
    <w:tmpl w:val="9F921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D0573EA"/>
    <w:multiLevelType w:val="multilevel"/>
    <w:tmpl w:val="2DAC69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7"/>
  </w:num>
  <w:num w:numId="3">
    <w:abstractNumId w:val="1"/>
  </w:num>
  <w:num w:numId="4">
    <w:abstractNumId w:val="6"/>
  </w:num>
  <w:num w:numId="5">
    <w:abstractNumId w:val="4"/>
  </w:num>
  <w:num w:numId="6">
    <w:abstractNumId w:val="2"/>
  </w:num>
  <w:num w:numId="7">
    <w:abstractNumId w:val="3"/>
  </w:num>
  <w:num w:numId="8">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rown, Courtney">
    <w15:presenceInfo w15:providerId="AD" w15:userId="S-1-5-21-527237240-963894560-725345543-903878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5FD"/>
    <w:rsid w:val="00012C92"/>
    <w:rsid w:val="000A0A29"/>
    <w:rsid w:val="000E6A82"/>
    <w:rsid w:val="00106F11"/>
    <w:rsid w:val="001A1CEA"/>
    <w:rsid w:val="0032710C"/>
    <w:rsid w:val="00363EA7"/>
    <w:rsid w:val="003E14EF"/>
    <w:rsid w:val="00445F3E"/>
    <w:rsid w:val="00543E36"/>
    <w:rsid w:val="005F5D94"/>
    <w:rsid w:val="00632334"/>
    <w:rsid w:val="00647AA3"/>
    <w:rsid w:val="00676E4A"/>
    <w:rsid w:val="006A702C"/>
    <w:rsid w:val="006B18D9"/>
    <w:rsid w:val="00712BFD"/>
    <w:rsid w:val="00791822"/>
    <w:rsid w:val="008303A2"/>
    <w:rsid w:val="009545C1"/>
    <w:rsid w:val="009705FD"/>
    <w:rsid w:val="009E4A7A"/>
    <w:rsid w:val="00AA0EA2"/>
    <w:rsid w:val="00AD0EBB"/>
    <w:rsid w:val="00B47E35"/>
    <w:rsid w:val="00B558D5"/>
    <w:rsid w:val="00C524CE"/>
    <w:rsid w:val="00CD11B5"/>
    <w:rsid w:val="00D908E6"/>
    <w:rsid w:val="00DF65F7"/>
    <w:rsid w:val="00EA6547"/>
    <w:rsid w:val="00FB6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7950F5"/>
  <w15:chartTrackingRefBased/>
  <w15:docId w15:val="{F19C2AD2-27AE-4098-85D7-918571338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05FD"/>
  </w:style>
  <w:style w:type="paragraph" w:styleId="Heading3">
    <w:name w:val="heading 3"/>
    <w:basedOn w:val="Normal"/>
    <w:link w:val="Heading3Char"/>
    <w:uiPriority w:val="9"/>
    <w:qFormat/>
    <w:rsid w:val="006A702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702C"/>
    <w:rPr>
      <w:color w:val="0563C1" w:themeColor="hyperlink"/>
      <w:u w:val="single"/>
      <w:rPrChange w:id="0" w:author="Brown, Courtney" w:date="2023-10-10T11:33:00Z">
        <w:rPr>
          <w:color w:val="0000FF"/>
          <w:u w:val="single"/>
        </w:rPr>
      </w:rPrChange>
    </w:rPr>
  </w:style>
  <w:style w:type="character" w:styleId="UnresolvedMention">
    <w:name w:val="Unresolved Mention"/>
    <w:basedOn w:val="DefaultParagraphFont"/>
    <w:uiPriority w:val="99"/>
    <w:semiHidden/>
    <w:unhideWhenUsed/>
    <w:rsid w:val="00B558D5"/>
    <w:rPr>
      <w:color w:val="605E5C"/>
      <w:shd w:val="clear" w:color="auto" w:fill="E1DFDD"/>
    </w:rPr>
  </w:style>
  <w:style w:type="character" w:styleId="CommentReference">
    <w:name w:val="annotation reference"/>
    <w:basedOn w:val="DefaultParagraphFont"/>
    <w:uiPriority w:val="99"/>
    <w:semiHidden/>
    <w:unhideWhenUsed/>
    <w:rsid w:val="00647AA3"/>
    <w:rPr>
      <w:sz w:val="16"/>
      <w:szCs w:val="16"/>
    </w:rPr>
  </w:style>
  <w:style w:type="paragraph" w:styleId="CommentText">
    <w:name w:val="annotation text"/>
    <w:basedOn w:val="Normal"/>
    <w:link w:val="CommentTextChar"/>
    <w:uiPriority w:val="99"/>
    <w:semiHidden/>
    <w:unhideWhenUsed/>
    <w:rsid w:val="00647AA3"/>
    <w:pPr>
      <w:spacing w:line="240" w:lineRule="auto"/>
    </w:pPr>
    <w:rPr>
      <w:sz w:val="20"/>
      <w:szCs w:val="20"/>
    </w:rPr>
  </w:style>
  <w:style w:type="character" w:customStyle="1" w:styleId="CommentTextChar">
    <w:name w:val="Comment Text Char"/>
    <w:basedOn w:val="DefaultParagraphFont"/>
    <w:link w:val="CommentText"/>
    <w:uiPriority w:val="99"/>
    <w:semiHidden/>
    <w:rsid w:val="00647AA3"/>
    <w:rPr>
      <w:sz w:val="20"/>
      <w:szCs w:val="20"/>
    </w:rPr>
  </w:style>
  <w:style w:type="paragraph" w:styleId="CommentSubject">
    <w:name w:val="annotation subject"/>
    <w:basedOn w:val="CommentText"/>
    <w:next w:val="CommentText"/>
    <w:link w:val="CommentSubjectChar"/>
    <w:uiPriority w:val="99"/>
    <w:semiHidden/>
    <w:unhideWhenUsed/>
    <w:rsid w:val="00647AA3"/>
    <w:rPr>
      <w:b/>
      <w:bCs/>
    </w:rPr>
  </w:style>
  <w:style w:type="character" w:customStyle="1" w:styleId="CommentSubjectChar">
    <w:name w:val="Comment Subject Char"/>
    <w:basedOn w:val="CommentTextChar"/>
    <w:link w:val="CommentSubject"/>
    <w:uiPriority w:val="99"/>
    <w:semiHidden/>
    <w:rsid w:val="00647AA3"/>
    <w:rPr>
      <w:b/>
      <w:bCs/>
      <w:sz w:val="20"/>
      <w:szCs w:val="20"/>
    </w:rPr>
  </w:style>
  <w:style w:type="paragraph" w:styleId="BalloonText">
    <w:name w:val="Balloon Text"/>
    <w:basedOn w:val="Normal"/>
    <w:link w:val="BalloonTextChar"/>
    <w:uiPriority w:val="99"/>
    <w:semiHidden/>
    <w:unhideWhenUsed/>
    <w:rsid w:val="00647A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7AA3"/>
    <w:rPr>
      <w:rFonts w:ascii="Segoe UI" w:hAnsi="Segoe UI" w:cs="Segoe UI"/>
      <w:sz w:val="18"/>
      <w:szCs w:val="18"/>
    </w:rPr>
  </w:style>
  <w:style w:type="character" w:styleId="FollowedHyperlink">
    <w:name w:val="FollowedHyperlink"/>
    <w:basedOn w:val="DefaultParagraphFont"/>
    <w:uiPriority w:val="99"/>
    <w:semiHidden/>
    <w:unhideWhenUsed/>
    <w:rsid w:val="00C524CE"/>
    <w:rPr>
      <w:color w:val="954F72" w:themeColor="followedHyperlink"/>
      <w:u w:val="single"/>
    </w:rPr>
  </w:style>
  <w:style w:type="character" w:customStyle="1" w:styleId="Heading3Char">
    <w:name w:val="Heading 3 Char"/>
    <w:basedOn w:val="DefaultParagraphFont"/>
    <w:link w:val="Heading3"/>
    <w:uiPriority w:val="9"/>
    <w:rsid w:val="006A702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6A702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A702C"/>
    <w:rPr>
      <w:b/>
      <w:bCs/>
    </w:rPr>
  </w:style>
  <w:style w:type="paragraph" w:customStyle="1" w:styleId="rteindent1">
    <w:name w:val="rteindent1"/>
    <w:basedOn w:val="Normal"/>
    <w:rsid w:val="006A702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9945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utexas.box.com/v/inventory-off-camp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2115</Words>
  <Characters>12471</Characters>
  <Application>Microsoft Office Word</Application>
  <DocSecurity>0</DocSecurity>
  <Lines>227</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Courtney</dc:creator>
  <cp:keywords/>
  <dc:description/>
  <cp:lastModifiedBy>Brown, Courtney</cp:lastModifiedBy>
  <cp:revision>1</cp:revision>
  <dcterms:created xsi:type="dcterms:W3CDTF">2023-10-10T15:29:00Z</dcterms:created>
  <dcterms:modified xsi:type="dcterms:W3CDTF">2023-10-10T15:33:00Z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16f5d7ce-9cdb-4f29-bdd0-81192563f192</vt:lpwstr>
  </property>
</Properties>
</file>