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DEEC" w14:textId="77777777" w:rsidR="00763249" w:rsidRPr="00763249" w:rsidRDefault="00763249" w:rsidP="00763249">
      <w:pPr>
        <w:shd w:val="clear" w:color="auto" w:fill="FFFFFF"/>
        <w:spacing w:after="100" w:afterAutospacing="1" w:line="240" w:lineRule="auto"/>
        <w:outlineLvl w:val="2"/>
        <w:rPr>
          <w:rFonts w:ascii="Arial" w:eastAsia="Times New Roman" w:hAnsi="Arial" w:cs="Arial"/>
          <w:color w:val="333F48"/>
          <w:sz w:val="27"/>
          <w:szCs w:val="27"/>
        </w:rPr>
      </w:pPr>
      <w:bookmarkStart w:id="1" w:name="_GoBack"/>
      <w:bookmarkEnd w:id="1"/>
      <w:r w:rsidRPr="00763249">
        <w:rPr>
          <w:rFonts w:ascii="Arial" w:eastAsia="Times New Roman" w:hAnsi="Arial" w:cs="Arial"/>
          <w:color w:val="333F48"/>
          <w:sz w:val="27"/>
          <w:szCs w:val="27"/>
        </w:rPr>
        <w:t>6.6. PETTY CASH FUNDS</w:t>
      </w:r>
    </w:p>
    <w:p w14:paraId="3324B689" w14:textId="77777777" w:rsidR="00763249" w:rsidRPr="00763249" w:rsidRDefault="00763249" w:rsidP="00763249">
      <w:pPr>
        <w:shd w:val="clear" w:color="auto" w:fill="FFFFFF"/>
        <w:spacing w:after="360" w:line="240" w:lineRule="auto"/>
        <w:rPr>
          <w:rFonts w:ascii="Arial" w:eastAsia="Times New Roman" w:hAnsi="Arial" w:cs="Arial"/>
          <w:color w:val="212529"/>
          <w:sz w:val="24"/>
          <w:szCs w:val="24"/>
        </w:rPr>
      </w:pPr>
      <w:r w:rsidRPr="00763249">
        <w:rPr>
          <w:rFonts w:ascii="Arial" w:eastAsia="Times New Roman" w:hAnsi="Arial" w:cs="Arial"/>
          <w:b/>
          <w:bCs/>
          <w:color w:val="212529"/>
          <w:sz w:val="24"/>
          <w:szCs w:val="24"/>
        </w:rPr>
        <w:t>A. Types of Funds</w:t>
      </w:r>
    </w:p>
    <w:p w14:paraId="227B8575" w14:textId="77777777" w:rsidR="00763249" w:rsidRPr="00763249" w:rsidRDefault="00763249" w:rsidP="00763249">
      <w:pPr>
        <w:shd w:val="clear" w:color="auto" w:fill="FFFFFF"/>
        <w:spacing w:after="360"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Two types of </w:t>
      </w:r>
      <w:r w:rsidRPr="00763249">
        <w:rPr>
          <w:rFonts w:ascii="Arial" w:hAnsi="Arial"/>
          <w:color w:val="212529"/>
          <w:sz w:val="24"/>
          <w:rPrChange w:id="2" w:author="Brown, Courtney" w:date="2023-10-16T10:07:00Z">
            <w:rPr/>
          </w:rPrChange>
        </w:rPr>
        <w:fldChar w:fldCharType="begin"/>
      </w:r>
      <w:r w:rsidRPr="00763249">
        <w:rPr>
          <w:rFonts w:ascii="Arial" w:hAnsi="Arial"/>
          <w:color w:val="212529"/>
          <w:sz w:val="24"/>
          <w:rPrChange w:id="3" w:author="Brown, Courtney" w:date="2023-10-16T10:07:00Z">
            <w:rPr/>
          </w:rPrChange>
        </w:rPr>
        <w:instrText xml:space="preserve"> HYPERLINK "http://financials.utexas.edu/hbp/glossary" \l "petty-cash-fund" </w:instrText>
      </w:r>
      <w:r w:rsidRPr="00763249">
        <w:rPr>
          <w:rFonts w:ascii="Arial" w:hAnsi="Arial"/>
          <w:color w:val="212529"/>
          <w:sz w:val="24"/>
          <w:rPrChange w:id="4" w:author="Brown, Courtney" w:date="2023-10-16T10:07:00Z">
            <w:rPr/>
          </w:rPrChange>
        </w:rPr>
        <w:fldChar w:fldCharType="separate"/>
      </w:r>
      <w:r w:rsidRPr="00763249">
        <w:rPr>
          <w:rFonts w:ascii="Arial" w:eastAsia="Times New Roman" w:hAnsi="Arial" w:cs="Arial"/>
          <w:color w:val="9D4700"/>
          <w:sz w:val="24"/>
          <w:szCs w:val="24"/>
          <w:u w:val="single"/>
        </w:rPr>
        <w:t>petty cash funds</w:t>
      </w:r>
      <w:r w:rsidRPr="00763249">
        <w:rPr>
          <w:rFonts w:ascii="Arial" w:hAnsi="Arial"/>
          <w:color w:val="212529"/>
          <w:sz w:val="24"/>
          <w:rPrChange w:id="5" w:author="Brown, Courtney" w:date="2023-10-16T10:07:00Z">
            <w:rPr>
              <w:rFonts w:ascii="Arial" w:hAnsi="Arial"/>
              <w:color w:val="9D4700"/>
              <w:sz w:val="24"/>
              <w:u w:val="single"/>
            </w:rPr>
          </w:rPrChange>
        </w:rPr>
        <w:fldChar w:fldCharType="end"/>
      </w:r>
      <w:r w:rsidRPr="00763249">
        <w:rPr>
          <w:rFonts w:ascii="Arial" w:eastAsia="Times New Roman" w:hAnsi="Arial" w:cs="Arial"/>
          <w:color w:val="212529"/>
          <w:sz w:val="24"/>
          <w:szCs w:val="24"/>
        </w:rPr>
        <w:t> may be established:</w:t>
      </w:r>
    </w:p>
    <w:p w14:paraId="77BB8B41" w14:textId="77777777" w:rsidR="00763249" w:rsidRPr="00763249" w:rsidRDefault="00763249" w:rsidP="0076324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763249">
        <w:rPr>
          <w:rFonts w:ascii="Arial" w:hAnsi="Arial"/>
          <w:color w:val="212529"/>
          <w:sz w:val="24"/>
          <w:rPrChange w:id="6" w:author="Brown, Courtney" w:date="2023-10-16T10:07:00Z">
            <w:rPr/>
          </w:rPrChange>
        </w:rPr>
        <w:fldChar w:fldCharType="begin"/>
      </w:r>
      <w:r w:rsidRPr="00763249">
        <w:rPr>
          <w:rFonts w:ascii="Arial" w:hAnsi="Arial"/>
          <w:color w:val="212529"/>
          <w:sz w:val="24"/>
          <w:rPrChange w:id="7" w:author="Brown, Courtney" w:date="2023-10-16T10:07:00Z">
            <w:rPr/>
          </w:rPrChange>
        </w:rPr>
        <w:instrText xml:space="preserve"> HYPERLINK "http://financials.utexas.edu/hbp/glossary" \l "change-fund" </w:instrText>
      </w:r>
      <w:r w:rsidRPr="00763249">
        <w:rPr>
          <w:rFonts w:ascii="Arial" w:hAnsi="Arial"/>
          <w:color w:val="212529"/>
          <w:sz w:val="24"/>
          <w:rPrChange w:id="8" w:author="Brown, Courtney" w:date="2023-10-16T10:07:00Z">
            <w:rPr/>
          </w:rPrChange>
        </w:rPr>
        <w:fldChar w:fldCharType="separate"/>
      </w:r>
      <w:r w:rsidRPr="00763249">
        <w:rPr>
          <w:rFonts w:ascii="Arial" w:eastAsia="Times New Roman" w:hAnsi="Arial" w:cs="Arial"/>
          <w:color w:val="9D4700"/>
          <w:sz w:val="24"/>
          <w:szCs w:val="24"/>
          <w:u w:val="single"/>
        </w:rPr>
        <w:t>Change funds (non-retail)</w:t>
      </w:r>
      <w:r w:rsidRPr="00763249">
        <w:rPr>
          <w:rFonts w:ascii="Arial" w:hAnsi="Arial"/>
          <w:color w:val="212529"/>
          <w:sz w:val="24"/>
          <w:rPrChange w:id="9" w:author="Brown, Courtney" w:date="2023-10-16T10:07:00Z">
            <w:rPr>
              <w:rFonts w:ascii="Arial" w:hAnsi="Arial"/>
              <w:color w:val="9D4700"/>
              <w:sz w:val="24"/>
              <w:u w:val="single"/>
            </w:rPr>
          </w:rPrChange>
        </w:rPr>
        <w:fldChar w:fldCharType="end"/>
      </w:r>
      <w:r w:rsidRPr="00763249">
        <w:rPr>
          <w:rFonts w:ascii="Arial" w:eastAsia="Times New Roman" w:hAnsi="Arial" w:cs="Arial"/>
          <w:color w:val="212529"/>
          <w:sz w:val="24"/>
          <w:szCs w:val="24"/>
        </w:rPr>
        <w:t> are for change-making operations involving receipts (sales, fees, deposits, etc.) and should always contain cash or cash-in-transit for change. This is a fund used to make change for sales operations using a cash box, drawer, or cash register.</w:t>
      </w:r>
    </w:p>
    <w:p w14:paraId="70DA2DD4" w14:textId="77777777" w:rsidR="00763249" w:rsidRPr="00763249" w:rsidRDefault="00763249" w:rsidP="0076324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763249">
        <w:rPr>
          <w:rFonts w:ascii="Arial" w:hAnsi="Arial"/>
          <w:color w:val="212529"/>
          <w:sz w:val="24"/>
          <w:rPrChange w:id="10" w:author="Brown, Courtney" w:date="2023-10-16T10:07:00Z">
            <w:rPr/>
          </w:rPrChange>
        </w:rPr>
        <w:fldChar w:fldCharType="begin"/>
      </w:r>
      <w:r w:rsidRPr="00763249">
        <w:rPr>
          <w:rFonts w:ascii="Arial" w:hAnsi="Arial"/>
          <w:color w:val="212529"/>
          <w:sz w:val="24"/>
          <w:rPrChange w:id="11" w:author="Brown, Courtney" w:date="2023-10-16T10:07:00Z">
            <w:rPr/>
          </w:rPrChange>
        </w:rPr>
        <w:instrText xml:space="preserve"> HYPERLINK "http://financials.utexas.edu/hbp/glossary" \l "imprest-fund" </w:instrText>
      </w:r>
      <w:r w:rsidRPr="00763249">
        <w:rPr>
          <w:rFonts w:ascii="Arial" w:hAnsi="Arial"/>
          <w:color w:val="212529"/>
          <w:sz w:val="24"/>
          <w:rPrChange w:id="12" w:author="Brown, Courtney" w:date="2023-10-16T10:07:00Z">
            <w:rPr/>
          </w:rPrChange>
        </w:rPr>
        <w:fldChar w:fldCharType="separate"/>
      </w:r>
      <w:proofErr w:type="spellStart"/>
      <w:r w:rsidRPr="00763249">
        <w:rPr>
          <w:rFonts w:ascii="Arial" w:eastAsia="Times New Roman" w:hAnsi="Arial" w:cs="Arial"/>
          <w:color w:val="9D4700"/>
          <w:sz w:val="24"/>
          <w:szCs w:val="24"/>
          <w:u w:val="single"/>
        </w:rPr>
        <w:t>Imprest</w:t>
      </w:r>
      <w:proofErr w:type="spellEnd"/>
      <w:r w:rsidRPr="00763249">
        <w:rPr>
          <w:rFonts w:ascii="Arial" w:eastAsia="Times New Roman" w:hAnsi="Arial" w:cs="Arial"/>
          <w:color w:val="9D4700"/>
          <w:sz w:val="24"/>
          <w:szCs w:val="24"/>
          <w:u w:val="single"/>
        </w:rPr>
        <w:t xml:space="preserve"> funds</w:t>
      </w:r>
      <w:r w:rsidRPr="00763249">
        <w:rPr>
          <w:rFonts w:ascii="Arial" w:hAnsi="Arial"/>
          <w:color w:val="212529"/>
          <w:sz w:val="24"/>
          <w:rPrChange w:id="13" w:author="Brown, Courtney" w:date="2023-10-16T10:07:00Z">
            <w:rPr>
              <w:rFonts w:ascii="Arial" w:hAnsi="Arial"/>
              <w:color w:val="9D4700"/>
              <w:sz w:val="24"/>
              <w:u w:val="single"/>
            </w:rPr>
          </w:rPrChange>
        </w:rPr>
        <w:fldChar w:fldCharType="end"/>
      </w:r>
      <w:r w:rsidRPr="00763249">
        <w:rPr>
          <w:rFonts w:ascii="Arial" w:eastAsia="Times New Roman" w:hAnsi="Arial" w:cs="Arial"/>
          <w:color w:val="212529"/>
          <w:sz w:val="24"/>
          <w:szCs w:val="24"/>
        </w:rPr>
        <w:t> allow the immediate purchase of emergency items necessary to the department's operation. These funds may be managed as cash or through bank accounts. These funds are generally made up of cash, reimbursement vouchers in process, and evidence of disbursements (paid receipts) equal to the amount of the fund. Due to additional administrative costs and other issues, bank accounts will only be allowed if the department can demonstrate why a cash fund will not suffice.</w:t>
      </w:r>
    </w:p>
    <w:p w14:paraId="7D1D0989" w14:textId="77777777" w:rsidR="00763249" w:rsidRPr="00763249" w:rsidRDefault="00763249" w:rsidP="00763249">
      <w:pPr>
        <w:shd w:val="clear" w:color="auto" w:fill="FFFFFF"/>
        <w:spacing w:after="360" w:line="240" w:lineRule="auto"/>
        <w:rPr>
          <w:rFonts w:ascii="Arial" w:eastAsia="Times New Roman" w:hAnsi="Arial" w:cs="Arial"/>
          <w:color w:val="212529"/>
          <w:sz w:val="24"/>
          <w:szCs w:val="24"/>
        </w:rPr>
      </w:pPr>
      <w:r w:rsidRPr="00763249">
        <w:rPr>
          <w:rFonts w:ascii="Arial" w:eastAsia="Times New Roman" w:hAnsi="Arial" w:cs="Arial"/>
          <w:b/>
          <w:bCs/>
          <w:color w:val="212529"/>
          <w:sz w:val="24"/>
          <w:szCs w:val="24"/>
        </w:rPr>
        <w:t>B. Restrictions</w:t>
      </w:r>
    </w:p>
    <w:p w14:paraId="5E03BFC8" w14:textId="77777777" w:rsidR="00763249" w:rsidRPr="00763249" w:rsidRDefault="00763249" w:rsidP="00763249">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 xml:space="preserve">Petty cash funds are only available when purchases cannot be charged to a </w:t>
      </w:r>
      <w:proofErr w:type="spellStart"/>
      <w:r w:rsidRPr="00763249">
        <w:rPr>
          <w:rFonts w:ascii="Arial" w:eastAsia="Times New Roman" w:hAnsi="Arial" w:cs="Arial"/>
          <w:color w:val="212529"/>
          <w:sz w:val="24"/>
          <w:szCs w:val="24"/>
        </w:rPr>
        <w:t>Procard</w:t>
      </w:r>
      <w:proofErr w:type="spellEnd"/>
      <w:r w:rsidRPr="00763249">
        <w:rPr>
          <w:rFonts w:ascii="Arial" w:eastAsia="Times New Roman" w:hAnsi="Arial" w:cs="Arial"/>
          <w:color w:val="212529"/>
          <w:sz w:val="24"/>
          <w:szCs w:val="24"/>
        </w:rPr>
        <w:t xml:space="preserve"> or purchased using any other method of payment.</w:t>
      </w:r>
    </w:p>
    <w:p w14:paraId="50E154F7" w14:textId="77777777" w:rsidR="00763249" w:rsidRPr="00763249" w:rsidRDefault="00763249" w:rsidP="00763249">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Purchases must be allowable under The University of Texas at Austin purchasing rules.</w:t>
      </w:r>
    </w:p>
    <w:p w14:paraId="6F85647D" w14:textId="77777777" w:rsidR="00763249" w:rsidRPr="00763249" w:rsidRDefault="00763249" w:rsidP="00763249">
      <w:pPr>
        <w:shd w:val="clear" w:color="auto" w:fill="FFFFFF"/>
        <w:spacing w:after="360" w:line="240" w:lineRule="auto"/>
        <w:rPr>
          <w:rFonts w:ascii="Arial" w:eastAsia="Times New Roman" w:hAnsi="Arial" w:cs="Arial"/>
          <w:color w:val="212529"/>
          <w:sz w:val="24"/>
          <w:szCs w:val="24"/>
        </w:rPr>
      </w:pPr>
      <w:r w:rsidRPr="00763249">
        <w:rPr>
          <w:rFonts w:ascii="Arial" w:eastAsia="Times New Roman" w:hAnsi="Arial" w:cs="Arial"/>
          <w:b/>
          <w:bCs/>
          <w:color w:val="212529"/>
          <w:sz w:val="24"/>
          <w:szCs w:val="24"/>
        </w:rPr>
        <w:t>C. Setting Up Petty Cash Funds</w:t>
      </w:r>
    </w:p>
    <w:p w14:paraId="6B6D0AAA" w14:textId="77777777" w:rsidR="00763249" w:rsidRPr="00763249" w:rsidRDefault="00763249" w:rsidP="00763249">
      <w:pPr>
        <w:shd w:val="clear" w:color="auto" w:fill="F9FAFB"/>
        <w:spacing w:after="0"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To request that a petty cash fund be set up, send the following items to Accounting and Financial Management at this address:</w:t>
      </w:r>
    </w:p>
    <w:p w14:paraId="513F1451" w14:textId="77777777" w:rsidR="00763249" w:rsidRPr="00763249" w:rsidRDefault="00763249" w:rsidP="00763249">
      <w:pPr>
        <w:shd w:val="clear" w:color="auto" w:fill="F9FAFB"/>
        <w:spacing w:after="100"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Accounting and Financial Management</w:t>
      </w:r>
      <w:r w:rsidRPr="00763249">
        <w:rPr>
          <w:rFonts w:ascii="Arial" w:eastAsia="Times New Roman" w:hAnsi="Arial" w:cs="Arial"/>
          <w:color w:val="212529"/>
          <w:sz w:val="24"/>
          <w:szCs w:val="24"/>
        </w:rPr>
        <w:br/>
      </w:r>
      <w:r w:rsidRPr="00763249">
        <w:rPr>
          <w:rFonts w:ascii="Arial" w:eastAsia="Times New Roman" w:hAnsi="Arial" w:cs="Arial"/>
          <w:color w:val="212529"/>
          <w:sz w:val="24"/>
          <w:szCs w:val="24"/>
        </w:rPr>
        <w:br/>
        <w:t>Cash Management</w:t>
      </w:r>
      <w:r w:rsidRPr="00763249">
        <w:rPr>
          <w:rFonts w:ascii="Arial" w:eastAsia="Times New Roman" w:hAnsi="Arial" w:cs="Arial"/>
          <w:color w:val="212529"/>
          <w:sz w:val="24"/>
          <w:szCs w:val="24"/>
        </w:rPr>
        <w:br/>
      </w:r>
      <w:r w:rsidRPr="00763249">
        <w:rPr>
          <w:rFonts w:ascii="Arial" w:eastAsia="Times New Roman" w:hAnsi="Arial" w:cs="Arial"/>
          <w:color w:val="212529"/>
          <w:sz w:val="24"/>
          <w:szCs w:val="24"/>
        </w:rPr>
        <w:br/>
        <w:t>Attn: Petty Cash</w:t>
      </w:r>
      <w:r w:rsidRPr="00763249">
        <w:rPr>
          <w:rFonts w:ascii="Arial" w:eastAsia="Times New Roman" w:hAnsi="Arial" w:cs="Arial"/>
          <w:color w:val="212529"/>
          <w:sz w:val="24"/>
          <w:szCs w:val="24"/>
        </w:rPr>
        <w:br/>
      </w:r>
      <w:r w:rsidRPr="00763249">
        <w:rPr>
          <w:rFonts w:ascii="Arial" w:eastAsia="Times New Roman" w:hAnsi="Arial" w:cs="Arial"/>
          <w:color w:val="212529"/>
          <w:sz w:val="24"/>
          <w:szCs w:val="24"/>
        </w:rPr>
        <w:br/>
        <w:t>Mail Code: K5300</w:t>
      </w:r>
    </w:p>
    <w:p w14:paraId="7BFB4B4D" w14:textId="77777777" w:rsidR="00763249" w:rsidRPr="00763249" w:rsidRDefault="00763249" w:rsidP="00763249">
      <w:pPr>
        <w:numPr>
          <w:ilvl w:val="0"/>
          <w:numId w:val="3"/>
        </w:numPr>
        <w:shd w:val="clear" w:color="auto" w:fill="F9FAFB"/>
        <w:spacing w:before="100" w:beforeAutospacing="1" w:after="0" w:line="240" w:lineRule="auto"/>
        <w:ind w:left="1440"/>
        <w:rPr>
          <w:rFonts w:ascii="Arial" w:eastAsia="Times New Roman" w:hAnsi="Arial" w:cs="Arial"/>
          <w:color w:val="212529"/>
          <w:sz w:val="24"/>
          <w:szCs w:val="24"/>
        </w:rPr>
      </w:pPr>
      <w:r w:rsidRPr="00763249">
        <w:rPr>
          <w:rFonts w:ascii="Arial" w:eastAsia="Times New Roman" w:hAnsi="Arial" w:cs="Arial"/>
          <w:color w:val="212529"/>
          <w:sz w:val="24"/>
          <w:szCs w:val="24"/>
        </w:rPr>
        <w:t>A letter that includes the following elements:</w:t>
      </w:r>
    </w:p>
    <w:p w14:paraId="7284CE0B"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Department name—the name of the department proposing the fund</w:t>
      </w:r>
    </w:p>
    <w:p w14:paraId="6BE16C9C"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Specific limitation—specifics about the proposed types of uses expected, such as small purchases or providing change</w:t>
      </w:r>
    </w:p>
    <w:p w14:paraId="42109D2D"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Internal control—who will reconcile the account monthly</w:t>
      </w:r>
    </w:p>
    <w:p w14:paraId="126A8E9C"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Desired amount</w:t>
      </w:r>
    </w:p>
    <w:p w14:paraId="1CEDA02F"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Account number</w:t>
      </w:r>
    </w:p>
    <w:p w14:paraId="6326F6AD"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lastRenderedPageBreak/>
        <w:t>Security arrangement—how the funds will be secured (e.g., locked safe, locked office, vault)</w:t>
      </w:r>
    </w:p>
    <w:p w14:paraId="68D22F40"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Physical location of the fund</w:t>
      </w:r>
    </w:p>
    <w:p w14:paraId="626B935F"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Responsible person—the department chair, dean, or other person ultimately responsible for the funds</w:t>
      </w:r>
    </w:p>
    <w:p w14:paraId="54019DA5"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Custodian names and titles—the person responsible for daily accounting of funds. This should be supervisory level personnel.</w:t>
      </w:r>
    </w:p>
    <w:p w14:paraId="5D099FA0" w14:textId="77777777" w:rsidR="00763249" w:rsidRPr="00763249" w:rsidRDefault="00763249" w:rsidP="00763249">
      <w:pPr>
        <w:numPr>
          <w:ilvl w:val="1"/>
          <w:numId w:val="3"/>
        </w:numPr>
        <w:shd w:val="clear" w:color="auto" w:fill="F9FAFB"/>
        <w:spacing w:before="100" w:beforeAutospacing="1" w:after="0" w:line="240" w:lineRule="auto"/>
        <w:ind w:left="2160"/>
        <w:rPr>
          <w:rFonts w:ascii="Arial" w:eastAsia="Times New Roman" w:hAnsi="Arial" w:cs="Arial"/>
          <w:color w:val="212529"/>
          <w:sz w:val="24"/>
          <w:szCs w:val="24"/>
        </w:rPr>
      </w:pPr>
      <w:r w:rsidRPr="00763249">
        <w:rPr>
          <w:rFonts w:ascii="Arial" w:eastAsia="Times New Roman" w:hAnsi="Arial" w:cs="Arial"/>
          <w:color w:val="212529"/>
          <w:sz w:val="24"/>
          <w:szCs w:val="24"/>
        </w:rPr>
        <w:t>Signature of the director, appropriate dean, or vice president showing approval for the fund requisition</w:t>
      </w:r>
    </w:p>
    <w:p w14:paraId="553DB16A" w14:textId="77777777" w:rsidR="00763249" w:rsidRPr="00763249" w:rsidRDefault="00763249" w:rsidP="00763249">
      <w:pPr>
        <w:numPr>
          <w:ilvl w:val="0"/>
          <w:numId w:val="3"/>
        </w:numPr>
        <w:shd w:val="clear" w:color="auto" w:fill="F9FAFB"/>
        <w:spacing w:before="100" w:beforeAutospacing="1" w:after="100" w:line="240" w:lineRule="auto"/>
        <w:ind w:left="1440"/>
        <w:rPr>
          <w:rFonts w:ascii="Arial" w:eastAsia="Times New Roman" w:hAnsi="Arial" w:cs="Arial"/>
          <w:color w:val="212529"/>
          <w:sz w:val="24"/>
          <w:szCs w:val="24"/>
        </w:rPr>
      </w:pPr>
      <w:r w:rsidRPr="00763249">
        <w:rPr>
          <w:rFonts w:ascii="Arial" w:eastAsia="Times New Roman" w:hAnsi="Arial" w:cs="Arial"/>
          <w:color w:val="212529"/>
          <w:sz w:val="24"/>
          <w:szCs w:val="24"/>
        </w:rPr>
        <w:t>Proof that the custodians have completed </w:t>
      </w:r>
      <w:r w:rsidRPr="00763249">
        <w:rPr>
          <w:rFonts w:ascii="Arial" w:hAnsi="Arial"/>
          <w:color w:val="212529"/>
          <w:sz w:val="24"/>
          <w:rPrChange w:id="14" w:author="Brown, Courtney" w:date="2023-10-16T10:07:00Z">
            <w:rPr/>
          </w:rPrChange>
        </w:rPr>
        <w:fldChar w:fldCharType="begin"/>
      </w:r>
      <w:r w:rsidRPr="00763249">
        <w:rPr>
          <w:rFonts w:ascii="Arial" w:hAnsi="Arial"/>
          <w:color w:val="212529"/>
          <w:sz w:val="24"/>
          <w:rPrChange w:id="15" w:author="Brown, Courtney" w:date="2023-10-16T10:07:00Z">
            <w:rPr/>
          </w:rPrChange>
        </w:rPr>
        <w:instrText xml:space="preserve"> HYPERLINK "https://utexas.csod.com/LMS/LoDetails/DetailsLo.aspx?loid=28de0966-1ba7-4ad1-8666-1ae762ec2255&amp;query=?s=&amp;q=cashier&amp;back=/GlobalSearch/Search.aspx?s=&amp;q=cashier" \l "t=1" </w:instrText>
      </w:r>
      <w:r w:rsidRPr="00763249">
        <w:rPr>
          <w:rFonts w:ascii="Arial" w:hAnsi="Arial"/>
          <w:color w:val="212529"/>
          <w:sz w:val="24"/>
          <w:rPrChange w:id="16" w:author="Brown, Courtney" w:date="2023-10-16T10:07:00Z">
            <w:rPr/>
          </w:rPrChange>
        </w:rPr>
        <w:fldChar w:fldCharType="separate"/>
      </w:r>
      <w:r w:rsidRPr="00763249">
        <w:rPr>
          <w:rFonts w:ascii="Arial" w:eastAsia="Times New Roman" w:hAnsi="Arial" w:cs="Arial"/>
          <w:color w:val="9D4700"/>
          <w:sz w:val="24"/>
          <w:szCs w:val="24"/>
          <w:u w:val="single"/>
        </w:rPr>
        <w:t>Cashier Training</w:t>
      </w:r>
      <w:r w:rsidRPr="00763249">
        <w:rPr>
          <w:rFonts w:ascii="Arial" w:hAnsi="Arial"/>
          <w:color w:val="212529"/>
          <w:sz w:val="24"/>
          <w:rPrChange w:id="17" w:author="Brown, Courtney" w:date="2023-10-16T10:07:00Z">
            <w:rPr>
              <w:rFonts w:ascii="Arial" w:hAnsi="Arial"/>
              <w:color w:val="9D4700"/>
              <w:sz w:val="24"/>
              <w:u w:val="single"/>
            </w:rPr>
          </w:rPrChange>
        </w:rPr>
        <w:fldChar w:fldCharType="end"/>
      </w:r>
      <w:r w:rsidRPr="00763249">
        <w:rPr>
          <w:rFonts w:ascii="Arial" w:eastAsia="Times New Roman" w:hAnsi="Arial" w:cs="Arial"/>
          <w:color w:val="212529"/>
          <w:sz w:val="24"/>
          <w:szCs w:val="24"/>
        </w:rPr>
        <w:t>. Upon completion of the course, the custodian must print the list of modules completed from the </w:t>
      </w:r>
      <w:r w:rsidRPr="00763249">
        <w:rPr>
          <w:rFonts w:ascii="Arial" w:hAnsi="Arial"/>
          <w:color w:val="212529"/>
          <w:sz w:val="24"/>
          <w:rPrChange w:id="18" w:author="Brown, Courtney" w:date="2023-10-16T10:07:00Z">
            <w:rPr/>
          </w:rPrChange>
        </w:rPr>
        <w:fldChar w:fldCharType="begin"/>
      </w:r>
      <w:r w:rsidRPr="00763249">
        <w:rPr>
          <w:rFonts w:ascii="Arial" w:hAnsi="Arial"/>
          <w:color w:val="212529"/>
          <w:sz w:val="24"/>
          <w:rPrChange w:id="19" w:author="Brown, Courtney" w:date="2023-10-16T10:07:00Z">
            <w:rPr/>
          </w:rPrChange>
        </w:rPr>
        <w:instrText xml:space="preserve"> HYPERLINK "https://utdirect.utexas.edu/cts/index.WBX?s_show_all=Y" </w:instrText>
      </w:r>
      <w:r w:rsidRPr="00763249">
        <w:rPr>
          <w:rFonts w:ascii="Arial" w:hAnsi="Arial"/>
          <w:color w:val="212529"/>
          <w:sz w:val="24"/>
          <w:rPrChange w:id="20" w:author="Brown, Courtney" w:date="2023-10-16T10:07:00Z">
            <w:rPr/>
          </w:rPrChange>
        </w:rPr>
        <w:fldChar w:fldCharType="separate"/>
      </w:r>
      <w:r w:rsidRPr="00763249">
        <w:rPr>
          <w:rFonts w:ascii="Arial" w:eastAsia="Times New Roman" w:hAnsi="Arial" w:cs="Arial"/>
          <w:color w:val="9D4700"/>
          <w:sz w:val="24"/>
          <w:szCs w:val="24"/>
          <w:u w:val="single"/>
        </w:rPr>
        <w:t>Compliance Training Profile page</w:t>
      </w:r>
      <w:r w:rsidRPr="00763249">
        <w:rPr>
          <w:rFonts w:ascii="Arial" w:hAnsi="Arial"/>
          <w:color w:val="212529"/>
          <w:sz w:val="24"/>
          <w:rPrChange w:id="21" w:author="Brown, Courtney" w:date="2023-10-16T10:07:00Z">
            <w:rPr>
              <w:rFonts w:ascii="Arial" w:hAnsi="Arial"/>
              <w:color w:val="9D4700"/>
              <w:sz w:val="24"/>
              <w:u w:val="single"/>
            </w:rPr>
          </w:rPrChange>
        </w:rPr>
        <w:fldChar w:fldCharType="end"/>
      </w:r>
      <w:r w:rsidRPr="00763249">
        <w:rPr>
          <w:rFonts w:ascii="Arial" w:eastAsia="Times New Roman" w:hAnsi="Arial" w:cs="Arial"/>
          <w:color w:val="212529"/>
          <w:sz w:val="24"/>
          <w:szCs w:val="24"/>
        </w:rPr>
        <w:t> of the Compliance Training System and include it with the letter.</w:t>
      </w:r>
    </w:p>
    <w:p w14:paraId="3ACC05C0" w14:textId="77777777" w:rsidR="00763249" w:rsidRPr="00763249" w:rsidRDefault="00763249" w:rsidP="00763249">
      <w:pPr>
        <w:shd w:val="clear" w:color="auto" w:fill="FFFFFF"/>
        <w:spacing w:after="360" w:line="240" w:lineRule="auto"/>
        <w:rPr>
          <w:rFonts w:ascii="Arial" w:eastAsia="Times New Roman" w:hAnsi="Arial" w:cs="Arial"/>
          <w:color w:val="212529"/>
          <w:sz w:val="24"/>
          <w:szCs w:val="24"/>
        </w:rPr>
      </w:pPr>
      <w:r w:rsidRPr="00763249">
        <w:rPr>
          <w:rFonts w:ascii="Arial" w:eastAsia="Times New Roman" w:hAnsi="Arial" w:cs="Arial"/>
          <w:b/>
          <w:bCs/>
          <w:color w:val="212529"/>
          <w:sz w:val="24"/>
          <w:szCs w:val="24"/>
        </w:rPr>
        <w:t>D. Petty Cash Maintenance Requirements</w:t>
      </w:r>
    </w:p>
    <w:p w14:paraId="40057336" w14:textId="77777777" w:rsidR="00763249" w:rsidRPr="00763249" w:rsidRDefault="00763249" w:rsidP="00763249">
      <w:pPr>
        <w:shd w:val="clear" w:color="auto" w:fill="F9FAFB"/>
        <w:spacing w:after="0"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The following petty cash maintenance requirements are in place to ensure proper cash management procedures are followed in compliance with </w:t>
      </w:r>
      <w:r w:rsidRPr="00763249">
        <w:rPr>
          <w:rFonts w:ascii="Arial" w:hAnsi="Arial"/>
          <w:color w:val="212529"/>
          <w:sz w:val="24"/>
          <w:rPrChange w:id="22" w:author="Brown, Courtney" w:date="2023-10-16T10:07:00Z">
            <w:rPr/>
          </w:rPrChange>
        </w:rPr>
        <w:fldChar w:fldCharType="begin"/>
      </w:r>
      <w:r w:rsidRPr="00763249">
        <w:rPr>
          <w:rFonts w:ascii="Arial" w:hAnsi="Arial"/>
          <w:color w:val="212529"/>
          <w:sz w:val="24"/>
          <w:rPrChange w:id="23" w:author="Brown, Courtney" w:date="2023-10-16T10:07:00Z">
            <w:rPr/>
          </w:rPrChange>
        </w:rPr>
        <w:instrText xml:space="preserve"> HYPERLINK "http://www.utsystem.edu/board-of-regents/policy-library/policies/uts166-cash-management-and-cash-handling-policy" </w:instrText>
      </w:r>
      <w:r w:rsidRPr="00763249">
        <w:rPr>
          <w:rFonts w:ascii="Arial" w:hAnsi="Arial"/>
          <w:color w:val="212529"/>
          <w:sz w:val="24"/>
          <w:rPrChange w:id="24" w:author="Brown, Courtney" w:date="2023-10-16T10:07:00Z">
            <w:rPr/>
          </w:rPrChange>
        </w:rPr>
        <w:fldChar w:fldCharType="separate"/>
      </w:r>
      <w:r w:rsidRPr="00763249">
        <w:rPr>
          <w:rFonts w:ascii="Arial" w:eastAsia="Times New Roman" w:hAnsi="Arial" w:cs="Arial"/>
          <w:color w:val="9D4700"/>
          <w:sz w:val="24"/>
          <w:szCs w:val="24"/>
          <w:u w:val="single"/>
        </w:rPr>
        <w:t>UTS166 Section 7 Cash Handling</w:t>
      </w:r>
      <w:r w:rsidRPr="00763249">
        <w:rPr>
          <w:rFonts w:ascii="Arial" w:hAnsi="Arial"/>
          <w:color w:val="212529"/>
          <w:sz w:val="24"/>
          <w:rPrChange w:id="25" w:author="Brown, Courtney" w:date="2023-10-16T10:07:00Z">
            <w:rPr>
              <w:rFonts w:ascii="Arial" w:hAnsi="Arial"/>
              <w:color w:val="9D4700"/>
              <w:sz w:val="24"/>
              <w:u w:val="single"/>
            </w:rPr>
          </w:rPrChange>
        </w:rPr>
        <w:fldChar w:fldCharType="end"/>
      </w:r>
      <w:r w:rsidRPr="00763249">
        <w:rPr>
          <w:rFonts w:ascii="Arial" w:eastAsia="Times New Roman" w:hAnsi="Arial" w:cs="Arial"/>
          <w:color w:val="212529"/>
          <w:sz w:val="24"/>
          <w:szCs w:val="24"/>
        </w:rPr>
        <w:t>. </w:t>
      </w:r>
    </w:p>
    <w:p w14:paraId="2C21BE01" w14:textId="77777777" w:rsidR="00763249" w:rsidRPr="00763249" w:rsidRDefault="00763249" w:rsidP="00763249">
      <w:pPr>
        <w:numPr>
          <w:ilvl w:val="0"/>
          <w:numId w:val="4"/>
        </w:numPr>
        <w:shd w:val="clear" w:color="auto" w:fill="F9FAFB"/>
        <w:spacing w:before="100" w:beforeAutospacing="1" w:after="0" w:line="240" w:lineRule="auto"/>
        <w:ind w:left="1440"/>
        <w:rPr>
          <w:rFonts w:ascii="Arial" w:eastAsia="Times New Roman" w:hAnsi="Arial" w:cs="Arial"/>
          <w:color w:val="212529"/>
          <w:sz w:val="24"/>
          <w:szCs w:val="24"/>
        </w:rPr>
      </w:pPr>
      <w:r w:rsidRPr="00763249">
        <w:rPr>
          <w:rFonts w:ascii="Arial" w:eastAsia="Times New Roman" w:hAnsi="Arial" w:cs="Arial"/>
          <w:color w:val="212529"/>
          <w:sz w:val="24"/>
          <w:szCs w:val="24"/>
        </w:rPr>
        <w:t>Approved letter required by section 6.6.C. above authorizing the establishment of the petty cash account must be kept by the department as long as the account is in use.  Letter must be made available to auditors or other administrative staff upon request.</w:t>
      </w:r>
    </w:p>
    <w:p w14:paraId="2582E89C" w14:textId="77777777" w:rsidR="00763249" w:rsidRPr="00763249" w:rsidRDefault="00763249" w:rsidP="00763249">
      <w:pPr>
        <w:numPr>
          <w:ilvl w:val="0"/>
          <w:numId w:val="4"/>
        </w:numPr>
        <w:shd w:val="clear" w:color="auto" w:fill="F9FAFB"/>
        <w:spacing w:before="100" w:beforeAutospacing="1" w:after="0" w:line="240" w:lineRule="auto"/>
        <w:ind w:left="1440"/>
        <w:rPr>
          <w:rFonts w:ascii="Arial" w:eastAsia="Times New Roman" w:hAnsi="Arial" w:cs="Arial"/>
          <w:color w:val="212529"/>
          <w:sz w:val="24"/>
          <w:szCs w:val="24"/>
        </w:rPr>
      </w:pPr>
      <w:r w:rsidRPr="00763249">
        <w:rPr>
          <w:rFonts w:ascii="Arial" w:eastAsia="Times New Roman" w:hAnsi="Arial" w:cs="Arial"/>
          <w:color w:val="212529"/>
          <w:sz w:val="24"/>
          <w:szCs w:val="24"/>
        </w:rPr>
        <w:t>Reconciliation</w:t>
      </w:r>
      <w:r w:rsidRPr="00763249">
        <w:rPr>
          <w:rFonts w:ascii="Arial" w:eastAsia="Times New Roman" w:hAnsi="Arial" w:cs="Arial"/>
          <w:color w:val="212529"/>
          <w:sz w:val="24"/>
          <w:szCs w:val="24"/>
        </w:rPr>
        <w:br/>
      </w:r>
    </w:p>
    <w:p w14:paraId="2A225DA6" w14:textId="483CF1EB" w:rsidR="002E1F6A" w:rsidRDefault="002E1F6A" w:rsidP="00845895">
      <w:pPr>
        <w:numPr>
          <w:ilvl w:val="1"/>
          <w:numId w:val="5"/>
        </w:numPr>
        <w:shd w:val="clear" w:color="auto" w:fill="F9FAFB"/>
        <w:spacing w:before="100" w:beforeAutospacing="1" w:after="0" w:line="240" w:lineRule="auto"/>
        <w:ind w:left="2160" w:hanging="360"/>
        <w:rPr>
          <w:rFonts w:ascii="Arial" w:eastAsia="Times New Roman" w:hAnsi="Arial" w:cs="Arial"/>
          <w:color w:val="212529"/>
          <w:sz w:val="24"/>
          <w:szCs w:val="24"/>
        </w:rPr>
      </w:pPr>
      <w:r w:rsidRPr="002E1F6A">
        <w:rPr>
          <w:rFonts w:ascii="Arial" w:eastAsia="Times New Roman" w:hAnsi="Arial" w:cs="Arial"/>
          <w:color w:val="212529"/>
          <w:sz w:val="24"/>
          <w:szCs w:val="24"/>
        </w:rPr>
        <w:t>Monthly reconciliations for all petty cash accounts are required</w:t>
      </w:r>
      <w:del w:id="26" w:author="Brown, Courtney" w:date="2023-10-16T10:07:00Z">
        <w:r w:rsidR="00763249" w:rsidRPr="00763249">
          <w:rPr>
            <w:rFonts w:ascii="Arial" w:eastAsia="Times New Roman" w:hAnsi="Arial" w:cs="Arial"/>
            <w:color w:val="212529"/>
            <w:sz w:val="24"/>
            <w:szCs w:val="24"/>
          </w:rPr>
          <w:delText xml:space="preserve"> and</w:delText>
        </w:r>
      </w:del>
      <w:ins w:id="27" w:author="Brown, Courtney" w:date="2023-10-16T10:07:00Z">
        <w:r w:rsidRPr="002E1F6A">
          <w:rPr>
            <w:rFonts w:ascii="Arial" w:eastAsia="Times New Roman" w:hAnsi="Arial" w:cs="Arial"/>
            <w:color w:val="212529"/>
            <w:sz w:val="24"/>
            <w:szCs w:val="24"/>
          </w:rPr>
          <w:t>.  Reconciliations for petty cash accounts over $500</w:t>
        </w:r>
      </w:ins>
      <w:r w:rsidRPr="002E1F6A">
        <w:rPr>
          <w:rFonts w:ascii="Arial" w:eastAsia="Times New Roman" w:hAnsi="Arial" w:cs="Arial"/>
          <w:color w:val="212529"/>
          <w:sz w:val="24"/>
          <w:szCs w:val="24"/>
        </w:rPr>
        <w:t xml:space="preserve"> must be submitted to the Cash Management section of Accounting and Financial Management</w:t>
      </w:r>
      <w:del w:id="28" w:author="Brown, Courtney" w:date="2023-10-16T10:07:00Z">
        <w:r w:rsidR="00763249" w:rsidRPr="00763249">
          <w:rPr>
            <w:rFonts w:ascii="Arial" w:eastAsia="Times New Roman" w:hAnsi="Arial" w:cs="Arial"/>
            <w:color w:val="212529"/>
            <w:sz w:val="24"/>
            <w:szCs w:val="24"/>
          </w:rPr>
          <w:delText>,  Campus Mail Code K5300, Attn: Petty</w:delText>
        </w:r>
      </w:del>
      <w:ins w:id="29" w:author="Brown, Courtney" w:date="2023-10-16T10:07:00Z">
        <w:r w:rsidRPr="002E1F6A">
          <w:rPr>
            <w:rFonts w:ascii="Arial" w:eastAsia="Times New Roman" w:hAnsi="Arial" w:cs="Arial"/>
            <w:color w:val="212529"/>
            <w:sz w:val="24"/>
            <w:szCs w:val="24"/>
          </w:rPr>
          <w:t>.  Email</w:t>
        </w:r>
      </w:ins>
      <w:r w:rsidRPr="002E1F6A">
        <w:rPr>
          <w:rFonts w:ascii="Arial" w:eastAsia="Times New Roman" w:hAnsi="Arial" w:cs="Arial"/>
          <w:color w:val="212529"/>
          <w:sz w:val="24"/>
          <w:szCs w:val="24"/>
        </w:rPr>
        <w:t xml:space="preserve"> Cash</w:t>
      </w:r>
      <w:ins w:id="30" w:author="Brown, Courtney" w:date="2023-10-16T10:07:00Z">
        <w:r w:rsidRPr="002E1F6A">
          <w:rPr>
            <w:rFonts w:ascii="Arial" w:eastAsia="Times New Roman" w:hAnsi="Arial" w:cs="Arial"/>
            <w:color w:val="212529"/>
            <w:sz w:val="24"/>
            <w:szCs w:val="24"/>
          </w:rPr>
          <w:t xml:space="preserve"> Management at </w:t>
        </w:r>
        <w:r w:rsidR="002F1553">
          <w:rPr>
            <w:rFonts w:ascii="Arial" w:eastAsia="Times New Roman" w:hAnsi="Arial" w:cs="Arial"/>
            <w:color w:val="212529"/>
            <w:sz w:val="24"/>
            <w:szCs w:val="24"/>
          </w:rPr>
          <w:fldChar w:fldCharType="begin"/>
        </w:r>
        <w:r w:rsidR="002F1553">
          <w:rPr>
            <w:rFonts w:ascii="Arial" w:eastAsia="Times New Roman" w:hAnsi="Arial" w:cs="Arial"/>
            <w:color w:val="212529"/>
            <w:sz w:val="24"/>
            <w:szCs w:val="24"/>
          </w:rPr>
          <w:instrText xml:space="preserve"> HYPERLINK "mailto:</w:instrText>
        </w:r>
        <w:r w:rsidR="002F1553" w:rsidRPr="002E1F6A">
          <w:rPr>
            <w:rFonts w:ascii="Arial" w:eastAsia="Times New Roman" w:hAnsi="Arial" w:cs="Arial"/>
            <w:color w:val="212529"/>
            <w:sz w:val="24"/>
            <w:szCs w:val="24"/>
          </w:rPr>
          <w:instrText>oa.cmlocal@austin.utexas.ed</w:instrText>
        </w:r>
        <w:r w:rsidR="002F1553">
          <w:rPr>
            <w:rFonts w:ascii="Arial" w:eastAsia="Times New Roman" w:hAnsi="Arial" w:cs="Arial"/>
            <w:color w:val="212529"/>
            <w:sz w:val="24"/>
            <w:szCs w:val="24"/>
          </w:rPr>
          <w:instrText xml:space="preserve">u" </w:instrText>
        </w:r>
        <w:r w:rsidR="002F1553">
          <w:rPr>
            <w:rFonts w:ascii="Arial" w:eastAsia="Times New Roman" w:hAnsi="Arial" w:cs="Arial"/>
            <w:color w:val="212529"/>
            <w:sz w:val="24"/>
            <w:szCs w:val="24"/>
          </w:rPr>
          <w:fldChar w:fldCharType="separate"/>
        </w:r>
        <w:r w:rsidR="002F1553" w:rsidRPr="002A63BB">
          <w:rPr>
            <w:rStyle w:val="Hyperlink"/>
            <w:rFonts w:ascii="Arial" w:eastAsia="Times New Roman" w:hAnsi="Arial" w:cs="Arial"/>
            <w:sz w:val="24"/>
            <w:szCs w:val="24"/>
          </w:rPr>
          <w:t>oa.cmlocal@austin.utexas.edu</w:t>
        </w:r>
        <w:r w:rsidR="002F1553">
          <w:rPr>
            <w:rFonts w:ascii="Arial" w:eastAsia="Times New Roman" w:hAnsi="Arial" w:cs="Arial"/>
            <w:color w:val="212529"/>
            <w:sz w:val="24"/>
            <w:szCs w:val="24"/>
          </w:rPr>
          <w:fldChar w:fldCharType="end"/>
        </w:r>
        <w:r w:rsidR="002F1553">
          <w:rPr>
            <w:rFonts w:ascii="Arial" w:eastAsia="Times New Roman" w:hAnsi="Arial" w:cs="Arial"/>
            <w:color w:val="212529"/>
            <w:sz w:val="24"/>
            <w:szCs w:val="24"/>
          </w:rPr>
          <w:t xml:space="preserve"> </w:t>
        </w:r>
        <w:r w:rsidRPr="002E1F6A">
          <w:rPr>
            <w:rFonts w:ascii="Arial" w:eastAsia="Times New Roman" w:hAnsi="Arial" w:cs="Arial"/>
            <w:color w:val="212529"/>
            <w:sz w:val="24"/>
            <w:szCs w:val="24"/>
          </w:rPr>
          <w:t>for box upload instructions</w:t>
        </w:r>
      </w:ins>
      <w:r w:rsidRPr="002E1F6A">
        <w:rPr>
          <w:rFonts w:ascii="Arial" w:eastAsia="Times New Roman" w:hAnsi="Arial" w:cs="Arial"/>
          <w:color w:val="212529"/>
          <w:sz w:val="24"/>
          <w:szCs w:val="24"/>
        </w:rPr>
        <w:t>.</w:t>
      </w:r>
    </w:p>
    <w:p w14:paraId="036F6CE5" w14:textId="221F5791" w:rsidR="002E1F6A" w:rsidRDefault="002E1F6A" w:rsidP="00763249">
      <w:pPr>
        <w:numPr>
          <w:ilvl w:val="1"/>
          <w:numId w:val="5"/>
        </w:numPr>
        <w:shd w:val="clear" w:color="auto" w:fill="F9FAFB"/>
        <w:spacing w:before="100" w:beforeAutospacing="1" w:after="0" w:line="240" w:lineRule="auto"/>
        <w:ind w:left="2160" w:hanging="360"/>
        <w:rPr>
          <w:rFonts w:ascii="Arial" w:eastAsia="Times New Roman" w:hAnsi="Arial" w:cs="Arial"/>
          <w:color w:val="212529"/>
          <w:sz w:val="24"/>
          <w:szCs w:val="24"/>
        </w:rPr>
      </w:pPr>
      <w:r w:rsidRPr="002E1F6A">
        <w:rPr>
          <w:rFonts w:ascii="Arial" w:eastAsia="Times New Roman" w:hAnsi="Arial" w:cs="Arial"/>
          <w:color w:val="212529"/>
          <w:sz w:val="24"/>
          <w:szCs w:val="24"/>
        </w:rPr>
        <w:t xml:space="preserve">Petty cash bank accounts should use the </w:t>
      </w:r>
      <w:proofErr w:type="spellStart"/>
      <w:r w:rsidRPr="002E1F6A">
        <w:rPr>
          <w:rFonts w:ascii="Arial" w:eastAsia="Times New Roman" w:hAnsi="Arial" w:cs="Arial"/>
          <w:color w:val="212529"/>
          <w:sz w:val="24"/>
          <w:szCs w:val="24"/>
        </w:rPr>
        <w:t>Imprest</w:t>
      </w:r>
      <w:proofErr w:type="spellEnd"/>
      <w:r w:rsidRPr="002E1F6A">
        <w:rPr>
          <w:rFonts w:ascii="Arial" w:eastAsia="Times New Roman" w:hAnsi="Arial" w:cs="Arial"/>
          <w:color w:val="212529"/>
          <w:sz w:val="24"/>
          <w:szCs w:val="24"/>
        </w:rPr>
        <w:t xml:space="preserve"> Fund Bank Account Reconciliation form</w:t>
      </w:r>
      <w:del w:id="31" w:author="Brown, Courtney" w:date="2023-10-16T10:07:00Z">
        <w:r w:rsidR="00763249" w:rsidRPr="00763249">
          <w:rPr>
            <w:rFonts w:ascii="Arial" w:eastAsia="Times New Roman" w:hAnsi="Arial" w:cs="Arial"/>
            <w:color w:val="212529"/>
            <w:sz w:val="24"/>
            <w:szCs w:val="24"/>
          </w:rPr>
          <w:delText> </w:delText>
        </w:r>
        <w:r w:rsidR="006F6B65">
          <w:fldChar w:fldCharType="begin"/>
        </w:r>
        <w:r w:rsidR="006F6B65">
          <w:delInstrText xml:space="preserve"> HYPERLINK "https://utexas.box.com/v/imprest-fund-bank-acct-recon" </w:delInstrText>
        </w:r>
        <w:r w:rsidR="006F6B65">
          <w:fldChar w:fldCharType="separate"/>
        </w:r>
        <w:r w:rsidR="00763249" w:rsidRPr="00763249">
          <w:rPr>
            <w:rFonts w:ascii="Arial" w:eastAsia="Times New Roman" w:hAnsi="Arial" w:cs="Arial"/>
            <w:color w:val="9D4700"/>
            <w:sz w:val="24"/>
            <w:szCs w:val="24"/>
            <w:u w:val="single"/>
          </w:rPr>
          <w:delText>AC217-4</w:delText>
        </w:r>
        <w:r w:rsidR="006F6B65">
          <w:rPr>
            <w:rFonts w:ascii="Arial" w:eastAsia="Times New Roman" w:hAnsi="Arial" w:cs="Arial"/>
            <w:color w:val="9D4700"/>
            <w:sz w:val="24"/>
            <w:szCs w:val="24"/>
            <w:u w:val="single"/>
          </w:rPr>
          <w:fldChar w:fldCharType="end"/>
        </w:r>
        <w:r w:rsidR="00763249" w:rsidRPr="00763249">
          <w:rPr>
            <w:rFonts w:ascii="Arial" w:eastAsia="Times New Roman" w:hAnsi="Arial" w:cs="Arial"/>
            <w:color w:val="212529"/>
            <w:sz w:val="24"/>
            <w:szCs w:val="24"/>
          </w:rPr>
          <w:delText> </w:delText>
        </w:r>
      </w:del>
      <w:ins w:id="32" w:author="Brown, Courtney" w:date="2023-10-16T10:07:00Z">
        <w:r w:rsidRPr="002E1F6A">
          <w:rPr>
            <w:rFonts w:ascii="Arial" w:eastAsia="Times New Roman" w:hAnsi="Arial" w:cs="Arial"/>
            <w:color w:val="212529"/>
            <w:sz w:val="24"/>
            <w:szCs w:val="24"/>
          </w:rPr>
          <w:t xml:space="preserve"> </w:t>
        </w:r>
        <w:r w:rsidR="002F1553">
          <w:rPr>
            <w:rFonts w:ascii="Arial" w:eastAsia="Times New Roman" w:hAnsi="Arial" w:cs="Arial"/>
            <w:color w:val="212529"/>
            <w:sz w:val="24"/>
            <w:szCs w:val="24"/>
          </w:rPr>
          <w:fldChar w:fldCharType="begin"/>
        </w:r>
        <w:r w:rsidR="002F1553">
          <w:rPr>
            <w:rFonts w:ascii="Arial" w:eastAsia="Times New Roman" w:hAnsi="Arial" w:cs="Arial"/>
            <w:color w:val="212529"/>
            <w:sz w:val="24"/>
            <w:szCs w:val="24"/>
          </w:rPr>
          <w:instrText xml:space="preserve"> HYPERLINK "https://utexas.box.com/v/imprest-fund-bank-acct-recon" </w:instrText>
        </w:r>
        <w:r w:rsidR="002F1553">
          <w:rPr>
            <w:rFonts w:ascii="Arial" w:eastAsia="Times New Roman" w:hAnsi="Arial" w:cs="Arial"/>
            <w:color w:val="212529"/>
            <w:sz w:val="24"/>
            <w:szCs w:val="24"/>
          </w:rPr>
        </w:r>
        <w:r w:rsidR="002F1553">
          <w:rPr>
            <w:rFonts w:ascii="Arial" w:eastAsia="Times New Roman" w:hAnsi="Arial" w:cs="Arial"/>
            <w:color w:val="212529"/>
            <w:sz w:val="24"/>
            <w:szCs w:val="24"/>
          </w:rPr>
          <w:fldChar w:fldCharType="separate"/>
        </w:r>
        <w:r w:rsidRPr="002F1553">
          <w:rPr>
            <w:rStyle w:val="Hyperlink"/>
            <w:rFonts w:ascii="Arial" w:eastAsia="Times New Roman" w:hAnsi="Arial" w:cs="Arial"/>
            <w:sz w:val="24"/>
            <w:szCs w:val="24"/>
          </w:rPr>
          <w:t>AC217-4</w:t>
        </w:r>
        <w:r w:rsidR="002F1553">
          <w:rPr>
            <w:rFonts w:ascii="Arial" w:eastAsia="Times New Roman" w:hAnsi="Arial" w:cs="Arial"/>
            <w:color w:val="212529"/>
            <w:sz w:val="24"/>
            <w:szCs w:val="24"/>
          </w:rPr>
          <w:fldChar w:fldCharType="end"/>
        </w:r>
        <w:r w:rsidRPr="002E1F6A">
          <w:rPr>
            <w:rFonts w:ascii="Arial" w:eastAsia="Times New Roman" w:hAnsi="Arial" w:cs="Arial"/>
            <w:color w:val="212529"/>
            <w:sz w:val="24"/>
            <w:szCs w:val="24"/>
          </w:rPr>
          <w:t xml:space="preserve"> </w:t>
        </w:r>
      </w:ins>
      <w:r w:rsidRPr="002E1F6A">
        <w:rPr>
          <w:rFonts w:ascii="Arial" w:eastAsia="Times New Roman" w:hAnsi="Arial" w:cs="Arial"/>
          <w:color w:val="212529"/>
          <w:sz w:val="24"/>
          <w:szCs w:val="24"/>
        </w:rPr>
        <w:t xml:space="preserve">and non-bank account (cash) petty cash accounts should use the Cash </w:t>
      </w:r>
      <w:proofErr w:type="spellStart"/>
      <w:r w:rsidRPr="002E1F6A">
        <w:rPr>
          <w:rFonts w:ascii="Arial" w:eastAsia="Times New Roman" w:hAnsi="Arial" w:cs="Arial"/>
          <w:color w:val="212529"/>
          <w:sz w:val="24"/>
          <w:szCs w:val="24"/>
        </w:rPr>
        <w:t>Imprest</w:t>
      </w:r>
      <w:proofErr w:type="spellEnd"/>
      <w:r w:rsidRPr="002E1F6A">
        <w:rPr>
          <w:rFonts w:ascii="Arial" w:eastAsia="Times New Roman" w:hAnsi="Arial" w:cs="Arial"/>
          <w:color w:val="212529"/>
          <w:sz w:val="24"/>
          <w:szCs w:val="24"/>
        </w:rPr>
        <w:t xml:space="preserve"> Fund Reconciliation Sheet form</w:t>
      </w:r>
      <w:del w:id="33" w:author="Brown, Courtney" w:date="2023-10-16T10:07:00Z">
        <w:r w:rsidR="00763249" w:rsidRPr="00763249">
          <w:rPr>
            <w:rFonts w:ascii="Arial" w:eastAsia="Times New Roman" w:hAnsi="Arial" w:cs="Arial"/>
            <w:color w:val="212529"/>
            <w:sz w:val="24"/>
            <w:szCs w:val="24"/>
          </w:rPr>
          <w:delText> </w:delText>
        </w:r>
        <w:r w:rsidR="006F6B65">
          <w:fldChar w:fldCharType="begin"/>
        </w:r>
        <w:r w:rsidR="006F6B65">
          <w:delInstrText xml:space="preserve"> HYPERLINK "https://utexas.box.com/v/cash-imprest-fund-reconc" </w:delInstrText>
        </w:r>
        <w:r w:rsidR="006F6B65">
          <w:fldChar w:fldCharType="separate"/>
        </w:r>
        <w:r w:rsidR="00763249" w:rsidRPr="00763249">
          <w:rPr>
            <w:rFonts w:ascii="Arial" w:eastAsia="Times New Roman" w:hAnsi="Arial" w:cs="Arial"/>
            <w:color w:val="9D4700"/>
            <w:sz w:val="24"/>
            <w:szCs w:val="24"/>
            <w:u w:val="single"/>
          </w:rPr>
          <w:delText>AC217-3</w:delText>
        </w:r>
        <w:r w:rsidR="006F6B65">
          <w:rPr>
            <w:rFonts w:ascii="Arial" w:eastAsia="Times New Roman" w:hAnsi="Arial" w:cs="Arial"/>
            <w:color w:val="9D4700"/>
            <w:sz w:val="24"/>
            <w:szCs w:val="24"/>
            <w:u w:val="single"/>
          </w:rPr>
          <w:fldChar w:fldCharType="end"/>
        </w:r>
        <w:r w:rsidR="00763249" w:rsidRPr="00763249">
          <w:rPr>
            <w:rFonts w:ascii="Arial" w:eastAsia="Times New Roman" w:hAnsi="Arial" w:cs="Arial"/>
            <w:color w:val="212529"/>
            <w:sz w:val="24"/>
            <w:szCs w:val="24"/>
          </w:rPr>
          <w:delText>. </w:delText>
        </w:r>
      </w:del>
      <w:ins w:id="34" w:author="Brown, Courtney" w:date="2023-10-16T10:07:00Z">
        <w:r w:rsidRPr="002E1F6A">
          <w:rPr>
            <w:rFonts w:ascii="Arial" w:eastAsia="Times New Roman" w:hAnsi="Arial" w:cs="Arial"/>
            <w:color w:val="212529"/>
            <w:sz w:val="24"/>
            <w:szCs w:val="24"/>
          </w:rPr>
          <w:t xml:space="preserve"> </w:t>
        </w:r>
        <w:r w:rsidR="002F1553">
          <w:rPr>
            <w:rFonts w:ascii="Arial" w:eastAsia="Times New Roman" w:hAnsi="Arial" w:cs="Arial"/>
            <w:color w:val="212529"/>
            <w:sz w:val="24"/>
            <w:szCs w:val="24"/>
          </w:rPr>
          <w:fldChar w:fldCharType="begin"/>
        </w:r>
        <w:r w:rsidR="002F1553">
          <w:rPr>
            <w:rFonts w:ascii="Arial" w:eastAsia="Times New Roman" w:hAnsi="Arial" w:cs="Arial"/>
            <w:color w:val="212529"/>
            <w:sz w:val="24"/>
            <w:szCs w:val="24"/>
          </w:rPr>
          <w:instrText xml:space="preserve"> HYPERLINK "https://utexas.box.com/v/cash-imprest-fund-reconc" </w:instrText>
        </w:r>
        <w:r w:rsidR="002F1553">
          <w:rPr>
            <w:rFonts w:ascii="Arial" w:eastAsia="Times New Roman" w:hAnsi="Arial" w:cs="Arial"/>
            <w:color w:val="212529"/>
            <w:sz w:val="24"/>
            <w:szCs w:val="24"/>
          </w:rPr>
        </w:r>
        <w:r w:rsidR="002F1553">
          <w:rPr>
            <w:rFonts w:ascii="Arial" w:eastAsia="Times New Roman" w:hAnsi="Arial" w:cs="Arial"/>
            <w:color w:val="212529"/>
            <w:sz w:val="24"/>
            <w:szCs w:val="24"/>
          </w:rPr>
          <w:fldChar w:fldCharType="separate"/>
        </w:r>
        <w:r w:rsidRPr="002F1553">
          <w:rPr>
            <w:rStyle w:val="Hyperlink"/>
            <w:rFonts w:ascii="Arial" w:eastAsia="Times New Roman" w:hAnsi="Arial" w:cs="Arial"/>
            <w:sz w:val="24"/>
            <w:szCs w:val="24"/>
          </w:rPr>
          <w:t>AC217-3</w:t>
        </w:r>
        <w:r w:rsidR="002F1553">
          <w:rPr>
            <w:rFonts w:ascii="Arial" w:eastAsia="Times New Roman" w:hAnsi="Arial" w:cs="Arial"/>
            <w:color w:val="212529"/>
            <w:sz w:val="24"/>
            <w:szCs w:val="24"/>
          </w:rPr>
          <w:fldChar w:fldCharType="end"/>
        </w:r>
        <w:r w:rsidRPr="002E1F6A">
          <w:rPr>
            <w:rFonts w:ascii="Arial" w:eastAsia="Times New Roman" w:hAnsi="Arial" w:cs="Arial"/>
            <w:color w:val="212529"/>
            <w:sz w:val="24"/>
            <w:szCs w:val="24"/>
          </w:rPr>
          <w:t xml:space="preserve">. </w:t>
        </w:r>
      </w:ins>
      <w:r w:rsidRPr="002E1F6A">
        <w:rPr>
          <w:rFonts w:ascii="Arial" w:eastAsia="Times New Roman" w:hAnsi="Arial" w:cs="Arial"/>
          <w:color w:val="212529"/>
          <w:sz w:val="24"/>
          <w:szCs w:val="24"/>
        </w:rPr>
        <w:t xml:space="preserve"> Other reconciliation formats are allowable with approval from Cash </w:t>
      </w:r>
      <w:proofErr w:type="spellStart"/>
      <w:r w:rsidRPr="002E1F6A">
        <w:rPr>
          <w:rFonts w:ascii="Arial" w:eastAsia="Times New Roman" w:hAnsi="Arial" w:cs="Arial"/>
          <w:color w:val="212529"/>
          <w:sz w:val="24"/>
          <w:szCs w:val="24"/>
        </w:rPr>
        <w:t>Management.</w:t>
      </w:r>
    </w:p>
    <w:p w14:paraId="64B13A85" w14:textId="6EB575AD" w:rsidR="00763249" w:rsidRPr="00763249" w:rsidRDefault="002E1F6A" w:rsidP="00763249">
      <w:pPr>
        <w:numPr>
          <w:ilvl w:val="1"/>
          <w:numId w:val="5"/>
        </w:numPr>
        <w:shd w:val="clear" w:color="auto" w:fill="F9FAFB"/>
        <w:spacing w:before="100" w:beforeAutospacing="1" w:after="0" w:line="240" w:lineRule="auto"/>
        <w:ind w:left="2160" w:hanging="360"/>
        <w:rPr>
          <w:rFonts w:ascii="Arial" w:eastAsia="Times New Roman" w:hAnsi="Arial" w:cs="Arial"/>
          <w:color w:val="212529"/>
          <w:sz w:val="24"/>
          <w:szCs w:val="24"/>
        </w:rPr>
      </w:pPr>
      <w:proofErr w:type="spellEnd"/>
      <w:r w:rsidRPr="002E1F6A">
        <w:rPr>
          <w:rFonts w:ascii="Arial" w:eastAsia="Times New Roman" w:hAnsi="Arial" w:cs="Arial"/>
          <w:color w:val="212529"/>
          <w:sz w:val="24"/>
          <w:szCs w:val="24"/>
        </w:rPr>
        <w:t xml:space="preserve">If the reconciliation of a petty cash account </w:t>
      </w:r>
      <w:del w:id="35" w:author="Brown, Courtney" w:date="2023-10-16T10:07:00Z">
        <w:r w:rsidR="00763249" w:rsidRPr="00763249">
          <w:rPr>
            <w:rFonts w:ascii="Arial" w:eastAsia="Times New Roman" w:hAnsi="Arial" w:cs="Arial"/>
            <w:color w:val="212529"/>
            <w:sz w:val="24"/>
            <w:szCs w:val="24"/>
          </w:rPr>
          <w:delText>of</w:delText>
        </w:r>
      </w:del>
      <w:ins w:id="36" w:author="Brown, Courtney" w:date="2023-10-16T10:07:00Z">
        <w:r w:rsidRPr="002E1F6A">
          <w:rPr>
            <w:rFonts w:ascii="Arial" w:eastAsia="Times New Roman" w:hAnsi="Arial" w:cs="Arial"/>
            <w:color w:val="212529"/>
            <w:sz w:val="24"/>
            <w:szCs w:val="24"/>
          </w:rPr>
          <w:t>over</w:t>
        </w:r>
      </w:ins>
      <w:r w:rsidRPr="002E1F6A">
        <w:rPr>
          <w:rFonts w:ascii="Arial" w:eastAsia="Times New Roman" w:hAnsi="Arial" w:cs="Arial"/>
          <w:color w:val="212529"/>
          <w:sz w:val="24"/>
          <w:szCs w:val="24"/>
        </w:rPr>
        <w:t xml:space="preserve"> $500</w:t>
      </w:r>
      <w:del w:id="37" w:author="Brown, Courtney" w:date="2023-10-16T10:07:00Z">
        <w:r w:rsidR="00763249" w:rsidRPr="00763249">
          <w:rPr>
            <w:rFonts w:ascii="Arial" w:eastAsia="Times New Roman" w:hAnsi="Arial" w:cs="Arial"/>
            <w:color w:val="212529"/>
            <w:sz w:val="24"/>
            <w:szCs w:val="24"/>
          </w:rPr>
          <w:delText xml:space="preserve"> or more</w:delText>
        </w:r>
      </w:del>
      <w:r w:rsidRPr="002E1F6A">
        <w:rPr>
          <w:rFonts w:ascii="Arial" w:eastAsia="Times New Roman" w:hAnsi="Arial" w:cs="Arial"/>
          <w:color w:val="212529"/>
          <w:sz w:val="24"/>
          <w:szCs w:val="24"/>
        </w:rPr>
        <w:t xml:space="preserve"> is not received within 60 days after the close of a month, the account will be referred to the Office of Internal Audits for review.</w:t>
      </w:r>
    </w:p>
    <w:p w14:paraId="7E1EFC65" w14:textId="77777777" w:rsidR="00763249" w:rsidRPr="00763249" w:rsidRDefault="00763249" w:rsidP="00763249">
      <w:pPr>
        <w:numPr>
          <w:ilvl w:val="0"/>
          <w:numId w:val="5"/>
        </w:numPr>
        <w:shd w:val="clear" w:color="auto" w:fill="F9FAFB"/>
        <w:spacing w:before="100" w:beforeAutospacing="1" w:after="0" w:line="240" w:lineRule="auto"/>
        <w:ind w:left="1440"/>
        <w:rPr>
          <w:rFonts w:ascii="Arial" w:eastAsia="Times New Roman" w:hAnsi="Arial" w:cs="Arial"/>
          <w:color w:val="212529"/>
          <w:sz w:val="24"/>
          <w:szCs w:val="24"/>
        </w:rPr>
      </w:pPr>
      <w:r w:rsidRPr="00763249">
        <w:rPr>
          <w:rFonts w:ascii="Arial" w:eastAsia="Times New Roman" w:hAnsi="Arial" w:cs="Arial"/>
          <w:color w:val="212529"/>
          <w:sz w:val="24"/>
          <w:szCs w:val="24"/>
        </w:rPr>
        <w:t>Annual Confirmations – at least annually, Cash Management will:</w:t>
      </w:r>
    </w:p>
    <w:p w14:paraId="05C5A71B" w14:textId="77777777" w:rsidR="00763249" w:rsidRPr="00763249" w:rsidRDefault="00763249" w:rsidP="00763249">
      <w:pPr>
        <w:shd w:val="clear" w:color="auto" w:fill="F9FAFB"/>
        <w:spacing w:after="0" w:line="240" w:lineRule="auto"/>
        <w:ind w:left="1440"/>
        <w:rPr>
          <w:rFonts w:ascii="Arial" w:eastAsia="Times New Roman" w:hAnsi="Arial" w:cs="Arial"/>
          <w:color w:val="212529"/>
          <w:sz w:val="24"/>
          <w:szCs w:val="24"/>
        </w:rPr>
      </w:pPr>
      <w:r w:rsidRPr="00763249">
        <w:rPr>
          <w:rFonts w:ascii="Arial" w:eastAsia="Times New Roman" w:hAnsi="Arial" w:cs="Arial"/>
          <w:color w:val="212529"/>
          <w:sz w:val="24"/>
          <w:szCs w:val="24"/>
        </w:rPr>
        <w:t>If the confirmation of a petty cash account of $500 or more is not received within 60 days of the original request, the account will be referred to the Office of Internal Audits for review.</w:t>
      </w:r>
    </w:p>
    <w:p w14:paraId="0AA86664" w14:textId="77777777" w:rsidR="00763249" w:rsidRPr="00763249" w:rsidRDefault="00763249" w:rsidP="00763249">
      <w:pPr>
        <w:numPr>
          <w:ilvl w:val="1"/>
          <w:numId w:val="6"/>
        </w:numPr>
        <w:shd w:val="clear" w:color="auto" w:fill="F9FAFB"/>
        <w:spacing w:before="100" w:beforeAutospacing="1" w:after="0" w:line="240" w:lineRule="auto"/>
        <w:rPr>
          <w:rFonts w:ascii="Arial" w:eastAsia="Times New Roman" w:hAnsi="Arial" w:cs="Arial"/>
          <w:color w:val="212529"/>
          <w:sz w:val="24"/>
          <w:szCs w:val="24"/>
        </w:rPr>
      </w:pPr>
      <w:r w:rsidRPr="00763249">
        <w:rPr>
          <w:rFonts w:ascii="Arial" w:eastAsia="Times New Roman" w:hAnsi="Arial" w:cs="Arial"/>
          <w:color w:val="212529"/>
          <w:sz w:val="24"/>
          <w:szCs w:val="24"/>
        </w:rPr>
        <w:t>Confirm the continued need of each petty cash account.</w:t>
      </w:r>
    </w:p>
    <w:p w14:paraId="796CCAEA" w14:textId="77777777" w:rsidR="00763249" w:rsidRPr="00763249" w:rsidRDefault="00763249" w:rsidP="00763249">
      <w:pPr>
        <w:numPr>
          <w:ilvl w:val="1"/>
          <w:numId w:val="6"/>
        </w:numPr>
        <w:shd w:val="clear" w:color="auto" w:fill="F9FAFB"/>
        <w:spacing w:before="100" w:beforeAutospacing="1" w:after="0" w:line="240" w:lineRule="auto"/>
        <w:ind w:left="2160" w:hanging="360"/>
        <w:rPr>
          <w:rFonts w:ascii="Arial" w:eastAsia="Times New Roman" w:hAnsi="Arial" w:cs="Arial"/>
          <w:color w:val="212529"/>
          <w:sz w:val="24"/>
          <w:szCs w:val="24"/>
        </w:rPr>
      </w:pPr>
      <w:r w:rsidRPr="00763249">
        <w:rPr>
          <w:rFonts w:ascii="Arial" w:eastAsia="Times New Roman" w:hAnsi="Arial" w:cs="Arial"/>
          <w:color w:val="212529"/>
          <w:sz w:val="24"/>
          <w:szCs w:val="24"/>
        </w:rPr>
        <w:lastRenderedPageBreak/>
        <w:t>Confirm the appropriateness of the balance of each petty cash account.</w:t>
      </w:r>
    </w:p>
    <w:p w14:paraId="5DB162E0" w14:textId="77777777" w:rsidR="00763249" w:rsidRPr="00763249" w:rsidRDefault="00763249" w:rsidP="00763249">
      <w:pPr>
        <w:numPr>
          <w:ilvl w:val="1"/>
          <w:numId w:val="6"/>
        </w:numPr>
        <w:shd w:val="clear" w:color="auto" w:fill="F9FAFB"/>
        <w:spacing w:before="100" w:beforeAutospacing="1" w:after="100" w:line="240" w:lineRule="auto"/>
        <w:ind w:left="2160" w:hanging="360"/>
        <w:rPr>
          <w:rFonts w:ascii="Arial" w:eastAsia="Times New Roman" w:hAnsi="Arial" w:cs="Arial"/>
          <w:color w:val="212529"/>
          <w:sz w:val="24"/>
          <w:szCs w:val="24"/>
        </w:rPr>
      </w:pPr>
      <w:r w:rsidRPr="00763249">
        <w:rPr>
          <w:rFonts w:ascii="Arial" w:eastAsia="Times New Roman" w:hAnsi="Arial" w:cs="Arial"/>
          <w:color w:val="212529"/>
          <w:sz w:val="24"/>
          <w:szCs w:val="24"/>
        </w:rPr>
        <w:t>Confirm the account contact information of each petty cash account, including verifying and/or updating the responsible person and custodian(s).</w:t>
      </w:r>
    </w:p>
    <w:p w14:paraId="792B0C8E" w14:textId="77777777" w:rsidR="009A1358" w:rsidRDefault="009A1358"/>
    <w:sectPr w:rsidR="009A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D76AC"/>
    <w:multiLevelType w:val="multilevel"/>
    <w:tmpl w:val="D3B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745B1"/>
    <w:multiLevelType w:val="multilevel"/>
    <w:tmpl w:val="D1D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02002"/>
    <w:multiLevelType w:val="multilevel"/>
    <w:tmpl w:val="489CF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AD754E"/>
    <w:multiLevelType w:val="multilevel"/>
    <w:tmpl w:val="E65CE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2"/>
    <w:lvlOverride w:ilvl="1">
      <w:lvl w:ilvl="1">
        <w:numFmt w:val="upperLetter"/>
        <w:lvlText w:val="%2."/>
        <w:lvlJc w:val="left"/>
      </w:lvl>
    </w:lvlOverride>
  </w:num>
  <w:num w:numId="6">
    <w:abstractNumId w:val="2"/>
    <w:lvlOverride w:ilvl="1">
      <w:lvl w:ilvl="1">
        <w:numFmt w:val="upperLetter"/>
        <w:lvlText w:val="%2."/>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9"/>
    <w:rsid w:val="002E1F6A"/>
    <w:rsid w:val="002F1553"/>
    <w:rsid w:val="006F6B65"/>
    <w:rsid w:val="00763249"/>
    <w:rsid w:val="009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FC799"/>
  <w15:chartTrackingRefBased/>
  <w15:docId w15:val="{3CF09BF2-4388-42F0-B4D5-92CCB46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63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2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3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249"/>
    <w:rPr>
      <w:b/>
      <w:bCs/>
    </w:rPr>
  </w:style>
  <w:style w:type="character" w:styleId="Hyperlink">
    <w:name w:val="Hyperlink"/>
    <w:basedOn w:val="DefaultParagraphFont"/>
    <w:uiPriority w:val="99"/>
    <w:unhideWhenUsed/>
    <w:rsid w:val="006F6B65"/>
    <w:rPr>
      <w:color w:val="0000FF"/>
      <w:u w:val="single"/>
      <w:rPrChange w:id="0" w:author="Brown, Courtney" w:date="2023-10-16T10:07:00Z">
        <w:rPr>
          <w:color w:val="0000FF"/>
          <w:u w:val="single"/>
        </w:rPr>
      </w:rPrChange>
    </w:rPr>
  </w:style>
  <w:style w:type="character" w:styleId="UnresolvedMention">
    <w:name w:val="Unresolved Mention"/>
    <w:basedOn w:val="DefaultParagraphFont"/>
    <w:uiPriority w:val="99"/>
    <w:semiHidden/>
    <w:unhideWhenUsed/>
    <w:rsid w:val="002F1553"/>
    <w:rPr>
      <w:color w:val="605E5C"/>
      <w:shd w:val="clear" w:color="auto" w:fill="E1DFDD"/>
    </w:rPr>
  </w:style>
  <w:style w:type="paragraph" w:styleId="BalloonText">
    <w:name w:val="Balloon Text"/>
    <w:basedOn w:val="Normal"/>
    <w:link w:val="BalloonTextChar"/>
    <w:uiPriority w:val="99"/>
    <w:semiHidden/>
    <w:unhideWhenUsed/>
    <w:rsid w:val="006F6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77637">
      <w:bodyDiv w:val="1"/>
      <w:marLeft w:val="0"/>
      <w:marRight w:val="0"/>
      <w:marTop w:val="0"/>
      <w:marBottom w:val="0"/>
      <w:divBdr>
        <w:top w:val="none" w:sz="0" w:space="0" w:color="auto"/>
        <w:left w:val="none" w:sz="0" w:space="0" w:color="auto"/>
        <w:bottom w:val="none" w:sz="0" w:space="0" w:color="auto"/>
        <w:right w:val="none" w:sz="0" w:space="0" w:color="auto"/>
      </w:divBdr>
      <w:divsChild>
        <w:div w:id="1057897245">
          <w:blockQuote w:val="1"/>
          <w:marLeft w:val="720"/>
          <w:marRight w:val="720"/>
          <w:marTop w:val="100"/>
          <w:marBottom w:val="100"/>
          <w:divBdr>
            <w:top w:val="none" w:sz="0" w:space="0" w:color="auto"/>
            <w:left w:val="single" w:sz="36" w:space="0" w:color="E6E4DC"/>
            <w:bottom w:val="none" w:sz="0" w:space="0" w:color="auto"/>
            <w:right w:val="none" w:sz="0" w:space="0" w:color="auto"/>
          </w:divBdr>
          <w:divsChild>
            <w:div w:id="1787039164">
              <w:blockQuote w:val="1"/>
              <w:marLeft w:val="720"/>
              <w:marRight w:val="720"/>
              <w:marTop w:val="100"/>
              <w:marBottom w:val="100"/>
              <w:divBdr>
                <w:top w:val="none" w:sz="0" w:space="0" w:color="auto"/>
                <w:left w:val="single" w:sz="36" w:space="0" w:color="E6E4DC"/>
                <w:bottom w:val="none" w:sz="0" w:space="0" w:color="auto"/>
                <w:right w:val="none" w:sz="0" w:space="0" w:color="auto"/>
              </w:divBdr>
            </w:div>
          </w:divsChild>
        </w:div>
        <w:div w:id="1069158487">
          <w:blockQuote w:val="1"/>
          <w:marLeft w:val="720"/>
          <w:marRight w:val="720"/>
          <w:marTop w:val="100"/>
          <w:marBottom w:val="100"/>
          <w:divBdr>
            <w:top w:val="none" w:sz="0" w:space="0" w:color="auto"/>
            <w:left w:val="single" w:sz="36" w:space="0" w:color="E6E4D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4318</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Courtney</dc:creator>
  <cp:keywords/>
  <dc:description/>
  <cp:lastModifiedBy>Brown, Courtney</cp:lastModifiedBy>
  <cp:revision>1</cp:revision>
  <dcterms:created xsi:type="dcterms:W3CDTF">2023-10-16T14:05:00Z</dcterms:created>
  <dcterms:modified xsi:type="dcterms:W3CDTF">2023-10-16T14:07:00Z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7569e839-16ac-4374-85b8-b851672e192e</vt:lpwstr>
  </property>
</Properties>
</file>