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40F57" w14:textId="77777777" w:rsidR="000B21BE" w:rsidRPr="007F1287" w:rsidRDefault="000B21BE" w:rsidP="000B21BE">
      <w:pPr>
        <w:shd w:val="clear" w:color="auto" w:fill="FFFFFF"/>
        <w:spacing w:after="100" w:afterAutospacing="1" w:line="240" w:lineRule="auto"/>
        <w:outlineLvl w:val="2"/>
        <w:rPr>
          <w:rFonts w:ascii="Arial" w:eastAsia="Times New Roman" w:hAnsi="Arial" w:cs="Arial"/>
          <w:color w:val="333F48"/>
          <w:sz w:val="27"/>
          <w:szCs w:val="27"/>
        </w:rPr>
      </w:pPr>
      <w:bookmarkStart w:id="1" w:name="_GoBack"/>
      <w:bookmarkEnd w:id="1"/>
      <w:r w:rsidRPr="007F1287">
        <w:rPr>
          <w:rFonts w:ascii="Arial" w:eastAsia="Times New Roman" w:hAnsi="Arial" w:cs="Arial"/>
          <w:color w:val="333F48"/>
          <w:sz w:val="27"/>
          <w:szCs w:val="27"/>
        </w:rPr>
        <w:t>16.4. REMOVAL OF EQUIPMENT FROM THE INVENTORY</w:t>
      </w:r>
    </w:p>
    <w:p w14:paraId="6A8D6175" w14:textId="25BE9D6B" w:rsidR="000B21BE" w:rsidRDefault="000B21BE" w:rsidP="000B21BE">
      <w:pPr>
        <w:shd w:val="clear" w:color="auto" w:fill="FFFFFF"/>
        <w:spacing w:after="360" w:line="240" w:lineRule="auto"/>
        <w:rPr>
          <w:ins w:id="2" w:author="Brown, Courtney" w:date="2023-10-10T15:16:00Z"/>
          <w:rFonts w:ascii="Arial" w:eastAsia="Times New Roman" w:hAnsi="Arial" w:cs="Arial"/>
          <w:color w:val="212529"/>
          <w:sz w:val="24"/>
          <w:szCs w:val="24"/>
        </w:rPr>
      </w:pPr>
      <w:r w:rsidRPr="007F1287">
        <w:rPr>
          <w:rFonts w:ascii="Arial" w:eastAsia="Times New Roman" w:hAnsi="Arial" w:cs="Arial"/>
          <w:color w:val="212529"/>
          <w:sz w:val="24"/>
          <w:szCs w:val="24"/>
        </w:rPr>
        <w:t>Removing assets from the university is the most regulated action Inventory Services undertakes and is</w:t>
      </w:r>
      <w:ins w:id="3" w:author="Brown, Courtney" w:date="2023-10-10T15:16:00Z">
        <w:r w:rsidR="00002EF6">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therefore</w:t>
      </w:r>
      <w:ins w:id="4" w:author="Brown, Courtney" w:date="2023-10-10T15:16:00Z">
        <w:r w:rsidR="00002EF6">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much more complicated than other inventory processes. There are several ways to remove an asset from the </w:t>
      </w:r>
      <w:del w:id="5" w:author="Brown, Courtney" w:date="2023-10-10T15:16:00Z">
        <w:r w:rsidR="00327775" w:rsidRPr="00327775">
          <w:rPr>
            <w:rFonts w:ascii="Arial" w:eastAsia="Times New Roman" w:hAnsi="Arial" w:cs="Arial"/>
            <w:color w:val="212529"/>
            <w:sz w:val="24"/>
            <w:szCs w:val="24"/>
          </w:rPr>
          <w:delText>books</w:delText>
        </w:r>
      </w:del>
      <w:ins w:id="6" w:author="Brown, Courtney" w:date="2023-10-10T15:16:00Z">
        <w:r w:rsidR="00527139">
          <w:rPr>
            <w:rFonts w:ascii="Arial" w:eastAsia="Times New Roman" w:hAnsi="Arial" w:cs="Arial"/>
            <w:color w:val="212529"/>
            <w:sz w:val="24"/>
            <w:szCs w:val="24"/>
          </w:rPr>
          <w:t>university’s inventory records</w:t>
        </w:r>
        <w:r w:rsidR="00002EF6">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ranging from moving it from one department’s inventory into another</w:t>
      </w:r>
      <w:del w:id="7" w:author="Brown, Courtney" w:date="2023-10-10T15:16:00Z">
        <w:r w:rsidR="00327775" w:rsidRPr="00327775">
          <w:rPr>
            <w:rFonts w:ascii="Arial" w:eastAsia="Times New Roman" w:hAnsi="Arial" w:cs="Arial"/>
            <w:color w:val="212529"/>
            <w:sz w:val="24"/>
            <w:szCs w:val="24"/>
          </w:rPr>
          <w:delText xml:space="preserve"> department’s inventory,</w:delText>
        </w:r>
      </w:del>
      <w:r w:rsidRPr="007F1287">
        <w:rPr>
          <w:rFonts w:ascii="Arial" w:eastAsia="Times New Roman" w:hAnsi="Arial" w:cs="Arial"/>
          <w:color w:val="212529"/>
          <w:sz w:val="24"/>
          <w:szCs w:val="24"/>
        </w:rPr>
        <w:t xml:space="preserve"> to deleting something from the university’s inventory due to abandonment. The following sections outline each method of removal and when that method is the most appropriate to use:</w:t>
      </w:r>
      <w:r w:rsidRPr="007F1287">
        <w:rPr>
          <w:rFonts w:ascii="Arial" w:eastAsia="Times New Roman" w:hAnsi="Arial" w:cs="Arial"/>
          <w:color w:val="212529"/>
          <w:sz w:val="24"/>
          <w:szCs w:val="24"/>
        </w:rPr>
        <w:br/>
      </w:r>
      <w:r w:rsidRPr="007F1287">
        <w:rPr>
          <w:rFonts w:ascii="Arial" w:eastAsia="Times New Roman" w:hAnsi="Arial" w:cs="Arial"/>
          <w:color w:val="212529"/>
          <w:sz w:val="24"/>
          <w:szCs w:val="24"/>
        </w:rPr>
        <w:br/>
      </w:r>
      <w:r w:rsidRPr="007F1287">
        <w:rPr>
          <w:rFonts w:ascii="Arial" w:eastAsia="Times New Roman" w:hAnsi="Arial" w:cs="Arial"/>
          <w:color w:val="212529"/>
          <w:sz w:val="24"/>
          <w:szCs w:val="24"/>
        </w:rPr>
        <w:br/>
      </w:r>
      <w:del w:id="8" w:author="Brown, Courtney" w:date="2023-10-10T15:16:00Z">
        <w:r w:rsidR="00327775" w:rsidRPr="00327775">
          <w:rPr>
            <w:rFonts w:ascii="Arial" w:eastAsia="Times New Roman" w:hAnsi="Arial" w:cs="Arial"/>
            <w:color w:val="212529"/>
            <w:sz w:val="24"/>
            <w:szCs w:val="24"/>
          </w:rPr>
          <w:br/>
        </w:r>
      </w:del>
      <w:r w:rsidRPr="007F1287">
        <w:rPr>
          <w:rFonts w:ascii="Arial" w:eastAsia="Times New Roman" w:hAnsi="Arial" w:cs="Arial"/>
          <w:b/>
          <w:bCs/>
          <w:color w:val="212529"/>
          <w:sz w:val="24"/>
          <w:szCs w:val="24"/>
        </w:rPr>
        <w:t xml:space="preserve">A. </w:t>
      </w:r>
      <w:del w:id="9" w:author="Brown, Courtney" w:date="2023-10-10T15:16:00Z">
        <w:r w:rsidR="00327775" w:rsidRPr="00327775">
          <w:rPr>
            <w:rFonts w:ascii="Arial" w:eastAsia="Times New Roman" w:hAnsi="Arial" w:cs="Arial"/>
            <w:b/>
            <w:bCs/>
            <w:color w:val="212529"/>
            <w:sz w:val="24"/>
            <w:szCs w:val="24"/>
          </w:rPr>
          <w:delText>CCART (</w:delText>
        </w:r>
      </w:del>
      <w:r w:rsidRPr="00506BEB">
        <w:rPr>
          <w:rFonts w:ascii="Arial" w:eastAsia="Times New Roman" w:hAnsi="Arial" w:cs="Arial"/>
          <w:b/>
          <w:bCs/>
          <w:color w:val="212529"/>
          <w:sz w:val="24"/>
          <w:szCs w:val="24"/>
        </w:rPr>
        <w:t>Capitalized and Controlled Asset Removal and Transfer</w:t>
      </w:r>
      <w:del w:id="10" w:author="Brown, Courtney" w:date="2023-10-10T15:16:00Z">
        <w:r w:rsidR="00327775" w:rsidRPr="00327775">
          <w:rPr>
            <w:rFonts w:ascii="Arial" w:eastAsia="Times New Roman" w:hAnsi="Arial" w:cs="Arial"/>
            <w:b/>
            <w:bCs/>
            <w:color w:val="212529"/>
            <w:sz w:val="24"/>
            <w:szCs w:val="24"/>
          </w:rPr>
          <w:delText>)</w:delText>
        </w:r>
        <w:r w:rsidR="00327775" w:rsidRPr="00327775">
          <w:rPr>
            <w:rFonts w:ascii="Arial" w:eastAsia="Times New Roman" w:hAnsi="Arial" w:cs="Arial"/>
            <w:color w:val="212529"/>
            <w:sz w:val="24"/>
            <w:szCs w:val="24"/>
          </w:rPr>
          <w:br/>
        </w:r>
        <w:r w:rsidR="00327775" w:rsidRPr="00327775">
          <w:rPr>
            <w:rFonts w:ascii="Arial" w:eastAsia="Times New Roman" w:hAnsi="Arial" w:cs="Arial"/>
            <w:color w:val="212529"/>
            <w:sz w:val="24"/>
            <w:szCs w:val="24"/>
          </w:rPr>
          <w:br/>
        </w:r>
        <w:r w:rsidR="00327775" w:rsidRPr="00327775">
          <w:rPr>
            <w:rFonts w:ascii="Arial" w:eastAsia="Times New Roman" w:hAnsi="Arial" w:cs="Arial"/>
            <w:color w:val="212529"/>
            <w:sz w:val="24"/>
            <w:szCs w:val="24"/>
          </w:rPr>
          <w:br/>
        </w:r>
        <w:r w:rsidR="00327775" w:rsidRPr="00327775">
          <w:rPr>
            <w:rFonts w:ascii="Arial" w:eastAsia="Times New Roman" w:hAnsi="Arial" w:cs="Arial"/>
            <w:color w:val="212529"/>
            <w:sz w:val="24"/>
            <w:szCs w:val="24"/>
          </w:rPr>
          <w:br/>
        </w:r>
      </w:del>
      <w:ins w:id="11" w:author="Brown, Courtney" w:date="2023-10-10T15:16:00Z">
        <w:r>
          <w:rPr>
            <w:rFonts w:ascii="Arial" w:eastAsia="Times New Roman" w:hAnsi="Arial" w:cs="Arial"/>
            <w:b/>
            <w:bCs/>
            <w:color w:val="212529"/>
            <w:sz w:val="24"/>
            <w:szCs w:val="24"/>
          </w:rPr>
          <w:t xml:space="preserve"> (CCART)</w:t>
        </w:r>
        <w:r w:rsidRPr="007F1287">
          <w:rPr>
            <w:rFonts w:ascii="Arial" w:eastAsia="Times New Roman" w:hAnsi="Arial" w:cs="Arial"/>
            <w:color w:val="212529"/>
            <w:sz w:val="24"/>
            <w:szCs w:val="24"/>
          </w:rPr>
          <w:br/>
        </w:r>
      </w:ins>
    </w:p>
    <w:p w14:paraId="1CA9EA5D" w14:textId="77777777" w:rsidR="00327775" w:rsidRPr="00327775" w:rsidRDefault="000B21BE" w:rsidP="00327775">
      <w:pPr>
        <w:shd w:val="clear" w:color="auto" w:fill="FFFFFF"/>
        <w:spacing w:after="360" w:line="240" w:lineRule="auto"/>
        <w:rPr>
          <w:del w:id="12" w:author="Brown, Courtney" w:date="2023-10-10T15:16:00Z"/>
          <w:rFonts w:ascii="Arial" w:eastAsia="Times New Roman" w:hAnsi="Arial" w:cs="Arial"/>
          <w:color w:val="212529"/>
          <w:sz w:val="24"/>
          <w:szCs w:val="24"/>
        </w:rPr>
      </w:pPr>
      <w:r w:rsidRPr="007F1287">
        <w:rPr>
          <w:rFonts w:ascii="Arial" w:eastAsia="Times New Roman" w:hAnsi="Arial" w:cs="Arial"/>
          <w:color w:val="212529"/>
          <w:sz w:val="24"/>
          <w:szCs w:val="24"/>
        </w:rPr>
        <w:t>Transfers of assets within the university are processed through the CCART system. These are appropriate for transfers of assets within the university from one department to another as well as for transfers to Surplus.</w:t>
      </w:r>
    </w:p>
    <w:p w14:paraId="3D90B91E" w14:textId="77777777" w:rsidR="000B21BE" w:rsidRPr="007F1287" w:rsidRDefault="00002EF6" w:rsidP="000B21BE">
      <w:pPr>
        <w:shd w:val="clear" w:color="auto" w:fill="FFFFFF"/>
        <w:spacing w:after="360" w:line="240" w:lineRule="auto"/>
        <w:rPr>
          <w:moveFrom w:id="13" w:author="Brown, Courtney" w:date="2023-10-10T15:16:00Z"/>
          <w:rFonts w:ascii="Arial" w:eastAsia="Times New Roman" w:hAnsi="Arial" w:cs="Arial"/>
          <w:color w:val="212529"/>
          <w:sz w:val="24"/>
          <w:szCs w:val="24"/>
        </w:rPr>
      </w:pPr>
      <w:ins w:id="14" w:author="Brown, Courtney" w:date="2023-10-10T15:16:00Z">
        <w:r>
          <w:rPr>
            <w:rFonts w:ascii="Arial" w:eastAsia="Times New Roman" w:hAnsi="Arial" w:cs="Arial"/>
            <w:color w:val="212529"/>
            <w:sz w:val="24"/>
            <w:szCs w:val="24"/>
          </w:rPr>
          <w:t xml:space="preserve"> </w:t>
        </w:r>
      </w:ins>
      <w:moveFromRangeStart w:id="15" w:author="Brown, Courtney" w:date="2023-10-10T15:16:00Z" w:name="move147843403"/>
      <w:moveFrom w:id="16" w:author="Brown, Courtney" w:date="2023-10-10T15:16:00Z">
        <w:r w:rsidR="000B21BE" w:rsidRPr="007F1287">
          <w:rPr>
            <w:rFonts w:ascii="Arial" w:eastAsia="Times New Roman" w:hAnsi="Arial" w:cs="Arial"/>
            <w:b/>
            <w:bCs/>
            <w:color w:val="212529"/>
            <w:sz w:val="24"/>
            <w:szCs w:val="24"/>
          </w:rPr>
          <w:t>1. Surplus</w:t>
        </w:r>
      </w:moveFrom>
    </w:p>
    <w:p w14:paraId="044DDFED" w14:textId="77777777" w:rsidR="00327775" w:rsidRPr="00327775" w:rsidRDefault="000B21BE" w:rsidP="00327775">
      <w:pPr>
        <w:shd w:val="clear" w:color="auto" w:fill="FFFFFF"/>
        <w:spacing w:after="360" w:line="240" w:lineRule="auto"/>
        <w:rPr>
          <w:del w:id="17" w:author="Brown, Courtney" w:date="2023-10-10T15:16:00Z"/>
          <w:rFonts w:ascii="Arial" w:eastAsia="Times New Roman" w:hAnsi="Arial" w:cs="Arial"/>
          <w:color w:val="212529"/>
          <w:sz w:val="24"/>
          <w:szCs w:val="24"/>
        </w:rPr>
      </w:pPr>
      <w:moveFrom w:id="18" w:author="Brown, Courtney" w:date="2023-10-10T15:16:00Z">
        <w:r w:rsidRPr="007F1287">
          <w:rPr>
            <w:rFonts w:ascii="Arial" w:eastAsia="Times New Roman" w:hAnsi="Arial" w:cs="Arial"/>
            <w:color w:val="212529"/>
            <w:sz w:val="24"/>
            <w:szCs w:val="24"/>
          </w:rPr>
          <w:t xml:space="preserve">Extraordinary care must be taken when discarding The University of Texas at Austin equipment that is no longer needed. </w:t>
        </w:r>
      </w:moveFrom>
      <w:moveFromRangeEnd w:id="15"/>
      <w:del w:id="19" w:author="Brown, Courtney" w:date="2023-10-10T15:16:00Z">
        <w:r w:rsidR="00327775" w:rsidRPr="00327775">
          <w:rPr>
            <w:rFonts w:ascii="Arial" w:eastAsia="Times New Roman" w:hAnsi="Arial" w:cs="Arial"/>
            <w:color w:val="212529"/>
            <w:sz w:val="24"/>
            <w:szCs w:val="24"/>
          </w:rPr>
          <w:delText>If unnecessary equipment cannot be sold, traded in, or transferred, it must be sent to Surplus Property or considered for cannibalization or scrap metal sale.</w:delText>
        </w:r>
      </w:del>
      <w:moveFromRangeStart w:id="20" w:author="Brown, Courtney" w:date="2023-10-10T15:16:00Z" w:name="move147843404"/>
      <w:moveFrom w:id="21" w:author="Brown, Courtney" w:date="2023-10-10T15:16:00Z">
        <w:r w:rsidRPr="007F1287">
          <w:rPr>
            <w:rFonts w:ascii="Arial" w:eastAsia="Times New Roman" w:hAnsi="Arial" w:cs="Arial"/>
            <w:color w:val="212529"/>
            <w:sz w:val="24"/>
            <w:szCs w:val="24"/>
          </w:rPr>
          <w:t xml:space="preserve"> Worn, obsolete, unserviceable, and otherwise useless equipment must not be disposed of by any other procedure. If it is not practical or economically feasible to transfer unserviceable or obsolete property to Surplus Property, departments must not arbitrarily discard such items. The property manager or designee must be advised of the circumstances and the department's recommendation for disposal.</w:t>
        </w:r>
      </w:moveFrom>
      <w:moveFromRangeEnd w:id="20"/>
    </w:p>
    <w:p w14:paraId="3A943E05" w14:textId="77777777" w:rsidR="00327775" w:rsidRPr="00327775" w:rsidRDefault="00327775" w:rsidP="00327775">
      <w:pPr>
        <w:shd w:val="clear" w:color="auto" w:fill="FFFFFF"/>
        <w:spacing w:after="360" w:line="240" w:lineRule="auto"/>
        <w:rPr>
          <w:del w:id="22" w:author="Brown, Courtney" w:date="2023-10-10T15:16:00Z"/>
          <w:rFonts w:ascii="Arial" w:eastAsia="Times New Roman" w:hAnsi="Arial" w:cs="Arial"/>
          <w:color w:val="212529"/>
          <w:sz w:val="24"/>
          <w:szCs w:val="24"/>
        </w:rPr>
      </w:pPr>
      <w:del w:id="23" w:author="Brown, Courtney" w:date="2023-10-10T15:16:00Z">
        <w:r w:rsidRPr="00327775">
          <w:rPr>
            <w:rFonts w:ascii="Arial" w:eastAsia="Times New Roman" w:hAnsi="Arial" w:cs="Arial"/>
            <w:b/>
            <w:bCs/>
            <w:color w:val="212529"/>
            <w:sz w:val="24"/>
            <w:szCs w:val="24"/>
          </w:rPr>
          <w:delText>2. Departmental Transfer with Charge</w:delText>
        </w:r>
      </w:del>
    </w:p>
    <w:p w14:paraId="631C644F" w14:textId="4F54D3CB"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When equipment is transferred from one university department to another, including Surplus Property, the department must create a CCART/NT1 electronic document to process the transaction.</w:t>
      </w:r>
      <w:r w:rsidRPr="007F1287">
        <w:rPr>
          <w:rFonts w:ascii="Arial" w:eastAsia="Times New Roman" w:hAnsi="Arial" w:cs="Arial"/>
          <w:color w:val="212529"/>
          <w:sz w:val="24"/>
          <w:szCs w:val="24"/>
        </w:rPr>
        <w:br/>
      </w:r>
      <w:r w:rsidRPr="007F1287">
        <w:rPr>
          <w:rFonts w:ascii="Arial" w:eastAsia="Times New Roman" w:hAnsi="Arial" w:cs="Arial"/>
          <w:color w:val="212529"/>
          <w:sz w:val="24"/>
          <w:szCs w:val="24"/>
        </w:rPr>
        <w:br/>
        <w:t xml:space="preserve">CCART/NT1 is a Web-based system designed to expedite the equipment transfer process using electronic documents created by the department owning the equipment. CCART/NT1 documents are processed through the department's electronic routing and final approved by the department receiving the equipment. The transferring department remains accountable for the equipment until the NT1 electronic transfer document has </w:t>
      </w:r>
      <w:r w:rsidRPr="007F1287">
        <w:rPr>
          <w:rFonts w:ascii="Arial" w:eastAsia="Times New Roman" w:hAnsi="Arial" w:cs="Arial"/>
          <w:color w:val="212529"/>
          <w:sz w:val="24"/>
          <w:szCs w:val="24"/>
        </w:rPr>
        <w:lastRenderedPageBreak/>
        <w:t>been final approved by both the transferring and receiving departments.</w:t>
      </w:r>
      <w:r w:rsidRPr="007F1287">
        <w:rPr>
          <w:rFonts w:ascii="Arial" w:eastAsia="Times New Roman" w:hAnsi="Arial" w:cs="Arial"/>
          <w:color w:val="212529"/>
          <w:sz w:val="24"/>
          <w:szCs w:val="24"/>
        </w:rPr>
        <w:br/>
      </w:r>
      <w:r w:rsidRPr="007F1287">
        <w:rPr>
          <w:rFonts w:ascii="Arial" w:eastAsia="Times New Roman" w:hAnsi="Arial" w:cs="Arial"/>
          <w:color w:val="212529"/>
          <w:sz w:val="24"/>
          <w:szCs w:val="24"/>
        </w:rPr>
        <w:br/>
        <w:t>Under the following circumstances, the CCART/NT1 electronic document is routed for approval to the property manager prior to transfer to Surplus and requires written justification in the Comments section of the CCART document indicating why the item is being disposed of:</w:t>
      </w:r>
    </w:p>
    <w:p w14:paraId="534109A2" w14:textId="77777777" w:rsidR="000B21BE" w:rsidRPr="007F1287" w:rsidRDefault="000B21BE" w:rsidP="000B21BE">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24" w:author="Brown, Courtney" w:date="2023-10-10T15:16:00Z">
          <w:pPr>
            <w:numPr>
              <w:numId w:val="15"/>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The depreciated value of the equipment is $10,000 or greater.</w:t>
      </w:r>
    </w:p>
    <w:p w14:paraId="011B6B04" w14:textId="77777777" w:rsidR="000B21BE" w:rsidRPr="007F1287" w:rsidRDefault="000B21BE" w:rsidP="000B21BE">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rPr>
        <w:pPrChange w:id="25" w:author="Brown, Courtney" w:date="2023-10-10T15:16:00Z">
          <w:pPr>
            <w:numPr>
              <w:numId w:val="15"/>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The historical value of the equipment is $75,000 or greater.</w:t>
      </w:r>
    </w:p>
    <w:p w14:paraId="13E51FCB" w14:textId="641C2520" w:rsidR="000B21BE" w:rsidRPr="007F1287" w:rsidRDefault="00327775" w:rsidP="000B21BE">
      <w:pPr>
        <w:shd w:val="clear" w:color="auto" w:fill="FFFFFF"/>
        <w:spacing w:after="360" w:line="240" w:lineRule="auto"/>
        <w:rPr>
          <w:moveTo w:id="26" w:author="Brown, Courtney" w:date="2023-10-10T15:16:00Z"/>
          <w:rFonts w:ascii="Arial" w:eastAsia="Times New Roman" w:hAnsi="Arial" w:cs="Arial"/>
          <w:color w:val="212529"/>
          <w:sz w:val="24"/>
          <w:szCs w:val="24"/>
        </w:rPr>
      </w:pPr>
      <w:del w:id="27" w:author="Brown, Courtney" w:date="2023-10-10T15:16:00Z">
        <w:r w:rsidRPr="00327775">
          <w:rPr>
            <w:rFonts w:ascii="Arial" w:eastAsia="Times New Roman" w:hAnsi="Arial" w:cs="Arial"/>
            <w:b/>
            <w:bCs/>
            <w:color w:val="212529"/>
            <w:sz w:val="24"/>
            <w:szCs w:val="24"/>
          </w:rPr>
          <w:delText>3</w:delText>
        </w:r>
      </w:del>
      <w:moveToRangeStart w:id="28" w:author="Brown, Courtney" w:date="2023-10-10T15:16:00Z" w:name="move147843403"/>
      <w:moveTo w:id="29" w:author="Brown, Courtney" w:date="2023-10-10T15:16:00Z">
        <w:r w:rsidR="000B21BE" w:rsidRPr="007F1287">
          <w:rPr>
            <w:rFonts w:ascii="Arial" w:eastAsia="Times New Roman" w:hAnsi="Arial" w:cs="Arial"/>
            <w:b/>
            <w:bCs/>
            <w:color w:val="212529"/>
            <w:sz w:val="24"/>
            <w:szCs w:val="24"/>
          </w:rPr>
          <w:t>1. Surplus</w:t>
        </w:r>
      </w:moveTo>
    </w:p>
    <w:p w14:paraId="58017015" w14:textId="5B49473E" w:rsidR="000B21BE" w:rsidRPr="00506BEB" w:rsidRDefault="000B21BE" w:rsidP="000B21BE">
      <w:pPr>
        <w:shd w:val="clear" w:color="auto" w:fill="FFFFFF"/>
        <w:spacing w:after="360" w:line="240" w:lineRule="auto"/>
        <w:rPr>
          <w:ins w:id="30" w:author="Brown, Courtney" w:date="2023-10-10T15:16:00Z"/>
          <w:rFonts w:ascii="Arial" w:eastAsia="Times New Roman" w:hAnsi="Arial" w:cs="Arial"/>
          <w:color w:val="212529"/>
          <w:sz w:val="24"/>
          <w:szCs w:val="24"/>
        </w:rPr>
      </w:pPr>
      <w:moveTo w:id="31" w:author="Brown, Courtney" w:date="2023-10-10T15:16:00Z">
        <w:r w:rsidRPr="007F1287">
          <w:rPr>
            <w:rFonts w:ascii="Arial" w:eastAsia="Times New Roman" w:hAnsi="Arial" w:cs="Arial"/>
            <w:color w:val="212529"/>
            <w:sz w:val="24"/>
            <w:szCs w:val="24"/>
          </w:rPr>
          <w:t xml:space="preserve">Extraordinary care must be taken when discarding The University of Texas at Austin equipment that is no longer needed. </w:t>
        </w:r>
      </w:moveTo>
      <w:moveToRangeEnd w:id="28"/>
      <w:ins w:id="32" w:author="Brown, Courtney" w:date="2023-10-10T15:16:00Z">
        <w:r w:rsidRPr="007F1287">
          <w:rPr>
            <w:rFonts w:ascii="Arial" w:eastAsia="Times New Roman" w:hAnsi="Arial" w:cs="Arial"/>
            <w:color w:val="212529"/>
            <w:sz w:val="24"/>
            <w:szCs w:val="24"/>
          </w:rPr>
          <w:t xml:space="preserve">If unnecessary equipment cannot be traded in or transferred, </w:t>
        </w:r>
        <w:r w:rsidR="00002EF6">
          <w:rPr>
            <w:rFonts w:ascii="Arial" w:eastAsia="Times New Roman" w:hAnsi="Arial" w:cs="Arial"/>
            <w:color w:val="212529"/>
            <w:sz w:val="24"/>
            <w:szCs w:val="24"/>
          </w:rPr>
          <w:t xml:space="preserve">then </w:t>
        </w:r>
        <w:r w:rsidRPr="007F1287">
          <w:rPr>
            <w:rFonts w:ascii="Arial" w:eastAsia="Times New Roman" w:hAnsi="Arial" w:cs="Arial"/>
            <w:color w:val="212529"/>
            <w:sz w:val="24"/>
            <w:szCs w:val="24"/>
          </w:rPr>
          <w:t xml:space="preserve">it must be </w:t>
        </w:r>
        <w:r>
          <w:rPr>
            <w:rFonts w:ascii="Arial" w:eastAsia="Times New Roman" w:hAnsi="Arial" w:cs="Arial"/>
            <w:color w:val="212529"/>
            <w:sz w:val="24"/>
            <w:szCs w:val="24"/>
          </w:rPr>
          <w:t xml:space="preserve">either </w:t>
        </w:r>
        <w:r w:rsidRPr="007F1287">
          <w:rPr>
            <w:rFonts w:ascii="Arial" w:eastAsia="Times New Roman" w:hAnsi="Arial" w:cs="Arial"/>
            <w:color w:val="212529"/>
            <w:sz w:val="24"/>
            <w:szCs w:val="24"/>
          </w:rPr>
          <w:t>sent to Surplus Property</w:t>
        </w:r>
        <w:r w:rsidR="00002EF6">
          <w:rPr>
            <w:rFonts w:ascii="Arial" w:eastAsia="Times New Roman" w:hAnsi="Arial" w:cs="Arial"/>
            <w:color w:val="212529"/>
            <w:sz w:val="24"/>
            <w:szCs w:val="24"/>
          </w:rPr>
          <w:t>,</w:t>
        </w:r>
        <w:r w:rsidRPr="007F1287">
          <w:rPr>
            <w:rFonts w:ascii="Arial" w:eastAsia="Times New Roman" w:hAnsi="Arial" w:cs="Arial"/>
            <w:color w:val="212529"/>
            <w:sz w:val="24"/>
            <w:szCs w:val="24"/>
          </w:rPr>
          <w:t xml:space="preserve"> cannibaliz</w:t>
        </w:r>
        <w:r>
          <w:rPr>
            <w:rFonts w:ascii="Arial" w:eastAsia="Times New Roman" w:hAnsi="Arial" w:cs="Arial"/>
            <w:color w:val="212529"/>
            <w:sz w:val="24"/>
            <w:szCs w:val="24"/>
          </w:rPr>
          <w:t>ed</w:t>
        </w:r>
        <w:r w:rsidR="00002EF6">
          <w:rPr>
            <w:rFonts w:ascii="Arial" w:eastAsia="Times New Roman" w:hAnsi="Arial" w:cs="Arial"/>
            <w:color w:val="212529"/>
            <w:sz w:val="24"/>
            <w:szCs w:val="24"/>
          </w:rPr>
          <w:t>,</w:t>
        </w:r>
        <w:r>
          <w:rPr>
            <w:rFonts w:ascii="Arial" w:eastAsia="Times New Roman" w:hAnsi="Arial" w:cs="Arial"/>
            <w:color w:val="212529"/>
            <w:sz w:val="24"/>
            <w:szCs w:val="24"/>
          </w:rPr>
          <w:t xml:space="preserve"> </w:t>
        </w:r>
        <w:r w:rsidRPr="007F1287">
          <w:rPr>
            <w:rFonts w:ascii="Arial" w:eastAsia="Times New Roman" w:hAnsi="Arial" w:cs="Arial"/>
            <w:color w:val="212529"/>
            <w:sz w:val="24"/>
            <w:szCs w:val="24"/>
          </w:rPr>
          <w:t>or</w:t>
        </w:r>
        <w:r>
          <w:rPr>
            <w:rFonts w:ascii="Arial" w:eastAsia="Times New Roman" w:hAnsi="Arial" w:cs="Arial"/>
            <w:color w:val="212529"/>
            <w:sz w:val="24"/>
            <w:szCs w:val="24"/>
          </w:rPr>
          <w:t xml:space="preserve"> sent for </w:t>
        </w:r>
        <w:r w:rsidRPr="007F1287">
          <w:rPr>
            <w:rFonts w:ascii="Arial" w:eastAsia="Times New Roman" w:hAnsi="Arial" w:cs="Arial"/>
            <w:color w:val="212529"/>
            <w:sz w:val="24"/>
            <w:szCs w:val="24"/>
          </w:rPr>
          <w:t>scrap metal sale.</w:t>
        </w:r>
      </w:ins>
      <w:moveToRangeStart w:id="33" w:author="Brown, Courtney" w:date="2023-10-10T15:16:00Z" w:name="move147843404"/>
      <w:moveTo w:id="34" w:author="Brown, Courtney" w:date="2023-10-10T15:16:00Z">
        <w:r w:rsidRPr="007F1287">
          <w:rPr>
            <w:rFonts w:ascii="Arial" w:eastAsia="Times New Roman" w:hAnsi="Arial" w:cs="Arial"/>
            <w:color w:val="212529"/>
            <w:sz w:val="24"/>
            <w:szCs w:val="24"/>
          </w:rPr>
          <w:t xml:space="preserve"> Worn, obsolete, unserviceable, and otherwise useless equipment must not be disposed of by any other procedure. If it is not practical or economically feasible to transfer unserviceable or obsolete property to Surplus Property, departments must not arbitrarily discard such items. The property manager or designee must be advised of the circumstances and the department's recommendation for disposal.</w:t>
        </w:r>
      </w:moveTo>
      <w:moveToRangeEnd w:id="33"/>
      <w:ins w:id="35" w:author="Brown, Courtney" w:date="2023-10-10T15:16:00Z">
        <w:r>
          <w:rPr>
            <w:rFonts w:ascii="Arial" w:eastAsia="Times New Roman" w:hAnsi="Arial" w:cs="Arial"/>
            <w:color w:val="212529"/>
            <w:sz w:val="24"/>
            <w:szCs w:val="24"/>
          </w:rPr>
          <w:t xml:space="preserve"> Please refer to</w:t>
        </w:r>
        <w:r w:rsidR="00002EF6">
          <w:rPr>
            <w:rFonts w:ascii="Arial" w:eastAsia="Times New Roman" w:hAnsi="Arial" w:cs="Arial"/>
            <w:color w:val="212529"/>
            <w:sz w:val="24"/>
            <w:szCs w:val="24"/>
          </w:rPr>
          <w:t xml:space="preserve"> the</w:t>
        </w:r>
        <w:r>
          <w:rPr>
            <w:rFonts w:ascii="Arial" w:eastAsia="Times New Roman" w:hAnsi="Arial" w:cs="Arial"/>
            <w:color w:val="212529"/>
            <w:sz w:val="24"/>
            <w:szCs w:val="24"/>
          </w:rPr>
          <w:t xml:space="preserve"> </w:t>
        </w:r>
        <w:r w:rsidR="0089114A">
          <w:fldChar w:fldCharType="begin"/>
        </w:r>
        <w:r w:rsidR="0089114A">
          <w:instrText xml:space="preserve"> HYPERLINK "https://facilitiesservices.utexas.edu/divisions/support/surplus-property/surplus-pick-requests" </w:instrText>
        </w:r>
        <w:r w:rsidR="0089114A">
          <w:fldChar w:fldCharType="separate"/>
        </w:r>
        <w:r w:rsidRPr="007E4021">
          <w:rPr>
            <w:rStyle w:val="Hyperlink"/>
            <w:rFonts w:ascii="Arial" w:eastAsia="Times New Roman" w:hAnsi="Arial" w:cs="Arial"/>
            <w:sz w:val="24"/>
            <w:szCs w:val="24"/>
          </w:rPr>
          <w:t>surplus website</w:t>
        </w:r>
        <w:r w:rsidR="0089114A">
          <w:rPr>
            <w:rStyle w:val="Hyperlink"/>
            <w:rFonts w:ascii="Arial" w:eastAsia="Times New Roman" w:hAnsi="Arial" w:cs="Arial"/>
            <w:sz w:val="24"/>
            <w:szCs w:val="24"/>
          </w:rPr>
          <w:fldChar w:fldCharType="end"/>
        </w:r>
        <w:r>
          <w:rPr>
            <w:rFonts w:ascii="Arial" w:eastAsia="Times New Roman" w:hAnsi="Arial" w:cs="Arial"/>
            <w:color w:val="212529"/>
            <w:sz w:val="24"/>
            <w:szCs w:val="24"/>
          </w:rPr>
          <w:t xml:space="preserve"> for other required forms in order to finalize the CCART.</w:t>
        </w:r>
      </w:ins>
    </w:p>
    <w:p w14:paraId="4A35C9F4"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ins w:id="36" w:author="Brown, Courtney" w:date="2023-10-10T15:16:00Z">
        <w:r>
          <w:rPr>
            <w:rFonts w:ascii="Arial" w:eastAsia="Times New Roman" w:hAnsi="Arial" w:cs="Arial"/>
            <w:b/>
            <w:bCs/>
            <w:color w:val="212529"/>
            <w:sz w:val="24"/>
            <w:szCs w:val="24"/>
          </w:rPr>
          <w:t>2</w:t>
        </w:r>
      </w:ins>
      <w:r w:rsidRPr="007F1287">
        <w:rPr>
          <w:rFonts w:ascii="Arial" w:eastAsia="Times New Roman" w:hAnsi="Arial" w:cs="Arial"/>
          <w:b/>
          <w:bCs/>
          <w:color w:val="212529"/>
          <w:sz w:val="24"/>
          <w:szCs w:val="24"/>
        </w:rPr>
        <w:t>. Departmental Transfer with Charge</w:t>
      </w:r>
    </w:p>
    <w:p w14:paraId="0C918297"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Unit administrators may negotiate a transfer of equipment to another department for a charge. The amount to be charged for the equipment is determined and agreed to by the two departments. A CCART must be used to process the transfer of the asset and an Interdepartmental Transfer (IDT) is prepared for payment.</w:t>
      </w:r>
    </w:p>
    <w:p w14:paraId="454B9261" w14:textId="0BB4A1CD" w:rsidR="000B21BE" w:rsidRPr="007F1287" w:rsidRDefault="00327775" w:rsidP="000B21BE">
      <w:pPr>
        <w:shd w:val="clear" w:color="auto" w:fill="FFFFFF"/>
        <w:spacing w:after="360" w:line="240" w:lineRule="auto"/>
        <w:rPr>
          <w:rFonts w:ascii="Arial" w:eastAsia="Times New Roman" w:hAnsi="Arial" w:cs="Arial"/>
          <w:color w:val="212529"/>
          <w:sz w:val="24"/>
          <w:szCs w:val="24"/>
        </w:rPr>
      </w:pPr>
      <w:del w:id="37" w:author="Brown, Courtney" w:date="2023-10-10T15:16:00Z">
        <w:r w:rsidRPr="00327775">
          <w:rPr>
            <w:rFonts w:ascii="Arial" w:eastAsia="Times New Roman" w:hAnsi="Arial" w:cs="Arial"/>
            <w:b/>
            <w:bCs/>
            <w:color w:val="212529"/>
            <w:sz w:val="24"/>
            <w:szCs w:val="24"/>
          </w:rPr>
          <w:delText>4</w:delText>
        </w:r>
      </w:del>
      <w:ins w:id="38" w:author="Brown, Courtney" w:date="2023-10-10T15:16:00Z">
        <w:r w:rsidR="000B21BE">
          <w:rPr>
            <w:rFonts w:ascii="Arial" w:eastAsia="Times New Roman" w:hAnsi="Arial" w:cs="Arial"/>
            <w:b/>
            <w:bCs/>
            <w:color w:val="212529"/>
            <w:sz w:val="24"/>
            <w:szCs w:val="24"/>
          </w:rPr>
          <w:t>3</w:t>
        </w:r>
      </w:ins>
      <w:r w:rsidR="000B21BE" w:rsidRPr="007F1287">
        <w:rPr>
          <w:rFonts w:ascii="Arial" w:eastAsia="Times New Roman" w:hAnsi="Arial" w:cs="Arial"/>
          <w:b/>
          <w:bCs/>
          <w:color w:val="212529"/>
          <w:sz w:val="24"/>
          <w:szCs w:val="24"/>
        </w:rPr>
        <w:t xml:space="preserve">. Transfer of </w:t>
      </w:r>
      <w:del w:id="39" w:author="Brown, Courtney" w:date="2023-10-10T15:16:00Z">
        <w:r w:rsidRPr="00327775">
          <w:rPr>
            <w:rFonts w:ascii="Arial" w:eastAsia="Times New Roman" w:hAnsi="Arial" w:cs="Arial"/>
            <w:b/>
            <w:bCs/>
            <w:color w:val="212529"/>
            <w:sz w:val="24"/>
            <w:szCs w:val="24"/>
          </w:rPr>
          <w:delText>Untagged</w:delText>
        </w:r>
      </w:del>
      <w:ins w:id="40" w:author="Brown, Courtney" w:date="2023-10-10T15:16:00Z">
        <w:r w:rsidR="000B21BE">
          <w:rPr>
            <w:rFonts w:ascii="Arial" w:eastAsia="Times New Roman" w:hAnsi="Arial" w:cs="Arial"/>
            <w:b/>
            <w:bCs/>
            <w:color w:val="212529"/>
            <w:sz w:val="24"/>
            <w:szCs w:val="24"/>
          </w:rPr>
          <w:t>non-inventoried</w:t>
        </w:r>
      </w:ins>
      <w:r w:rsidR="000B21BE" w:rsidRPr="007F1287">
        <w:rPr>
          <w:rFonts w:ascii="Arial" w:eastAsia="Times New Roman" w:hAnsi="Arial" w:cs="Arial"/>
          <w:b/>
          <w:bCs/>
          <w:color w:val="212529"/>
          <w:sz w:val="24"/>
          <w:szCs w:val="24"/>
        </w:rPr>
        <w:t xml:space="preserve"> Items</w:t>
      </w:r>
    </w:p>
    <w:p w14:paraId="7F3B5D90" w14:textId="18E428CB"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 xml:space="preserve">Due to limitations within the CCART System </w:t>
      </w:r>
      <w:del w:id="41" w:author="Brown, Courtney" w:date="2023-10-10T15:16:00Z">
        <w:r w:rsidR="00327775" w:rsidRPr="00327775">
          <w:rPr>
            <w:rFonts w:ascii="Arial" w:eastAsia="Times New Roman" w:hAnsi="Arial" w:cs="Arial"/>
            <w:color w:val="212529"/>
            <w:sz w:val="24"/>
            <w:szCs w:val="24"/>
          </w:rPr>
          <w:delText>untagged</w:delText>
        </w:r>
      </w:del>
      <w:ins w:id="42" w:author="Brown, Courtney" w:date="2023-10-10T15:16:00Z">
        <w:r>
          <w:rPr>
            <w:rFonts w:ascii="Arial" w:eastAsia="Times New Roman" w:hAnsi="Arial" w:cs="Arial"/>
            <w:color w:val="212529"/>
            <w:sz w:val="24"/>
            <w:szCs w:val="24"/>
          </w:rPr>
          <w:t>non-inventoried</w:t>
        </w:r>
      </w:ins>
      <w:r w:rsidRPr="007F1287">
        <w:rPr>
          <w:rFonts w:ascii="Arial" w:eastAsia="Times New Roman" w:hAnsi="Arial" w:cs="Arial"/>
          <w:color w:val="212529"/>
          <w:sz w:val="24"/>
          <w:szCs w:val="24"/>
        </w:rPr>
        <w:t xml:space="preserve"> items cannot be included with a normal transfer to a unit, e.g., to Surplus. When a department wants to send </w:t>
      </w:r>
      <w:del w:id="43" w:author="Brown, Courtney" w:date="2023-10-10T15:16:00Z">
        <w:r w:rsidR="00327775" w:rsidRPr="00327775">
          <w:rPr>
            <w:rFonts w:ascii="Arial" w:eastAsia="Times New Roman" w:hAnsi="Arial" w:cs="Arial"/>
            <w:color w:val="212529"/>
            <w:sz w:val="24"/>
            <w:szCs w:val="24"/>
          </w:rPr>
          <w:delText>untagged</w:delText>
        </w:r>
      </w:del>
      <w:ins w:id="44" w:author="Brown, Courtney" w:date="2023-10-10T15:16:00Z">
        <w:r>
          <w:rPr>
            <w:rFonts w:ascii="Arial" w:eastAsia="Times New Roman" w:hAnsi="Arial" w:cs="Arial"/>
            <w:color w:val="212529"/>
            <w:sz w:val="24"/>
            <w:szCs w:val="24"/>
          </w:rPr>
          <w:t>non-inventoried</w:t>
        </w:r>
      </w:ins>
      <w:r w:rsidRPr="007F1287">
        <w:rPr>
          <w:rFonts w:ascii="Arial" w:eastAsia="Times New Roman" w:hAnsi="Arial" w:cs="Arial"/>
          <w:color w:val="212529"/>
          <w:sz w:val="24"/>
          <w:szCs w:val="24"/>
        </w:rPr>
        <w:t xml:space="preserve"> items to another unit it must do one of the following:</w:t>
      </w:r>
    </w:p>
    <w:p w14:paraId="238164B6" w14:textId="77777777" w:rsidR="000B21BE" w:rsidRPr="007F1287" w:rsidRDefault="000B21BE" w:rsidP="000B21BE">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Change w:id="45" w:author="Brown, Courtney" w:date="2023-10-10T15:16:00Z">
          <w:pPr>
            <w:numPr>
              <w:numId w:val="16"/>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Include the items in the comments section of the CCART.</w:t>
      </w:r>
    </w:p>
    <w:p w14:paraId="36015649" w14:textId="03FDB7B6" w:rsidR="000B21BE" w:rsidRPr="007F1287" w:rsidRDefault="000B21BE" w:rsidP="000B21BE">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rPr>
        <w:pPrChange w:id="46" w:author="Brown, Courtney" w:date="2023-10-10T15:16:00Z">
          <w:pPr>
            <w:numPr>
              <w:numId w:val="16"/>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 xml:space="preserve">Email the unit with the pertinent information if there is no </w:t>
      </w:r>
      <w:del w:id="47" w:author="Brown, Courtney" w:date="2023-10-10T15:16:00Z">
        <w:r w:rsidR="00327775" w:rsidRPr="00327775">
          <w:rPr>
            <w:rFonts w:ascii="Arial" w:eastAsia="Times New Roman" w:hAnsi="Arial" w:cs="Arial"/>
            <w:color w:val="212529"/>
            <w:sz w:val="24"/>
            <w:szCs w:val="24"/>
          </w:rPr>
          <w:delText xml:space="preserve">other </w:delText>
        </w:r>
      </w:del>
      <w:r w:rsidRPr="007F1287">
        <w:rPr>
          <w:rFonts w:ascii="Arial" w:eastAsia="Times New Roman" w:hAnsi="Arial" w:cs="Arial"/>
          <w:color w:val="212529"/>
          <w:sz w:val="24"/>
          <w:szCs w:val="24"/>
        </w:rPr>
        <w:t>outstanding CCART for the items to be attached to.</w:t>
      </w:r>
    </w:p>
    <w:p w14:paraId="6C5802E3"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B. State Agency or Interagency Transfer</w:t>
      </w:r>
    </w:p>
    <w:p w14:paraId="0773AC8A"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 xml:space="preserve">Transfers of equipment outside the university require additional review and control by Inventory Services because the university must confirm asset and financial information </w:t>
      </w:r>
      <w:r w:rsidRPr="007F1287">
        <w:rPr>
          <w:rFonts w:ascii="Arial" w:eastAsia="Times New Roman" w:hAnsi="Arial" w:cs="Arial"/>
          <w:color w:val="212529"/>
          <w:sz w:val="24"/>
          <w:szCs w:val="24"/>
        </w:rPr>
        <w:lastRenderedPageBreak/>
        <w:t>with state agencies. Reasons for equipment transfers include: primary investigator transfer; grant transfer; or equipment no longer needed by the department, college, or university.</w:t>
      </w:r>
    </w:p>
    <w:p w14:paraId="7BAED729"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Approval from the property manager or designee must be obtained </w:t>
      </w:r>
      <w:r w:rsidRPr="007F1287">
        <w:rPr>
          <w:rFonts w:ascii="Arial" w:eastAsia="Times New Roman" w:hAnsi="Arial" w:cs="Arial"/>
          <w:b/>
          <w:bCs/>
          <w:color w:val="212529"/>
          <w:sz w:val="24"/>
          <w:szCs w:val="24"/>
        </w:rPr>
        <w:t>prior</w:t>
      </w:r>
      <w:r w:rsidRPr="007F1287">
        <w:rPr>
          <w:rFonts w:ascii="Arial" w:eastAsia="Times New Roman" w:hAnsi="Arial" w:cs="Arial"/>
          <w:color w:val="212529"/>
          <w:sz w:val="24"/>
          <w:szCs w:val="24"/>
        </w:rPr>
        <w:t> to the transfer of any university equipment to another state agency or institution. A written explanation for the transfer, along with any charges that will be assessed for the equipment, must accompany a </w:t>
      </w:r>
      <w:hyperlink r:id="rId5" w:history="1">
        <w:r w:rsidRPr="007F1287">
          <w:rPr>
            <w:rFonts w:ascii="Arial" w:eastAsia="Times New Roman" w:hAnsi="Arial" w:cs="Arial"/>
            <w:color w:val="9D4700"/>
            <w:sz w:val="24"/>
            <w:szCs w:val="24"/>
            <w:u w:val="single"/>
          </w:rPr>
          <w:t>Property Transfer Receipt</w:t>
        </w:r>
      </w:hyperlink>
      <w:r w:rsidRPr="007F1287">
        <w:rPr>
          <w:rFonts w:ascii="Arial" w:eastAsia="Times New Roman" w:hAnsi="Arial" w:cs="Arial"/>
          <w:color w:val="212529"/>
          <w:sz w:val="24"/>
          <w:szCs w:val="24"/>
        </w:rPr>
        <w:t> form and be sent to Inventory Services at </w:t>
      </w:r>
      <w:hyperlink r:id="rId6" w:history="1">
        <w:r w:rsidRPr="007F1287">
          <w:rPr>
            <w:rFonts w:ascii="Arial" w:eastAsia="Times New Roman" w:hAnsi="Arial" w:cs="Arial"/>
            <w:color w:val="9D4700"/>
            <w:sz w:val="24"/>
            <w:szCs w:val="24"/>
            <w:u w:val="single"/>
          </w:rPr>
          <w:t>INVtransfer@austin.utexas.edu</w:t>
        </w:r>
      </w:hyperlink>
      <w:r w:rsidRPr="007F1287">
        <w:rPr>
          <w:rFonts w:ascii="Arial" w:eastAsia="Times New Roman" w:hAnsi="Arial" w:cs="Arial"/>
          <w:color w:val="212529"/>
          <w:sz w:val="24"/>
          <w:szCs w:val="24"/>
        </w:rPr>
        <w:t>.</w:t>
      </w:r>
    </w:p>
    <w:p w14:paraId="7D814676" w14:textId="617BED92"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 xml:space="preserve">When the equipment is transferred, the </w:t>
      </w:r>
      <w:del w:id="48" w:author="Brown, Courtney" w:date="2023-10-10T15:16:00Z">
        <w:r w:rsidR="00327775" w:rsidRPr="00327775">
          <w:rPr>
            <w:rFonts w:ascii="Arial" w:eastAsia="Times New Roman" w:hAnsi="Arial" w:cs="Arial"/>
            <w:color w:val="212529"/>
            <w:sz w:val="24"/>
            <w:szCs w:val="24"/>
          </w:rPr>
          <w:delText>university</w:delText>
        </w:r>
      </w:del>
      <w:ins w:id="49" w:author="Brown, Courtney" w:date="2023-10-10T15:16:00Z">
        <w:r w:rsidRPr="007F1287">
          <w:rPr>
            <w:rFonts w:ascii="Arial" w:eastAsia="Times New Roman" w:hAnsi="Arial" w:cs="Arial"/>
            <w:color w:val="212529"/>
            <w:sz w:val="24"/>
            <w:szCs w:val="24"/>
          </w:rPr>
          <w:t>university</w:t>
        </w:r>
        <w:r w:rsidR="00002EF6">
          <w:rPr>
            <w:rFonts w:ascii="Arial" w:eastAsia="Times New Roman" w:hAnsi="Arial" w:cs="Arial"/>
            <w:color w:val="212529"/>
            <w:sz w:val="24"/>
            <w:szCs w:val="24"/>
          </w:rPr>
          <w:t>’s</w:t>
        </w:r>
      </w:ins>
      <w:r w:rsidRPr="007F1287">
        <w:rPr>
          <w:rFonts w:ascii="Arial" w:eastAsia="Times New Roman" w:hAnsi="Arial" w:cs="Arial"/>
          <w:color w:val="212529"/>
          <w:sz w:val="24"/>
          <w:szCs w:val="24"/>
        </w:rPr>
        <w:t xml:space="preserve"> inventory</w:t>
      </w:r>
      <w:r>
        <w:rPr>
          <w:rFonts w:ascii="Arial" w:eastAsia="Times New Roman" w:hAnsi="Arial" w:cs="Arial"/>
          <w:color w:val="212529"/>
          <w:sz w:val="24"/>
          <w:szCs w:val="24"/>
        </w:rPr>
        <w:t xml:space="preserve"> </w:t>
      </w:r>
      <w:del w:id="50" w:author="Brown, Courtney" w:date="2023-10-10T15:16:00Z">
        <w:r w:rsidR="00327775" w:rsidRPr="00327775">
          <w:rPr>
            <w:rFonts w:ascii="Arial" w:eastAsia="Times New Roman" w:hAnsi="Arial" w:cs="Arial"/>
            <w:color w:val="212529"/>
            <w:sz w:val="24"/>
            <w:szCs w:val="24"/>
          </w:rPr>
          <w:delText>number plate</w:delText>
        </w:r>
      </w:del>
      <w:ins w:id="51" w:author="Brown, Courtney" w:date="2023-10-10T15:16:00Z">
        <w:r>
          <w:rPr>
            <w:rFonts w:ascii="Arial" w:eastAsia="Times New Roman" w:hAnsi="Arial" w:cs="Arial"/>
            <w:color w:val="212529"/>
            <w:sz w:val="24"/>
            <w:szCs w:val="24"/>
          </w:rPr>
          <w:t>barcode</w:t>
        </w:r>
        <w:r w:rsidRPr="007F1287">
          <w:rPr>
            <w:rFonts w:ascii="Arial" w:eastAsia="Times New Roman" w:hAnsi="Arial" w:cs="Arial"/>
            <w:color w:val="212529"/>
            <w:sz w:val="24"/>
            <w:szCs w:val="24"/>
          </w:rPr>
          <w:t xml:space="preserve"> </w:t>
        </w:r>
        <w:r>
          <w:rPr>
            <w:rFonts w:ascii="Arial" w:eastAsia="Times New Roman" w:hAnsi="Arial" w:cs="Arial"/>
            <w:color w:val="212529"/>
            <w:sz w:val="24"/>
            <w:szCs w:val="24"/>
          </w:rPr>
          <w:t>tag</w:t>
        </w:r>
      </w:ins>
      <w:r w:rsidRPr="007F1287">
        <w:rPr>
          <w:rFonts w:ascii="Arial" w:eastAsia="Times New Roman" w:hAnsi="Arial" w:cs="Arial"/>
          <w:color w:val="212529"/>
          <w:sz w:val="24"/>
          <w:szCs w:val="24"/>
        </w:rPr>
        <w:t xml:space="preserve"> must be removed.</w:t>
      </w:r>
    </w:p>
    <w:p w14:paraId="637925C2" w14:textId="77777777" w:rsidR="000B21BE"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Once Inventory Services has received a completed Property Transfer Receipt form with the appropriate Texas state agency or institution signatures, they will remove the equipment from the department's inventory listing.</w:t>
      </w:r>
    </w:p>
    <w:p w14:paraId="39AA7E49" w14:textId="7F5E9A39" w:rsidR="000B21BE" w:rsidRPr="007F1287" w:rsidRDefault="000B21BE" w:rsidP="000B21BE">
      <w:pPr>
        <w:shd w:val="clear" w:color="auto" w:fill="FFFFFF"/>
        <w:spacing w:after="360" w:line="240" w:lineRule="auto"/>
        <w:rPr>
          <w:moveTo w:id="52" w:author="Brown, Courtney" w:date="2023-10-10T15:16:00Z"/>
          <w:rFonts w:ascii="Arial" w:eastAsia="Times New Roman" w:hAnsi="Arial" w:cs="Arial"/>
          <w:color w:val="212529"/>
          <w:sz w:val="24"/>
          <w:szCs w:val="24"/>
        </w:rPr>
      </w:pPr>
      <w:r>
        <w:rPr>
          <w:rFonts w:ascii="Arial" w:eastAsia="Times New Roman" w:hAnsi="Arial" w:cs="Arial"/>
          <w:b/>
          <w:bCs/>
          <w:color w:val="212529"/>
          <w:sz w:val="24"/>
          <w:szCs w:val="24"/>
        </w:rPr>
        <w:t>C</w:t>
      </w:r>
      <w:r w:rsidRPr="007F1287">
        <w:rPr>
          <w:rFonts w:ascii="Arial" w:eastAsia="Times New Roman" w:hAnsi="Arial" w:cs="Arial"/>
          <w:b/>
          <w:bCs/>
          <w:color w:val="212529"/>
          <w:sz w:val="24"/>
          <w:szCs w:val="24"/>
        </w:rPr>
        <w:t xml:space="preserve">. </w:t>
      </w:r>
      <w:ins w:id="53" w:author="Brown, Courtney" w:date="2023-10-10T15:16:00Z">
        <w:r w:rsidRPr="007F1287">
          <w:rPr>
            <w:rFonts w:ascii="Arial" w:eastAsia="Times New Roman" w:hAnsi="Arial" w:cs="Arial"/>
            <w:b/>
            <w:bCs/>
            <w:color w:val="212529"/>
            <w:sz w:val="24"/>
            <w:szCs w:val="24"/>
          </w:rPr>
          <w:t>Disposal of Inventory to a Non-state Agency through a Transfer or Sale</w:t>
        </w:r>
        <w:r w:rsidRPr="007F1287">
          <w:rPr>
            <w:rFonts w:ascii="Arial" w:eastAsia="Times New Roman" w:hAnsi="Arial" w:cs="Arial"/>
            <w:color w:val="212529"/>
            <w:sz w:val="24"/>
            <w:szCs w:val="24"/>
          </w:rPr>
          <w:br/>
        </w:r>
        <w:r w:rsidRPr="007F1287">
          <w:rPr>
            <w:rFonts w:ascii="Arial" w:eastAsia="Times New Roman" w:hAnsi="Arial" w:cs="Arial"/>
            <w:color w:val="212529"/>
            <w:sz w:val="24"/>
            <w:szCs w:val="24"/>
          </w:rPr>
          <w:br/>
          <w:t>Approval of the property manager or designee must be obtained prior to the removal of any university equipment to a non-state agency or institution. State agencies are defined by the </w:t>
        </w:r>
        <w:r w:rsidR="0089114A">
          <w:fldChar w:fldCharType="begin"/>
        </w:r>
        <w:r w:rsidR="0089114A">
          <w:instrText xml:space="preserve"> HYPERLINK "htt</w:instrText>
        </w:r>
        <w:r w:rsidR="0089114A">
          <w:instrText xml:space="preserve">ps://fmx.cpa.state.tx.us/fm/contacts/property_managers/index.php" </w:instrText>
        </w:r>
        <w:r w:rsidR="0089114A">
          <w:fldChar w:fldCharType="separate"/>
        </w:r>
        <w:r w:rsidRPr="007F1287">
          <w:rPr>
            <w:rFonts w:ascii="Arial" w:eastAsia="Times New Roman" w:hAnsi="Arial" w:cs="Arial"/>
            <w:color w:val="9D4700"/>
            <w:sz w:val="24"/>
            <w:szCs w:val="24"/>
            <w:u w:val="single"/>
          </w:rPr>
          <w:t>Property Manager List for State Agencies and Institutions of Higher Education</w:t>
        </w:r>
        <w:r w:rsidR="0089114A">
          <w:rPr>
            <w:rFonts w:ascii="Arial" w:eastAsia="Times New Roman" w:hAnsi="Arial" w:cs="Arial"/>
            <w:color w:val="9D4700"/>
            <w:sz w:val="24"/>
            <w:szCs w:val="24"/>
            <w:u w:val="single"/>
          </w:rPr>
          <w:fldChar w:fldCharType="end"/>
        </w:r>
        <w:r w:rsidRPr="007F1287">
          <w:rPr>
            <w:rFonts w:ascii="Arial" w:eastAsia="Times New Roman" w:hAnsi="Arial" w:cs="Arial"/>
            <w:color w:val="212529"/>
            <w:sz w:val="24"/>
            <w:szCs w:val="24"/>
          </w:rPr>
          <w:t xml:space="preserve">, </w:t>
        </w:r>
        <w:r w:rsidR="00002EF6">
          <w:rPr>
            <w:rFonts w:ascii="Arial" w:eastAsia="Times New Roman" w:hAnsi="Arial" w:cs="Arial"/>
            <w:color w:val="212529"/>
            <w:sz w:val="24"/>
            <w:szCs w:val="24"/>
          </w:rPr>
          <w:t>and</w:t>
        </w:r>
        <w:r w:rsidRPr="007F1287">
          <w:rPr>
            <w:rFonts w:ascii="Arial" w:eastAsia="Times New Roman" w:hAnsi="Arial" w:cs="Arial"/>
            <w:color w:val="212529"/>
            <w:sz w:val="24"/>
            <w:szCs w:val="24"/>
          </w:rPr>
          <w:t xml:space="preserve"> any agency not on this list is considered a non-state agency. </w:t>
        </w:r>
      </w:ins>
      <w:moveToRangeStart w:id="54" w:author="Brown, Courtney" w:date="2023-10-10T15:16:00Z" w:name="move147843405"/>
      <w:moveTo w:id="55" w:author="Brown, Courtney" w:date="2023-10-10T15:16:00Z">
        <w:r w:rsidRPr="007F1287">
          <w:rPr>
            <w:rFonts w:ascii="Arial" w:eastAsia="Times New Roman" w:hAnsi="Arial" w:cs="Arial"/>
            <w:color w:val="212529"/>
            <w:sz w:val="24"/>
            <w:szCs w:val="24"/>
          </w:rPr>
          <w:t>Non-state agencies include universities outside the state of Texas. A written explanation for the removal, along with any charges that will be assessed for the equipment, must accompany an Inventory Removal Request form. The following information must be provided for each item offered for sale:</w:t>
        </w:r>
      </w:moveTo>
    </w:p>
    <w:p w14:paraId="5CBB8531" w14:textId="77777777" w:rsidR="000B21BE" w:rsidRPr="007F1287" w:rsidRDefault="000B21BE" w:rsidP="000B21BE">
      <w:pPr>
        <w:numPr>
          <w:ilvl w:val="0"/>
          <w:numId w:val="9"/>
        </w:numPr>
        <w:shd w:val="clear" w:color="auto" w:fill="FFFFFF"/>
        <w:spacing w:before="100" w:beforeAutospacing="1" w:after="100" w:afterAutospacing="1" w:line="240" w:lineRule="auto"/>
        <w:rPr>
          <w:moveTo w:id="56" w:author="Brown, Courtney" w:date="2023-10-10T15:16:00Z"/>
          <w:rFonts w:ascii="Arial" w:eastAsia="Times New Roman" w:hAnsi="Arial" w:cs="Arial"/>
          <w:color w:val="212529"/>
          <w:sz w:val="24"/>
          <w:szCs w:val="24"/>
        </w:rPr>
        <w:pPrChange w:id="57" w:author="Brown, Courtney" w:date="2023-10-10T15:16:00Z">
          <w:pPr>
            <w:numPr>
              <w:numId w:val="23"/>
            </w:numPr>
            <w:shd w:val="clear" w:color="auto" w:fill="FFFFFF"/>
            <w:tabs>
              <w:tab w:val="num" w:pos="720"/>
            </w:tabs>
            <w:spacing w:before="100" w:beforeAutospacing="1" w:after="100" w:afterAutospacing="1" w:line="240" w:lineRule="auto"/>
            <w:ind w:left="720" w:hanging="360"/>
          </w:pPr>
        </w:pPrChange>
      </w:pPr>
      <w:moveTo w:id="58" w:author="Brown, Courtney" w:date="2023-10-10T15:16:00Z">
        <w:r w:rsidRPr="007F1287">
          <w:rPr>
            <w:rFonts w:ascii="Arial" w:eastAsia="Times New Roman" w:hAnsi="Arial" w:cs="Arial"/>
            <w:color w:val="212529"/>
            <w:sz w:val="24"/>
            <w:szCs w:val="24"/>
          </w:rPr>
          <w:t>departmental unit code</w:t>
        </w:r>
      </w:moveTo>
    </w:p>
    <w:p w14:paraId="20F19E5E" w14:textId="77777777" w:rsidR="000B21BE" w:rsidRPr="007F1287" w:rsidRDefault="000B21BE" w:rsidP="000B21BE">
      <w:pPr>
        <w:numPr>
          <w:ilvl w:val="0"/>
          <w:numId w:val="9"/>
        </w:numPr>
        <w:shd w:val="clear" w:color="auto" w:fill="FFFFFF"/>
        <w:spacing w:before="100" w:beforeAutospacing="1" w:after="100" w:afterAutospacing="1" w:line="240" w:lineRule="auto"/>
        <w:rPr>
          <w:moveTo w:id="59" w:author="Brown, Courtney" w:date="2023-10-10T15:16:00Z"/>
          <w:rFonts w:ascii="Arial" w:eastAsia="Times New Roman" w:hAnsi="Arial" w:cs="Arial"/>
          <w:color w:val="212529"/>
          <w:sz w:val="24"/>
          <w:szCs w:val="24"/>
        </w:rPr>
        <w:pPrChange w:id="60" w:author="Brown, Courtney" w:date="2023-10-10T15:16:00Z">
          <w:pPr>
            <w:numPr>
              <w:numId w:val="23"/>
            </w:numPr>
            <w:shd w:val="clear" w:color="auto" w:fill="FFFFFF"/>
            <w:tabs>
              <w:tab w:val="num" w:pos="720"/>
            </w:tabs>
            <w:spacing w:before="100" w:beforeAutospacing="1" w:after="100" w:afterAutospacing="1" w:line="240" w:lineRule="auto"/>
            <w:ind w:left="720" w:hanging="360"/>
          </w:pPr>
        </w:pPrChange>
      </w:pPr>
      <w:moveTo w:id="61" w:author="Brown, Courtney" w:date="2023-10-10T15:16:00Z">
        <w:r w:rsidRPr="007F1287">
          <w:rPr>
            <w:rFonts w:ascii="Arial" w:eastAsia="Times New Roman" w:hAnsi="Arial" w:cs="Arial"/>
            <w:color w:val="212529"/>
            <w:sz w:val="24"/>
            <w:szCs w:val="24"/>
          </w:rPr>
          <w:t>inventory number</w:t>
        </w:r>
      </w:moveTo>
    </w:p>
    <w:p w14:paraId="70552F66" w14:textId="77777777" w:rsidR="000B21BE" w:rsidRPr="007F1287" w:rsidRDefault="000B21BE" w:rsidP="000B21BE">
      <w:pPr>
        <w:numPr>
          <w:ilvl w:val="0"/>
          <w:numId w:val="9"/>
        </w:numPr>
        <w:shd w:val="clear" w:color="auto" w:fill="FFFFFF"/>
        <w:spacing w:before="100" w:beforeAutospacing="1" w:after="100" w:afterAutospacing="1" w:line="240" w:lineRule="auto"/>
        <w:rPr>
          <w:moveTo w:id="62" w:author="Brown, Courtney" w:date="2023-10-10T15:16:00Z"/>
          <w:rFonts w:ascii="Arial" w:eastAsia="Times New Roman" w:hAnsi="Arial" w:cs="Arial"/>
          <w:color w:val="212529"/>
          <w:sz w:val="24"/>
          <w:szCs w:val="24"/>
        </w:rPr>
        <w:pPrChange w:id="63" w:author="Brown, Courtney" w:date="2023-10-10T15:16:00Z">
          <w:pPr>
            <w:numPr>
              <w:numId w:val="23"/>
            </w:numPr>
            <w:shd w:val="clear" w:color="auto" w:fill="FFFFFF"/>
            <w:tabs>
              <w:tab w:val="num" w:pos="720"/>
            </w:tabs>
            <w:spacing w:before="100" w:beforeAutospacing="1" w:after="100" w:afterAutospacing="1" w:line="240" w:lineRule="auto"/>
            <w:ind w:left="720" w:hanging="360"/>
          </w:pPr>
        </w:pPrChange>
      </w:pPr>
      <w:moveTo w:id="64" w:author="Brown, Courtney" w:date="2023-10-10T15:16:00Z">
        <w:r w:rsidRPr="007F1287">
          <w:rPr>
            <w:rFonts w:ascii="Arial" w:eastAsia="Times New Roman" w:hAnsi="Arial" w:cs="Arial"/>
            <w:color w:val="212529"/>
            <w:sz w:val="24"/>
            <w:szCs w:val="24"/>
          </w:rPr>
          <w:t>element number</w:t>
        </w:r>
      </w:moveTo>
    </w:p>
    <w:p w14:paraId="0F083F30" w14:textId="77777777" w:rsidR="00002EF6" w:rsidRDefault="000B21BE" w:rsidP="000B21BE">
      <w:pPr>
        <w:numPr>
          <w:ilvl w:val="0"/>
          <w:numId w:val="9"/>
        </w:numPr>
        <w:shd w:val="clear" w:color="auto" w:fill="FFFFFF"/>
        <w:spacing w:before="100" w:beforeAutospacing="1" w:after="100" w:afterAutospacing="1" w:line="240" w:lineRule="auto"/>
        <w:rPr>
          <w:ins w:id="65" w:author="Brown, Courtney" w:date="2023-10-10T15:16:00Z"/>
          <w:rFonts w:ascii="Arial" w:eastAsia="Times New Roman" w:hAnsi="Arial" w:cs="Arial"/>
          <w:color w:val="212529"/>
          <w:sz w:val="24"/>
          <w:szCs w:val="24"/>
        </w:rPr>
      </w:pPr>
      <w:moveToRangeStart w:id="66" w:author="Brown, Courtney" w:date="2023-10-10T15:16:00Z" w:name="move147843406"/>
      <w:moveToRangeEnd w:id="54"/>
      <w:moveTo w:id="67" w:author="Brown, Courtney" w:date="2023-10-10T15:16:00Z">
        <w:r w:rsidRPr="007F1287">
          <w:rPr>
            <w:rFonts w:ascii="Arial" w:eastAsia="Times New Roman" w:hAnsi="Arial" w:cs="Arial"/>
            <w:color w:val="212529"/>
            <w:sz w:val="24"/>
            <w:szCs w:val="24"/>
          </w:rPr>
          <w:t xml:space="preserve">disposal reason </w:t>
        </w:r>
      </w:moveTo>
      <w:moveToRangeEnd w:id="66"/>
    </w:p>
    <w:p w14:paraId="4A6CD3E7" w14:textId="6010CF80" w:rsidR="000B21BE" w:rsidRPr="007F1287" w:rsidRDefault="000B21BE" w:rsidP="000B745C">
      <w:pPr>
        <w:numPr>
          <w:ilvl w:val="1"/>
          <w:numId w:val="9"/>
        </w:numPr>
        <w:shd w:val="clear" w:color="auto" w:fill="FFFFFF"/>
        <w:spacing w:before="100" w:beforeAutospacing="1" w:after="100" w:afterAutospacing="1" w:line="240" w:lineRule="auto"/>
        <w:rPr>
          <w:ins w:id="68" w:author="Brown, Courtney" w:date="2023-10-10T15:16:00Z"/>
          <w:rFonts w:ascii="Arial" w:eastAsia="Times New Roman" w:hAnsi="Arial" w:cs="Arial"/>
          <w:color w:val="212529"/>
          <w:sz w:val="24"/>
          <w:szCs w:val="24"/>
        </w:rPr>
      </w:pPr>
      <w:moveToRangeStart w:id="69" w:author="Brown, Courtney" w:date="2023-10-10T15:16:00Z" w:name="move147843407"/>
      <w:moveTo w:id="70" w:author="Brown, Courtney" w:date="2023-10-10T15:16:00Z">
        <w:r w:rsidRPr="007F1287">
          <w:rPr>
            <w:rFonts w:ascii="Arial" w:eastAsia="Times New Roman" w:hAnsi="Arial" w:cs="Arial"/>
            <w:color w:val="212529"/>
            <w:sz w:val="24"/>
            <w:szCs w:val="24"/>
          </w:rPr>
          <w:t>use </w:t>
        </w:r>
        <w:r w:rsidR="00FC4C16">
          <w:fldChar w:fldCharType="begin"/>
        </w:r>
        <w:r w:rsidR="00FC4C16">
          <w:instrText xml:space="preserve"> HYPERLINK "https://utexas.box.com/v/inventory-removal-request" </w:instrText>
        </w:r>
        <w:r w:rsidR="00FC4C16">
          <w:fldChar w:fldCharType="separate"/>
        </w:r>
        <w:r w:rsidRPr="007F1287">
          <w:rPr>
            <w:rFonts w:ascii="Arial" w:eastAsia="Times New Roman" w:hAnsi="Arial" w:cs="Arial"/>
            <w:color w:val="9D4700"/>
            <w:sz w:val="24"/>
            <w:szCs w:val="24"/>
            <w:u w:val="single"/>
          </w:rPr>
          <w:t>IRR upload template</w:t>
        </w:r>
        <w:r w:rsidR="00FC4C16">
          <w:rPr>
            <w:rFonts w:ascii="Arial" w:eastAsia="Times New Roman" w:hAnsi="Arial" w:cs="Arial"/>
            <w:color w:val="9D4700"/>
            <w:sz w:val="24"/>
            <w:szCs w:val="24"/>
            <w:u w:val="single"/>
          </w:rPr>
          <w:fldChar w:fldCharType="end"/>
        </w:r>
        <w:r w:rsidRPr="007F1287">
          <w:rPr>
            <w:rFonts w:ascii="Arial" w:eastAsia="Times New Roman" w:hAnsi="Arial" w:cs="Arial"/>
            <w:color w:val="212529"/>
            <w:sz w:val="24"/>
            <w:szCs w:val="24"/>
          </w:rPr>
          <w:t> drop-down values only</w:t>
        </w:r>
      </w:moveTo>
      <w:moveToRangeEnd w:id="69"/>
    </w:p>
    <w:p w14:paraId="4C0A18FD" w14:textId="7FF55004" w:rsidR="00002EF6" w:rsidRDefault="000B21BE" w:rsidP="000B21BE">
      <w:pPr>
        <w:numPr>
          <w:ilvl w:val="0"/>
          <w:numId w:val="9"/>
        </w:numPr>
        <w:shd w:val="clear" w:color="auto" w:fill="FFFFFF"/>
        <w:spacing w:before="100" w:beforeAutospacing="1" w:after="100" w:afterAutospacing="1" w:line="240" w:lineRule="auto"/>
        <w:rPr>
          <w:ins w:id="71" w:author="Brown, Courtney" w:date="2023-10-10T15:16:00Z"/>
          <w:rFonts w:ascii="Arial" w:eastAsia="Times New Roman" w:hAnsi="Arial" w:cs="Arial"/>
          <w:color w:val="212529"/>
          <w:sz w:val="24"/>
          <w:szCs w:val="24"/>
        </w:rPr>
      </w:pPr>
      <w:moveToRangeStart w:id="72" w:author="Brown, Courtney" w:date="2023-10-10T15:16:00Z" w:name="move147843408"/>
      <w:moveTo w:id="73" w:author="Brown, Courtney" w:date="2023-10-10T15:16:00Z">
        <w:r w:rsidRPr="007F1287">
          <w:rPr>
            <w:rFonts w:ascii="Arial" w:eastAsia="Times New Roman" w:hAnsi="Arial" w:cs="Arial"/>
            <w:color w:val="212529"/>
            <w:sz w:val="24"/>
            <w:szCs w:val="24"/>
          </w:rPr>
          <w:t xml:space="preserve">responsible person UT EID </w:t>
        </w:r>
      </w:moveTo>
      <w:moveToRangeEnd w:id="72"/>
    </w:p>
    <w:p w14:paraId="3A6D741B" w14:textId="77777777" w:rsidR="00002EF6" w:rsidRDefault="000B21BE" w:rsidP="00002EF6">
      <w:pPr>
        <w:numPr>
          <w:ilvl w:val="1"/>
          <w:numId w:val="9"/>
        </w:numPr>
        <w:shd w:val="clear" w:color="auto" w:fill="FFFFFF"/>
        <w:spacing w:before="100" w:beforeAutospacing="1" w:after="100" w:afterAutospacing="1" w:line="240" w:lineRule="auto"/>
        <w:rPr>
          <w:ins w:id="74" w:author="Brown, Courtney" w:date="2023-10-10T15:16:00Z"/>
          <w:rFonts w:ascii="Arial" w:eastAsia="Times New Roman" w:hAnsi="Arial" w:cs="Arial"/>
          <w:color w:val="212529"/>
          <w:sz w:val="24"/>
          <w:szCs w:val="24"/>
        </w:rPr>
      </w:pPr>
      <w:ins w:id="75" w:author="Brown, Courtney" w:date="2023-10-10T15:16:00Z">
        <w:r w:rsidRPr="007F1287">
          <w:rPr>
            <w:rFonts w:ascii="Arial" w:eastAsia="Times New Roman" w:hAnsi="Arial" w:cs="Arial"/>
            <w:color w:val="212529"/>
            <w:sz w:val="24"/>
            <w:szCs w:val="24"/>
          </w:rPr>
          <w:t xml:space="preserve">contact name of </w:t>
        </w:r>
        <w:r w:rsidR="00002EF6">
          <w:rPr>
            <w:rFonts w:ascii="Arial" w:eastAsia="Times New Roman" w:hAnsi="Arial" w:cs="Arial"/>
            <w:color w:val="212529"/>
            <w:sz w:val="24"/>
            <w:szCs w:val="24"/>
          </w:rPr>
          <w:t xml:space="preserve">the </w:t>
        </w:r>
        <w:r w:rsidRPr="007F1287">
          <w:rPr>
            <w:rFonts w:ascii="Arial" w:eastAsia="Times New Roman" w:hAnsi="Arial" w:cs="Arial"/>
            <w:color w:val="212529"/>
            <w:sz w:val="24"/>
            <w:szCs w:val="24"/>
          </w:rPr>
          <w:t xml:space="preserve">person most knowledgeable of </w:t>
        </w:r>
        <w:r w:rsidR="00002EF6">
          <w:rPr>
            <w:rFonts w:ascii="Arial" w:eastAsia="Times New Roman" w:hAnsi="Arial" w:cs="Arial"/>
            <w:color w:val="212529"/>
            <w:sz w:val="24"/>
            <w:szCs w:val="24"/>
          </w:rPr>
          <w:t xml:space="preserve">the </w:t>
        </w:r>
        <w:r w:rsidRPr="007F1287">
          <w:rPr>
            <w:rFonts w:ascii="Arial" w:eastAsia="Times New Roman" w:hAnsi="Arial" w:cs="Arial"/>
            <w:color w:val="212529"/>
            <w:sz w:val="24"/>
            <w:szCs w:val="24"/>
          </w:rPr>
          <w:t xml:space="preserve">equipment </w:t>
        </w:r>
      </w:ins>
    </w:p>
    <w:p w14:paraId="140C139E" w14:textId="37028928" w:rsidR="000B21BE" w:rsidRPr="007F1287" w:rsidRDefault="000B21BE" w:rsidP="000B745C">
      <w:pPr>
        <w:numPr>
          <w:ilvl w:val="1"/>
          <w:numId w:val="9"/>
        </w:numPr>
        <w:shd w:val="clear" w:color="auto" w:fill="FFFFFF"/>
        <w:spacing w:before="100" w:beforeAutospacing="1" w:after="100" w:afterAutospacing="1" w:line="240" w:lineRule="auto"/>
        <w:rPr>
          <w:ins w:id="76" w:author="Brown, Courtney" w:date="2023-10-10T15:16:00Z"/>
          <w:rFonts w:ascii="Arial" w:eastAsia="Times New Roman" w:hAnsi="Arial" w:cs="Arial"/>
          <w:color w:val="212529"/>
          <w:sz w:val="24"/>
          <w:szCs w:val="24"/>
        </w:rPr>
      </w:pPr>
      <w:ins w:id="77" w:author="Brown, Courtney" w:date="2023-10-10T15:16:00Z">
        <w:r w:rsidRPr="007F1287">
          <w:rPr>
            <w:rFonts w:ascii="Arial" w:eastAsia="Times New Roman" w:hAnsi="Arial" w:cs="Arial"/>
            <w:color w:val="212529"/>
            <w:sz w:val="24"/>
            <w:szCs w:val="24"/>
          </w:rPr>
          <w:t xml:space="preserve">do not list </w:t>
        </w:r>
        <w:r w:rsidR="00002EF6">
          <w:rPr>
            <w:rFonts w:ascii="Arial" w:eastAsia="Times New Roman" w:hAnsi="Arial" w:cs="Arial"/>
            <w:color w:val="212529"/>
            <w:sz w:val="24"/>
            <w:szCs w:val="24"/>
          </w:rPr>
          <w:t xml:space="preserve">the </w:t>
        </w:r>
        <w:r w:rsidRPr="007F1287">
          <w:rPr>
            <w:rFonts w:ascii="Arial" w:eastAsia="Times New Roman" w:hAnsi="Arial" w:cs="Arial"/>
            <w:color w:val="212529"/>
            <w:sz w:val="24"/>
            <w:szCs w:val="24"/>
          </w:rPr>
          <w:t>inventory contact</w:t>
        </w:r>
      </w:ins>
    </w:p>
    <w:p w14:paraId="2E5945C7" w14:textId="77777777" w:rsidR="000B21BE" w:rsidRPr="007F1287" w:rsidRDefault="000B21BE" w:rsidP="000B21BE">
      <w:pPr>
        <w:numPr>
          <w:ilvl w:val="0"/>
          <w:numId w:val="9"/>
        </w:numPr>
        <w:shd w:val="clear" w:color="auto" w:fill="FFFFFF"/>
        <w:spacing w:before="100" w:beforeAutospacing="1" w:after="100" w:afterAutospacing="1" w:line="240" w:lineRule="auto"/>
        <w:rPr>
          <w:ins w:id="78" w:author="Brown, Courtney" w:date="2023-10-10T15:16:00Z"/>
          <w:rFonts w:ascii="Arial" w:eastAsia="Times New Roman" w:hAnsi="Arial" w:cs="Arial"/>
          <w:color w:val="212529"/>
          <w:sz w:val="24"/>
          <w:szCs w:val="24"/>
        </w:rPr>
      </w:pPr>
      <w:ins w:id="79" w:author="Brown, Courtney" w:date="2023-10-10T15:16:00Z">
        <w:r w:rsidRPr="007F1287">
          <w:rPr>
            <w:rFonts w:ascii="Arial" w:eastAsia="Times New Roman" w:hAnsi="Arial" w:cs="Arial"/>
            <w:color w:val="212529"/>
            <w:sz w:val="24"/>
            <w:szCs w:val="24"/>
          </w:rPr>
          <w:t xml:space="preserve">proceeds of </w:t>
        </w:r>
        <w:r w:rsidR="00002EF6">
          <w:rPr>
            <w:rFonts w:ascii="Arial" w:eastAsia="Times New Roman" w:hAnsi="Arial" w:cs="Arial"/>
            <w:color w:val="212529"/>
            <w:sz w:val="24"/>
            <w:szCs w:val="24"/>
          </w:rPr>
          <w:t xml:space="preserve">the </w:t>
        </w:r>
        <w:r w:rsidRPr="007F1287">
          <w:rPr>
            <w:rFonts w:ascii="Arial" w:eastAsia="Times New Roman" w:hAnsi="Arial" w:cs="Arial"/>
            <w:color w:val="212529"/>
            <w:sz w:val="24"/>
            <w:szCs w:val="24"/>
          </w:rPr>
          <w:t>sale</w:t>
        </w:r>
        <w:r w:rsidR="00002EF6">
          <w:rPr>
            <w:rFonts w:ascii="Arial" w:eastAsia="Times New Roman" w:hAnsi="Arial" w:cs="Arial"/>
            <w:color w:val="212529"/>
            <w:sz w:val="24"/>
            <w:szCs w:val="24"/>
          </w:rPr>
          <w:t>,</w:t>
        </w:r>
        <w:r>
          <w:rPr>
            <w:rFonts w:ascii="Arial" w:eastAsia="Times New Roman" w:hAnsi="Arial" w:cs="Arial"/>
            <w:color w:val="212529"/>
            <w:sz w:val="24"/>
            <w:szCs w:val="24"/>
          </w:rPr>
          <w:t xml:space="preserve"> including supporting documentation</w:t>
        </w:r>
      </w:ins>
    </w:p>
    <w:p w14:paraId="31D6B1AB" w14:textId="77777777" w:rsidR="000B21BE" w:rsidRPr="007F1287" w:rsidRDefault="000B21BE" w:rsidP="000B21BE">
      <w:pPr>
        <w:shd w:val="clear" w:color="auto" w:fill="FFFFFF"/>
        <w:spacing w:after="360" w:line="240" w:lineRule="auto"/>
        <w:rPr>
          <w:ins w:id="80" w:author="Brown, Courtney" w:date="2023-10-10T15:16:00Z"/>
          <w:rFonts w:ascii="Arial" w:eastAsia="Times New Roman" w:hAnsi="Arial" w:cs="Arial"/>
          <w:color w:val="212529"/>
          <w:sz w:val="24"/>
          <w:szCs w:val="24"/>
        </w:rPr>
      </w:pPr>
      <w:moveToRangeStart w:id="81" w:author="Brown, Courtney" w:date="2023-10-10T15:16:00Z" w:name="move147843409"/>
      <w:moveTo w:id="82" w:author="Brown, Courtney" w:date="2023-10-10T15:16:00Z">
        <w:r w:rsidRPr="007F1287">
          <w:rPr>
            <w:rFonts w:ascii="Arial" w:eastAsia="Times New Roman" w:hAnsi="Arial" w:cs="Arial"/>
            <w:color w:val="212529"/>
            <w:sz w:val="24"/>
            <w:szCs w:val="24"/>
          </w:rPr>
          <w:t xml:space="preserve">If the equipment is transferred or sold, the university inventory plate must be removed. </w:t>
        </w:r>
      </w:moveTo>
      <w:moveToRangeEnd w:id="81"/>
    </w:p>
    <w:p w14:paraId="146AC6D0" w14:textId="6A55F452" w:rsidR="000B21BE" w:rsidRPr="007F1287" w:rsidRDefault="000B21BE" w:rsidP="000B21BE">
      <w:pPr>
        <w:shd w:val="clear" w:color="auto" w:fill="FFFFFF"/>
        <w:spacing w:after="360" w:line="240" w:lineRule="auto"/>
        <w:rPr>
          <w:rFonts w:ascii="Arial" w:eastAsia="Times New Roman" w:hAnsi="Arial" w:cs="Arial"/>
          <w:color w:val="212529"/>
          <w:sz w:val="24"/>
          <w:szCs w:val="24"/>
        </w:rPr>
      </w:pPr>
      <w:ins w:id="83" w:author="Brown, Courtney" w:date="2023-10-10T15:16:00Z">
        <w:r>
          <w:rPr>
            <w:rFonts w:ascii="Arial" w:eastAsia="Times New Roman" w:hAnsi="Arial" w:cs="Arial"/>
            <w:b/>
            <w:bCs/>
            <w:color w:val="212529"/>
            <w:sz w:val="24"/>
            <w:szCs w:val="24"/>
          </w:rPr>
          <w:t>D</w:t>
        </w:r>
        <w:r w:rsidRPr="007F1287">
          <w:rPr>
            <w:rFonts w:ascii="Arial" w:eastAsia="Times New Roman" w:hAnsi="Arial" w:cs="Arial"/>
            <w:b/>
            <w:bCs/>
            <w:color w:val="212529"/>
            <w:sz w:val="24"/>
            <w:szCs w:val="24"/>
          </w:rPr>
          <w:t xml:space="preserve">. </w:t>
        </w:r>
      </w:ins>
      <w:r w:rsidRPr="007F1287">
        <w:rPr>
          <w:rFonts w:ascii="Arial" w:eastAsia="Times New Roman" w:hAnsi="Arial" w:cs="Arial"/>
          <w:b/>
          <w:bCs/>
          <w:color w:val="212529"/>
          <w:sz w:val="24"/>
          <w:szCs w:val="24"/>
        </w:rPr>
        <w:t>Transfer</w:t>
      </w:r>
      <w:r>
        <w:rPr>
          <w:rFonts w:ascii="Arial" w:eastAsia="Times New Roman" w:hAnsi="Arial" w:cs="Arial"/>
          <w:b/>
          <w:bCs/>
          <w:color w:val="212529"/>
          <w:sz w:val="24"/>
          <w:szCs w:val="24"/>
        </w:rPr>
        <w:t xml:space="preserve"> </w:t>
      </w:r>
      <w:r w:rsidRPr="007F1287">
        <w:rPr>
          <w:rFonts w:ascii="Arial" w:eastAsia="Times New Roman" w:hAnsi="Arial" w:cs="Arial"/>
          <w:b/>
          <w:bCs/>
          <w:color w:val="212529"/>
          <w:sz w:val="24"/>
          <w:szCs w:val="24"/>
        </w:rPr>
        <w:t>of</w:t>
      </w:r>
      <w:del w:id="84" w:author="Brown, Courtney" w:date="2023-10-10T15:16:00Z">
        <w:r w:rsidR="00327775" w:rsidRPr="00327775">
          <w:rPr>
            <w:rFonts w:ascii="Arial" w:eastAsia="Times New Roman" w:hAnsi="Arial" w:cs="Arial"/>
            <w:b/>
            <w:bCs/>
            <w:color w:val="212529"/>
            <w:sz w:val="24"/>
            <w:szCs w:val="24"/>
          </w:rPr>
          <w:delText> </w:delText>
        </w:r>
      </w:del>
      <w:r w:rsidRPr="007F1287">
        <w:rPr>
          <w:rFonts w:ascii="Arial" w:eastAsia="Times New Roman" w:hAnsi="Arial" w:cs="Arial"/>
          <w:b/>
          <w:bCs/>
          <w:color w:val="212529"/>
          <w:sz w:val="24"/>
          <w:szCs w:val="24"/>
        </w:rPr>
        <w:t xml:space="preserve"> Computer Hard Drives</w:t>
      </w:r>
    </w:p>
    <w:p w14:paraId="5F59DD4C" w14:textId="2F9D2031"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All computer hard drives must be wiped </w:t>
      </w:r>
      <w:r w:rsidRPr="007F1287">
        <w:rPr>
          <w:rFonts w:ascii="Arial" w:eastAsia="Times New Roman" w:hAnsi="Arial" w:cs="Arial"/>
          <w:b/>
          <w:bCs/>
          <w:color w:val="212529"/>
          <w:sz w:val="24"/>
          <w:szCs w:val="24"/>
        </w:rPr>
        <w:t>prior</w:t>
      </w:r>
      <w:r w:rsidRPr="007F1287">
        <w:rPr>
          <w:rFonts w:ascii="Arial" w:eastAsia="Times New Roman" w:hAnsi="Arial" w:cs="Arial"/>
          <w:color w:val="212529"/>
          <w:sz w:val="24"/>
          <w:szCs w:val="24"/>
        </w:rPr>
        <w:t xml:space="preserve"> to transfers </w:t>
      </w:r>
      <w:del w:id="85" w:author="Brown, Courtney" w:date="2023-10-10T15:16:00Z">
        <w:r w:rsidR="00327775" w:rsidRPr="00327775">
          <w:rPr>
            <w:rFonts w:ascii="Arial" w:eastAsia="Times New Roman" w:hAnsi="Arial" w:cs="Arial"/>
            <w:color w:val="212529"/>
            <w:sz w:val="24"/>
            <w:szCs w:val="24"/>
          </w:rPr>
          <w:delText xml:space="preserve">of any kind </w:delText>
        </w:r>
      </w:del>
      <w:r w:rsidRPr="007F1287">
        <w:rPr>
          <w:rFonts w:ascii="Arial" w:eastAsia="Times New Roman" w:hAnsi="Arial" w:cs="Arial"/>
          <w:color w:val="212529"/>
          <w:sz w:val="24"/>
          <w:szCs w:val="24"/>
        </w:rPr>
        <w:t>so</w:t>
      </w:r>
      <w:del w:id="86" w:author="Brown, Courtney" w:date="2023-10-10T15:16:00Z">
        <w:r w:rsidR="00327775" w:rsidRPr="00327775">
          <w:rPr>
            <w:rFonts w:ascii="Arial" w:eastAsia="Times New Roman" w:hAnsi="Arial" w:cs="Arial"/>
            <w:color w:val="212529"/>
            <w:sz w:val="24"/>
            <w:szCs w:val="24"/>
          </w:rPr>
          <w:delText xml:space="preserve"> that</w:delText>
        </w:r>
      </w:del>
      <w:r w:rsidRPr="007F1287">
        <w:rPr>
          <w:rFonts w:ascii="Arial" w:eastAsia="Times New Roman" w:hAnsi="Arial" w:cs="Arial"/>
          <w:color w:val="212529"/>
          <w:sz w:val="24"/>
          <w:szCs w:val="24"/>
        </w:rPr>
        <w:t xml:space="preserve"> the information cannot be recovered. Hard drives can be securely destroyed via the </w:t>
      </w:r>
      <w:r w:rsidRPr="007F1287">
        <w:rPr>
          <w:rFonts w:ascii="Arial" w:eastAsia="Times New Roman" w:hAnsi="Arial" w:cs="Arial"/>
          <w:color w:val="212529"/>
          <w:sz w:val="24"/>
          <w:szCs w:val="24"/>
        </w:rPr>
        <w:lastRenderedPageBreak/>
        <w:t>free </w:t>
      </w:r>
      <w:hyperlink r:id="rId7" w:history="1">
        <w:r w:rsidRPr="007F1287">
          <w:rPr>
            <w:rFonts w:ascii="Arial" w:eastAsia="Times New Roman" w:hAnsi="Arial" w:cs="Arial"/>
            <w:color w:val="9D4700"/>
            <w:sz w:val="24"/>
            <w:szCs w:val="24"/>
            <w:u w:val="single"/>
          </w:rPr>
          <w:t>hard drive destruction</w:t>
        </w:r>
      </w:hyperlink>
      <w:r w:rsidRPr="007F1287">
        <w:rPr>
          <w:rFonts w:ascii="Arial" w:eastAsia="Times New Roman" w:hAnsi="Arial" w:cs="Arial"/>
          <w:color w:val="212529"/>
          <w:sz w:val="24"/>
          <w:szCs w:val="24"/>
        </w:rPr>
        <w:t> service provided by Information Technology Services (ITS). Departments should contact their departmental Local Area Network (LAN) personnel for assistance. For additional information on safety special handling, view the </w:t>
      </w:r>
      <w:hyperlink r:id="rId8" w:tgtFrame="_blank" w:history="1">
        <w:r w:rsidRPr="007F1287">
          <w:rPr>
            <w:rFonts w:ascii="Arial" w:eastAsia="Times New Roman" w:hAnsi="Arial" w:cs="Arial"/>
            <w:color w:val="9D4700"/>
            <w:sz w:val="24"/>
            <w:szCs w:val="24"/>
            <w:u w:val="single"/>
          </w:rPr>
          <w:t>CCART tutorial.</w:t>
        </w:r>
      </w:hyperlink>
    </w:p>
    <w:p w14:paraId="158B8E3E" w14:textId="39E8CEF1" w:rsidR="000B21BE" w:rsidRPr="007F1287" w:rsidRDefault="00327775" w:rsidP="000B21BE">
      <w:pPr>
        <w:shd w:val="clear" w:color="auto" w:fill="FFFFFF"/>
        <w:spacing w:after="360" w:line="240" w:lineRule="auto"/>
        <w:rPr>
          <w:rFonts w:ascii="Arial" w:eastAsia="Times New Roman" w:hAnsi="Arial" w:cs="Arial"/>
          <w:color w:val="212529"/>
          <w:sz w:val="24"/>
          <w:szCs w:val="24"/>
        </w:rPr>
      </w:pPr>
      <w:del w:id="87" w:author="Brown, Courtney" w:date="2023-10-10T15:16:00Z">
        <w:r w:rsidRPr="00327775">
          <w:rPr>
            <w:rFonts w:ascii="Arial" w:eastAsia="Times New Roman" w:hAnsi="Arial" w:cs="Arial"/>
            <w:b/>
            <w:bCs/>
            <w:color w:val="212529"/>
            <w:sz w:val="24"/>
            <w:szCs w:val="24"/>
          </w:rPr>
          <w:delText>D</w:delText>
        </w:r>
      </w:del>
      <w:ins w:id="88" w:author="Brown, Courtney" w:date="2023-10-10T15:16:00Z">
        <w:r w:rsidR="000B21BE">
          <w:rPr>
            <w:rFonts w:ascii="Arial" w:eastAsia="Times New Roman" w:hAnsi="Arial" w:cs="Arial"/>
            <w:b/>
            <w:bCs/>
            <w:color w:val="212529"/>
            <w:sz w:val="24"/>
            <w:szCs w:val="24"/>
          </w:rPr>
          <w:t>E</w:t>
        </w:r>
      </w:ins>
      <w:r w:rsidR="000B21BE" w:rsidRPr="007F1287">
        <w:rPr>
          <w:rFonts w:ascii="Arial" w:eastAsia="Times New Roman" w:hAnsi="Arial" w:cs="Arial"/>
          <w:b/>
          <w:bCs/>
          <w:color w:val="212529"/>
          <w:sz w:val="24"/>
          <w:szCs w:val="24"/>
        </w:rPr>
        <w:t>. Inventory Removal Request (IRR)</w:t>
      </w:r>
    </w:p>
    <w:p w14:paraId="25DCAE00"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An IRR is appropriate when a unit wants to have something deleted from its inventory for one of several possible reasons.  The reasons for an item to be removed are as follows:</w:t>
      </w:r>
    </w:p>
    <w:p w14:paraId="1E0C08CC" w14:textId="77777777" w:rsidR="000B21BE" w:rsidRPr="007F1287" w:rsidRDefault="000B21BE" w:rsidP="000B21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89"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Cannibalization</w:t>
      </w:r>
    </w:p>
    <w:p w14:paraId="4EBA48EF" w14:textId="4BDC5693" w:rsidR="003B489F" w:rsidRDefault="000B21BE" w:rsidP="000B21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90"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Salvage</w:t>
      </w:r>
      <w:del w:id="91" w:author="Brown, Courtney" w:date="2023-10-10T15:16:00Z">
        <w:r w:rsidR="00327775" w:rsidRPr="00327775">
          <w:rPr>
            <w:rFonts w:ascii="Arial" w:eastAsia="Times New Roman" w:hAnsi="Arial" w:cs="Arial"/>
            <w:color w:val="212529"/>
            <w:sz w:val="24"/>
            <w:szCs w:val="24"/>
          </w:rPr>
          <w:delText xml:space="preserve">/ </w:delText>
        </w:r>
      </w:del>
      <w:moveFromRangeStart w:id="92" w:author="Brown, Courtney" w:date="2023-10-10T15:16:00Z" w:name="move147843410"/>
      <w:moveFrom w:id="93" w:author="Brown, Courtney" w:date="2023-10-10T15:16:00Z">
        <w:r w:rsidRPr="007F1287">
          <w:rPr>
            <w:rFonts w:ascii="Arial" w:eastAsia="Times New Roman" w:hAnsi="Arial" w:cs="Arial"/>
            <w:color w:val="212529"/>
            <w:sz w:val="24"/>
            <w:szCs w:val="24"/>
          </w:rPr>
          <w:t>Scrap</w:t>
        </w:r>
      </w:moveFrom>
      <w:moveFromRangeEnd w:id="92"/>
    </w:p>
    <w:p w14:paraId="5B8CD5F5" w14:textId="77777777" w:rsidR="000B21BE" w:rsidRPr="007F1287" w:rsidRDefault="000B21BE" w:rsidP="000B21BE">
      <w:pPr>
        <w:numPr>
          <w:ilvl w:val="0"/>
          <w:numId w:val="3"/>
        </w:numPr>
        <w:shd w:val="clear" w:color="auto" w:fill="FFFFFF"/>
        <w:spacing w:before="100" w:beforeAutospacing="1" w:after="100" w:afterAutospacing="1" w:line="240" w:lineRule="auto"/>
        <w:rPr>
          <w:ins w:id="94" w:author="Brown, Courtney" w:date="2023-10-10T15:16:00Z"/>
          <w:rFonts w:ascii="Arial" w:eastAsia="Times New Roman" w:hAnsi="Arial" w:cs="Arial"/>
          <w:color w:val="212529"/>
          <w:sz w:val="24"/>
          <w:szCs w:val="24"/>
        </w:rPr>
      </w:pPr>
      <w:moveToRangeStart w:id="95" w:author="Brown, Courtney" w:date="2023-10-10T15:16:00Z" w:name="move147843410"/>
      <w:moveTo w:id="96" w:author="Brown, Courtney" w:date="2023-10-10T15:16:00Z">
        <w:r w:rsidRPr="007F1287">
          <w:rPr>
            <w:rFonts w:ascii="Arial" w:eastAsia="Times New Roman" w:hAnsi="Arial" w:cs="Arial"/>
            <w:color w:val="212529"/>
            <w:sz w:val="24"/>
            <w:szCs w:val="24"/>
          </w:rPr>
          <w:t>Scrap</w:t>
        </w:r>
      </w:moveTo>
      <w:moveToRangeEnd w:id="95"/>
    </w:p>
    <w:p w14:paraId="44F90FBD" w14:textId="77777777" w:rsidR="000B21BE" w:rsidRPr="007F1287" w:rsidRDefault="000B21BE" w:rsidP="000B21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97"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Abandonment</w:t>
      </w:r>
    </w:p>
    <w:p w14:paraId="21DDA98B" w14:textId="77777777" w:rsidR="000B21BE" w:rsidRPr="007F1287" w:rsidRDefault="000B21BE" w:rsidP="000B21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98"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Obsolescence</w:t>
      </w:r>
    </w:p>
    <w:p w14:paraId="4FBDF1D7" w14:textId="77777777" w:rsidR="000B21BE" w:rsidRPr="007F1287" w:rsidRDefault="000B21BE" w:rsidP="000B21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99"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Stolen</w:t>
      </w:r>
    </w:p>
    <w:p w14:paraId="44F3B5B9" w14:textId="77777777" w:rsidR="000B21BE" w:rsidRPr="007F1287" w:rsidRDefault="000B21BE" w:rsidP="000B21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00"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Sold/Sealed Bid/Auction</w:t>
      </w:r>
    </w:p>
    <w:p w14:paraId="548F5445" w14:textId="5EF22C81" w:rsidR="003B489F" w:rsidRDefault="000B21BE" w:rsidP="000B21BE">
      <w:pPr>
        <w:numPr>
          <w:ilvl w:val="0"/>
          <w:numId w:val="3"/>
        </w:numPr>
        <w:shd w:val="clear" w:color="auto" w:fill="FFFFFF"/>
        <w:spacing w:before="100" w:beforeAutospacing="1" w:after="100" w:afterAutospacing="1" w:line="240" w:lineRule="auto"/>
        <w:rPr>
          <w:ins w:id="101" w:author="Brown, Courtney" w:date="2023-10-10T15:16:00Z"/>
          <w:rFonts w:ascii="Arial" w:eastAsia="Times New Roman" w:hAnsi="Arial" w:cs="Arial"/>
          <w:color w:val="212529"/>
          <w:sz w:val="24"/>
          <w:szCs w:val="24"/>
        </w:rPr>
      </w:pPr>
      <w:r w:rsidRPr="007F1287">
        <w:rPr>
          <w:rFonts w:ascii="Arial" w:eastAsia="Times New Roman" w:hAnsi="Arial" w:cs="Arial"/>
          <w:color w:val="212529"/>
          <w:sz w:val="24"/>
          <w:szCs w:val="24"/>
        </w:rPr>
        <w:t xml:space="preserve">Donation </w:t>
      </w:r>
      <w:del w:id="102" w:author="Brown, Courtney" w:date="2023-10-10T15:16:00Z">
        <w:r w:rsidR="00327775" w:rsidRPr="00327775">
          <w:rPr>
            <w:rFonts w:ascii="Arial" w:eastAsia="Times New Roman" w:hAnsi="Arial" w:cs="Arial"/>
            <w:color w:val="212529"/>
            <w:sz w:val="24"/>
            <w:szCs w:val="24"/>
          </w:rPr>
          <w:delText>(</w:delText>
        </w:r>
      </w:del>
    </w:p>
    <w:p w14:paraId="19A0C1A5" w14:textId="0BA2284F" w:rsidR="000B21BE" w:rsidRPr="007F1287" w:rsidRDefault="000B21BE" w:rsidP="003B489F">
      <w:pPr>
        <w:numPr>
          <w:ilvl w:val="1"/>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03"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Done through Surplus only</w:t>
      </w:r>
      <w:del w:id="104" w:author="Brown, Courtney" w:date="2023-10-10T15:16:00Z">
        <w:r w:rsidR="00327775" w:rsidRPr="00327775">
          <w:rPr>
            <w:rFonts w:ascii="Arial" w:eastAsia="Times New Roman" w:hAnsi="Arial" w:cs="Arial"/>
            <w:color w:val="212529"/>
            <w:sz w:val="24"/>
            <w:szCs w:val="24"/>
          </w:rPr>
          <w:delText>)</w:delText>
        </w:r>
      </w:del>
    </w:p>
    <w:p w14:paraId="4731A3F8" w14:textId="66F11133" w:rsidR="003B489F" w:rsidRDefault="000B21BE" w:rsidP="000B21BE">
      <w:pPr>
        <w:numPr>
          <w:ilvl w:val="0"/>
          <w:numId w:val="3"/>
        </w:numPr>
        <w:shd w:val="clear" w:color="auto" w:fill="FFFFFF"/>
        <w:spacing w:before="100" w:beforeAutospacing="1" w:after="100" w:afterAutospacing="1" w:line="240" w:lineRule="auto"/>
        <w:rPr>
          <w:ins w:id="105" w:author="Brown, Courtney" w:date="2023-10-10T15:16:00Z"/>
          <w:rFonts w:ascii="Arial" w:eastAsia="Times New Roman" w:hAnsi="Arial" w:cs="Arial"/>
          <w:color w:val="212529"/>
          <w:sz w:val="24"/>
          <w:szCs w:val="24"/>
        </w:rPr>
      </w:pPr>
      <w:r w:rsidRPr="007F1287">
        <w:rPr>
          <w:rFonts w:ascii="Arial" w:eastAsia="Times New Roman" w:hAnsi="Arial" w:cs="Arial"/>
          <w:color w:val="212529"/>
          <w:sz w:val="24"/>
          <w:szCs w:val="24"/>
        </w:rPr>
        <w:t>Trade-in</w:t>
      </w:r>
      <w:del w:id="106" w:author="Brown, Courtney" w:date="2023-10-10T15:16:00Z">
        <w:r w:rsidR="00327775" w:rsidRPr="00327775">
          <w:rPr>
            <w:rFonts w:ascii="Arial" w:eastAsia="Times New Roman" w:hAnsi="Arial" w:cs="Arial"/>
            <w:color w:val="212529"/>
            <w:sz w:val="24"/>
            <w:szCs w:val="24"/>
          </w:rPr>
          <w:delText xml:space="preserve">/ </w:delText>
        </w:r>
      </w:del>
    </w:p>
    <w:p w14:paraId="566C3071" w14:textId="77777777" w:rsidR="000B21BE" w:rsidRPr="007F1287" w:rsidRDefault="000B21BE" w:rsidP="000B21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07"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Returned to Vendor</w:t>
      </w:r>
    </w:p>
    <w:p w14:paraId="0F8B469B" w14:textId="77777777" w:rsidR="000B21BE" w:rsidRPr="007F1287" w:rsidRDefault="000B21BE" w:rsidP="000B21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08"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Asset Held in Trust</w:t>
      </w:r>
    </w:p>
    <w:p w14:paraId="6D205CD5" w14:textId="77777777" w:rsidR="000B21BE" w:rsidRPr="007F1287" w:rsidRDefault="000B21BE" w:rsidP="000B21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09"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Entered in Error</w:t>
      </w:r>
    </w:p>
    <w:p w14:paraId="0D963DE2" w14:textId="77777777" w:rsidR="000B21BE" w:rsidRPr="007F1287" w:rsidRDefault="000B21BE" w:rsidP="000B21BE">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rPr>
        <w:pPrChange w:id="110" w:author="Brown, Courtney" w:date="2023-10-10T15:16:00Z">
          <w:pPr>
            <w:numPr>
              <w:numId w:val="1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Damaged</w:t>
      </w:r>
    </w:p>
    <w:p w14:paraId="57D0CD29"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1. Cannibalization of Equipment</w:t>
      </w:r>
    </w:p>
    <w:p w14:paraId="005B715E" w14:textId="7A86AAA0"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If the best interests of</w:t>
      </w:r>
      <w:ins w:id="111" w:author="Brown, Courtney" w:date="2023-10-10T15:16:00Z">
        <w:r w:rsidRPr="007F1287">
          <w:rPr>
            <w:rFonts w:ascii="Arial" w:eastAsia="Times New Roman" w:hAnsi="Arial" w:cs="Arial"/>
            <w:color w:val="212529"/>
            <w:sz w:val="24"/>
            <w:szCs w:val="24"/>
          </w:rPr>
          <w:t xml:space="preserve"> </w:t>
        </w:r>
        <w:r w:rsidR="00340145">
          <w:rPr>
            <w:rFonts w:ascii="Arial" w:eastAsia="Times New Roman" w:hAnsi="Arial" w:cs="Arial"/>
            <w:color w:val="212529"/>
            <w:sz w:val="24"/>
            <w:szCs w:val="24"/>
          </w:rPr>
          <w:t>the</w:t>
        </w:r>
      </w:ins>
      <w:r w:rsidR="00340145">
        <w:rPr>
          <w:rFonts w:ascii="Arial" w:eastAsia="Times New Roman" w:hAnsi="Arial" w:cs="Arial"/>
          <w:color w:val="212529"/>
          <w:sz w:val="24"/>
          <w:szCs w:val="24"/>
        </w:rPr>
        <w:t xml:space="preserve"> </w:t>
      </w:r>
      <w:r w:rsidRPr="007F1287">
        <w:rPr>
          <w:rFonts w:ascii="Arial" w:eastAsia="Times New Roman" w:hAnsi="Arial" w:cs="Arial"/>
          <w:color w:val="212529"/>
          <w:sz w:val="24"/>
          <w:szCs w:val="24"/>
        </w:rPr>
        <w:t>university can be served by removing parts from an item of equipment before a transfer to Surplus Property for scrap sales, transfer, or auction, the unit administrator may approve an item to be cannibalized with the understanding that the item is being dismantled for parts to be used to construct or repair other equipment. The actual cannibalization of equipment purchased on federal or private funds must not occur until approved by the </w:t>
      </w:r>
      <w:del w:id="112" w:author="Brown, Courtney" w:date="2023-10-10T15:16:00Z">
        <w:r w:rsidR="0089114A">
          <w:fldChar w:fldCharType="begin"/>
        </w:r>
        <w:r w:rsidR="0089114A">
          <w:delInstrText xml:space="preserve"> HYPERLINK "http://www.utexas.edu/directory/index.php?q=Mary+Knight&amp;scope=all&amp;i=9" </w:delInstrText>
        </w:r>
        <w:r w:rsidR="0089114A">
          <w:fldChar w:fldCharType="separate"/>
        </w:r>
        <w:r w:rsidR="00327775" w:rsidRPr="00327775">
          <w:rPr>
            <w:rFonts w:ascii="Arial" w:eastAsia="Times New Roman" w:hAnsi="Arial" w:cs="Arial"/>
            <w:color w:val="9D4700"/>
            <w:sz w:val="24"/>
            <w:szCs w:val="24"/>
            <w:u w:val="single"/>
          </w:rPr>
          <w:delText>property manager</w:delText>
        </w:r>
        <w:r w:rsidR="0089114A">
          <w:rPr>
            <w:rFonts w:ascii="Arial" w:eastAsia="Times New Roman" w:hAnsi="Arial" w:cs="Arial"/>
            <w:color w:val="9D4700"/>
            <w:sz w:val="24"/>
            <w:szCs w:val="24"/>
            <w:u w:val="single"/>
          </w:rPr>
          <w:fldChar w:fldCharType="end"/>
        </w:r>
        <w:r w:rsidR="00327775" w:rsidRPr="00327775">
          <w:rPr>
            <w:rFonts w:ascii="Arial" w:eastAsia="Times New Roman" w:hAnsi="Arial" w:cs="Arial"/>
            <w:color w:val="212529"/>
            <w:sz w:val="24"/>
            <w:szCs w:val="24"/>
          </w:rPr>
          <w:delText> </w:delText>
        </w:r>
      </w:del>
      <w:ins w:id="113" w:author="Brown, Courtney" w:date="2023-10-10T15:16:00Z">
        <w:r w:rsidR="00436FEF">
          <w:rPr>
            <w:rFonts w:ascii="Arial" w:eastAsia="Times New Roman" w:hAnsi="Arial" w:cs="Arial"/>
            <w:color w:val="9D4700"/>
            <w:sz w:val="24"/>
            <w:szCs w:val="24"/>
            <w:u w:val="single"/>
          </w:rPr>
          <w:fldChar w:fldCharType="begin"/>
        </w:r>
        <w:r w:rsidR="00436FEF">
          <w:rPr>
            <w:rFonts w:ascii="Arial" w:eastAsia="Times New Roman" w:hAnsi="Arial" w:cs="Arial"/>
            <w:color w:val="9D4700"/>
            <w:sz w:val="24"/>
            <w:szCs w:val="24"/>
            <w:u w:val="single"/>
          </w:rPr>
          <w:instrText xml:space="preserve"> HYPERLINK "https://afm.utexas.edu/about/contact-information" </w:instrText>
        </w:r>
        <w:r w:rsidR="00436FEF">
          <w:rPr>
            <w:rFonts w:ascii="Arial" w:eastAsia="Times New Roman" w:hAnsi="Arial" w:cs="Arial"/>
            <w:color w:val="9D4700"/>
            <w:sz w:val="24"/>
            <w:szCs w:val="24"/>
            <w:u w:val="single"/>
          </w:rPr>
          <w:fldChar w:fldCharType="separate"/>
        </w:r>
        <w:r w:rsidRPr="00436FEF">
          <w:rPr>
            <w:rStyle w:val="Hyperlink"/>
            <w:rFonts w:ascii="Arial" w:eastAsia="Times New Roman" w:hAnsi="Arial" w:cs="Arial"/>
            <w:sz w:val="24"/>
            <w:szCs w:val="24"/>
          </w:rPr>
          <w:t>property manager </w:t>
        </w:r>
        <w:r w:rsidR="00436FEF">
          <w:rPr>
            <w:rFonts w:ascii="Arial" w:eastAsia="Times New Roman" w:hAnsi="Arial" w:cs="Arial"/>
            <w:color w:val="9D4700"/>
            <w:sz w:val="24"/>
            <w:szCs w:val="24"/>
            <w:u w:val="single"/>
          </w:rPr>
          <w:fldChar w:fldCharType="end"/>
        </w:r>
      </w:ins>
      <w:r w:rsidRPr="007F1287">
        <w:rPr>
          <w:rFonts w:ascii="Arial" w:eastAsia="Times New Roman" w:hAnsi="Arial" w:cs="Arial"/>
          <w:color w:val="212529"/>
          <w:sz w:val="24"/>
          <w:szCs w:val="24"/>
        </w:rPr>
        <w:t>or designee has been obtained for items. The residual pieces of equipment must be transferred to Surplus Property if the department has no further use</w:t>
      </w:r>
      <w:del w:id="114" w:author="Brown, Courtney" w:date="2023-10-10T15:16:00Z">
        <w:r w:rsidR="00327775" w:rsidRPr="00327775">
          <w:rPr>
            <w:rFonts w:ascii="Arial" w:eastAsia="Times New Roman" w:hAnsi="Arial" w:cs="Arial"/>
            <w:color w:val="212529"/>
            <w:sz w:val="24"/>
            <w:szCs w:val="24"/>
          </w:rPr>
          <w:delText xml:space="preserve"> for them</w:delText>
        </w:r>
      </w:del>
      <w:r w:rsidRPr="007F1287">
        <w:rPr>
          <w:rFonts w:ascii="Arial" w:eastAsia="Times New Roman" w:hAnsi="Arial" w:cs="Arial"/>
          <w:color w:val="212529"/>
          <w:sz w:val="24"/>
          <w:szCs w:val="24"/>
        </w:rPr>
        <w:t>.</w:t>
      </w:r>
      <w:r w:rsidRPr="007F1287">
        <w:rPr>
          <w:rFonts w:ascii="Arial" w:eastAsia="Times New Roman" w:hAnsi="Arial" w:cs="Arial"/>
          <w:color w:val="212529"/>
          <w:sz w:val="24"/>
          <w:szCs w:val="24"/>
        </w:rPr>
        <w:br/>
      </w:r>
      <w:r w:rsidRPr="007F1287">
        <w:rPr>
          <w:rFonts w:ascii="Arial" w:eastAsia="Times New Roman" w:hAnsi="Arial" w:cs="Arial"/>
          <w:color w:val="212529"/>
          <w:sz w:val="24"/>
          <w:szCs w:val="24"/>
        </w:rPr>
        <w:br/>
        <w:t>The unit administrator must have a CCART document prepared for transfer of unneeded equipment to Surplus Property.</w:t>
      </w:r>
    </w:p>
    <w:p w14:paraId="4F18E3F6"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2. Salvaged or Scrapped Equipment</w:t>
      </w:r>
    </w:p>
    <w:p w14:paraId="08EE32C8"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If a department has determined excess equipment can be sold for scrap metal or to a salvage dealer, the item can be sold through Surplus Property if the following requirements are met:</w:t>
      </w:r>
    </w:p>
    <w:p w14:paraId="351EDF6D" w14:textId="4E4A4EC0" w:rsidR="000B21BE" w:rsidRPr="007F1287" w:rsidRDefault="000B21BE" w:rsidP="000B21BE">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rPr>
        <w:pPrChange w:id="115" w:author="Brown, Courtney" w:date="2023-10-10T15:16:00Z">
          <w:pPr>
            <w:numPr>
              <w:numId w:val="18"/>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lastRenderedPageBreak/>
        <w:t>equipment is university-owned, not federally</w:t>
      </w:r>
      <w:del w:id="116" w:author="Brown, Courtney" w:date="2023-10-10T15:16:00Z">
        <w:r w:rsidR="00327775" w:rsidRPr="00327775">
          <w:rPr>
            <w:rFonts w:ascii="Arial" w:eastAsia="Times New Roman" w:hAnsi="Arial" w:cs="Arial"/>
            <w:color w:val="212529"/>
            <w:sz w:val="24"/>
            <w:szCs w:val="24"/>
          </w:rPr>
          <w:delText>-</w:delText>
        </w:r>
      </w:del>
      <w:r>
        <w:rPr>
          <w:rFonts w:ascii="Arial" w:eastAsia="Times New Roman" w:hAnsi="Arial" w:cs="Arial"/>
          <w:color w:val="212529"/>
          <w:sz w:val="24"/>
          <w:szCs w:val="24"/>
        </w:rPr>
        <w:t xml:space="preserve"> </w:t>
      </w:r>
      <w:r w:rsidRPr="007F1287">
        <w:rPr>
          <w:rFonts w:ascii="Arial" w:eastAsia="Times New Roman" w:hAnsi="Arial" w:cs="Arial"/>
          <w:color w:val="212529"/>
          <w:sz w:val="24"/>
          <w:szCs w:val="24"/>
        </w:rPr>
        <w:t>or privately</w:t>
      </w:r>
      <w:del w:id="117" w:author="Brown, Courtney" w:date="2023-10-10T15:16:00Z">
        <w:r w:rsidR="00327775" w:rsidRPr="00327775">
          <w:rPr>
            <w:rFonts w:ascii="Arial" w:eastAsia="Times New Roman" w:hAnsi="Arial" w:cs="Arial"/>
            <w:color w:val="212529"/>
            <w:sz w:val="24"/>
            <w:szCs w:val="24"/>
          </w:rPr>
          <w:delText>-</w:delText>
        </w:r>
      </w:del>
      <w:ins w:id="118" w:author="Brown, Courtney" w:date="2023-10-10T15:16:00Z">
        <w:r>
          <w:rPr>
            <w:rFonts w:ascii="Arial" w:eastAsia="Times New Roman" w:hAnsi="Arial" w:cs="Arial"/>
            <w:color w:val="212529"/>
            <w:sz w:val="24"/>
            <w:szCs w:val="24"/>
          </w:rPr>
          <w:t xml:space="preserve"> </w:t>
        </w:r>
      </w:ins>
      <w:r w:rsidRPr="007F1287">
        <w:rPr>
          <w:rFonts w:ascii="Arial" w:eastAsia="Times New Roman" w:hAnsi="Arial" w:cs="Arial"/>
          <w:color w:val="212529"/>
          <w:sz w:val="24"/>
          <w:szCs w:val="24"/>
        </w:rPr>
        <w:t>owned</w:t>
      </w:r>
      <w:del w:id="119" w:author="Brown, Courtney" w:date="2023-10-10T15:16:00Z">
        <w:r w:rsidR="00327775" w:rsidRPr="00327775">
          <w:rPr>
            <w:rFonts w:ascii="Arial" w:eastAsia="Times New Roman" w:hAnsi="Arial" w:cs="Arial"/>
            <w:color w:val="212529"/>
            <w:sz w:val="24"/>
            <w:szCs w:val="24"/>
          </w:rPr>
          <w:delText>;</w:delText>
        </w:r>
      </w:del>
      <w:ins w:id="120" w:author="Brown, Courtney" w:date="2023-10-10T15:16:00Z">
        <w:r w:rsidRPr="007F1287">
          <w:rPr>
            <w:rFonts w:ascii="Arial" w:eastAsia="Times New Roman" w:hAnsi="Arial" w:cs="Arial"/>
            <w:color w:val="212529"/>
            <w:sz w:val="24"/>
            <w:szCs w:val="24"/>
          </w:rPr>
          <w:t>.</w:t>
        </w:r>
      </w:ins>
    </w:p>
    <w:p w14:paraId="7C6E17FC" w14:textId="13BC0687" w:rsidR="000B21BE" w:rsidRPr="007F1287" w:rsidRDefault="000B21BE" w:rsidP="000B21BE">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rPr>
        <w:pPrChange w:id="121" w:author="Brown, Courtney" w:date="2023-10-10T15:16:00Z">
          <w:pPr>
            <w:numPr>
              <w:numId w:val="18"/>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unit administrator has approved the disposal</w:t>
      </w:r>
      <w:del w:id="122" w:author="Brown, Courtney" w:date="2023-10-10T15:16:00Z">
        <w:r w:rsidR="00327775" w:rsidRPr="00327775">
          <w:rPr>
            <w:rFonts w:ascii="Arial" w:eastAsia="Times New Roman" w:hAnsi="Arial" w:cs="Arial"/>
            <w:color w:val="212529"/>
            <w:sz w:val="24"/>
            <w:szCs w:val="24"/>
          </w:rPr>
          <w:delText>; and</w:delText>
        </w:r>
      </w:del>
    </w:p>
    <w:p w14:paraId="269B1203" w14:textId="2F53164D" w:rsidR="000B21BE" w:rsidRPr="007F1287" w:rsidRDefault="000B21BE" w:rsidP="000B21BE">
      <w:pPr>
        <w:numPr>
          <w:ilvl w:val="0"/>
          <w:numId w:val="4"/>
        </w:numPr>
        <w:shd w:val="clear" w:color="auto" w:fill="FFFFFF"/>
        <w:spacing w:before="100" w:beforeAutospacing="1" w:after="100" w:afterAutospacing="1" w:line="240" w:lineRule="auto"/>
        <w:rPr>
          <w:rFonts w:ascii="Arial" w:eastAsia="Times New Roman" w:hAnsi="Arial" w:cs="Arial"/>
          <w:color w:val="212529"/>
          <w:sz w:val="24"/>
          <w:szCs w:val="24"/>
        </w:rPr>
        <w:pPrChange w:id="123" w:author="Brown, Courtney" w:date="2023-10-10T15:16:00Z">
          <w:pPr>
            <w:numPr>
              <w:numId w:val="18"/>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provost approval is granted for equipment funded from non-auxiliary or non-service accounts</w:t>
      </w:r>
      <w:del w:id="124" w:author="Brown, Courtney" w:date="2023-10-10T15:16:00Z">
        <w:r w:rsidR="00327775" w:rsidRPr="00327775">
          <w:rPr>
            <w:rFonts w:ascii="Arial" w:eastAsia="Times New Roman" w:hAnsi="Arial" w:cs="Arial"/>
            <w:color w:val="212529"/>
            <w:sz w:val="24"/>
            <w:szCs w:val="24"/>
          </w:rPr>
          <w:delText>.</w:delText>
        </w:r>
      </w:del>
    </w:p>
    <w:p w14:paraId="260ED37C"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3. Abandoned Equipment</w:t>
      </w:r>
    </w:p>
    <w:p w14:paraId="21D40015"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If it is in the best interests of the university to abandon a piece of equipment, the following requirements must be met:</w:t>
      </w:r>
    </w:p>
    <w:p w14:paraId="5D13FCC5" w14:textId="798ACD5F" w:rsidR="000B21BE" w:rsidRPr="007F1287" w:rsidRDefault="000B21BE" w:rsidP="000B21BE">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25" w:author="Brown, Courtney" w:date="2023-10-10T15:16:00Z">
          <w:pPr>
            <w:numPr>
              <w:numId w:val="19"/>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 xml:space="preserve">Recovery of the item must be </w:t>
      </w:r>
      <w:r w:rsidR="00340145">
        <w:rPr>
          <w:rFonts w:ascii="Arial" w:eastAsia="Times New Roman" w:hAnsi="Arial" w:cs="Arial"/>
          <w:color w:val="212529"/>
          <w:sz w:val="24"/>
          <w:szCs w:val="24"/>
        </w:rPr>
        <w:t>cost</w:t>
      </w:r>
      <w:del w:id="126" w:author="Brown, Courtney" w:date="2023-10-10T15:16:00Z">
        <w:r w:rsidR="00327775" w:rsidRPr="00327775">
          <w:rPr>
            <w:rFonts w:ascii="Arial" w:eastAsia="Times New Roman" w:hAnsi="Arial" w:cs="Arial"/>
            <w:color w:val="212529"/>
            <w:sz w:val="24"/>
            <w:szCs w:val="24"/>
          </w:rPr>
          <w:delText xml:space="preserve"> </w:delText>
        </w:r>
      </w:del>
      <w:ins w:id="127" w:author="Brown, Courtney" w:date="2023-10-10T15:16:00Z">
        <w:r w:rsidR="00340145">
          <w:rPr>
            <w:rFonts w:ascii="Arial" w:eastAsia="Times New Roman" w:hAnsi="Arial" w:cs="Arial"/>
            <w:color w:val="212529"/>
            <w:sz w:val="24"/>
            <w:szCs w:val="24"/>
          </w:rPr>
          <w:t>-</w:t>
        </w:r>
      </w:ins>
      <w:r w:rsidR="00340145">
        <w:rPr>
          <w:rFonts w:ascii="Arial" w:eastAsia="Times New Roman" w:hAnsi="Arial" w:cs="Arial"/>
          <w:color w:val="212529"/>
          <w:sz w:val="24"/>
          <w:szCs w:val="24"/>
        </w:rPr>
        <w:t>prohibitive</w:t>
      </w:r>
      <w:r w:rsidRPr="007F1287">
        <w:rPr>
          <w:rFonts w:ascii="Arial" w:eastAsia="Times New Roman" w:hAnsi="Arial" w:cs="Arial"/>
          <w:color w:val="212529"/>
          <w:sz w:val="24"/>
          <w:szCs w:val="24"/>
        </w:rPr>
        <w:t xml:space="preserve"> to the university</w:t>
      </w:r>
      <w:del w:id="128" w:author="Brown, Courtney" w:date="2023-10-10T15:16:00Z">
        <w:r w:rsidR="00327775" w:rsidRPr="00327775">
          <w:rPr>
            <w:rFonts w:ascii="Arial" w:eastAsia="Times New Roman" w:hAnsi="Arial" w:cs="Arial"/>
            <w:color w:val="212529"/>
            <w:sz w:val="24"/>
            <w:szCs w:val="24"/>
          </w:rPr>
          <w:delText>.</w:delText>
        </w:r>
      </w:del>
    </w:p>
    <w:p w14:paraId="62D4F4EB" w14:textId="58A246BA" w:rsidR="000B21BE" w:rsidRPr="007F1287" w:rsidRDefault="000B21BE" w:rsidP="000B21BE">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29" w:author="Brown, Courtney" w:date="2023-10-10T15:16:00Z">
          <w:pPr>
            <w:numPr>
              <w:numId w:val="19"/>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Item may be unrecoverable</w:t>
      </w:r>
      <w:del w:id="130" w:author="Brown, Courtney" w:date="2023-10-10T15:16:00Z">
        <w:r w:rsidR="00327775" w:rsidRPr="00327775">
          <w:rPr>
            <w:rFonts w:ascii="Arial" w:eastAsia="Times New Roman" w:hAnsi="Arial" w:cs="Arial"/>
            <w:color w:val="212529"/>
            <w:sz w:val="24"/>
            <w:szCs w:val="24"/>
          </w:rPr>
          <w:delText xml:space="preserve"> (</w:delText>
        </w:r>
      </w:del>
      <w:ins w:id="131" w:author="Brown, Courtney" w:date="2023-10-10T15:16:00Z">
        <w:r w:rsidR="00340145">
          <w:rPr>
            <w:rFonts w:ascii="Arial" w:eastAsia="Times New Roman" w:hAnsi="Arial" w:cs="Arial"/>
            <w:color w:val="212529"/>
            <w:sz w:val="24"/>
            <w:szCs w:val="24"/>
          </w:rPr>
          <w:t xml:space="preserve">, </w:t>
        </w:r>
      </w:ins>
      <w:r w:rsidRPr="007F1287">
        <w:rPr>
          <w:rFonts w:ascii="Arial" w:eastAsia="Times New Roman" w:hAnsi="Arial" w:cs="Arial"/>
          <w:color w:val="212529"/>
          <w:sz w:val="24"/>
          <w:szCs w:val="24"/>
        </w:rPr>
        <w:t xml:space="preserve">e.g., monitor used for testing on </w:t>
      </w:r>
      <w:ins w:id="132" w:author="Brown, Courtney" w:date="2023-10-10T15:16:00Z">
        <w:r w:rsidR="00340145">
          <w:rPr>
            <w:rFonts w:ascii="Arial" w:eastAsia="Times New Roman" w:hAnsi="Arial" w:cs="Arial"/>
            <w:color w:val="212529"/>
            <w:sz w:val="24"/>
            <w:szCs w:val="24"/>
          </w:rPr>
          <w:t xml:space="preserve">the </w:t>
        </w:r>
      </w:ins>
      <w:r w:rsidRPr="007F1287">
        <w:rPr>
          <w:rFonts w:ascii="Arial" w:eastAsia="Times New Roman" w:hAnsi="Arial" w:cs="Arial"/>
          <w:color w:val="212529"/>
          <w:sz w:val="24"/>
          <w:szCs w:val="24"/>
        </w:rPr>
        <w:t>ocean floor</w:t>
      </w:r>
      <w:del w:id="133" w:author="Brown, Courtney" w:date="2023-10-10T15:16:00Z">
        <w:r w:rsidR="00327775" w:rsidRPr="00327775">
          <w:rPr>
            <w:rFonts w:ascii="Arial" w:eastAsia="Times New Roman" w:hAnsi="Arial" w:cs="Arial"/>
            <w:color w:val="212529"/>
            <w:sz w:val="24"/>
            <w:szCs w:val="24"/>
          </w:rPr>
          <w:delText>).</w:delText>
        </w:r>
      </w:del>
    </w:p>
    <w:p w14:paraId="1EC4D608" w14:textId="648036C5" w:rsidR="000B21BE" w:rsidRPr="007F1287" w:rsidRDefault="000B21BE" w:rsidP="000B21BE">
      <w:pPr>
        <w:numPr>
          <w:ilvl w:val="0"/>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34" w:author="Brown, Courtney" w:date="2023-10-10T15:16:00Z">
          <w:pPr>
            <w:numPr>
              <w:numId w:val="19"/>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Item must not pose a hazard to the environment or directly to people.</w:t>
      </w:r>
      <w:ins w:id="135" w:author="Brown, Courtney" w:date="2023-10-10T15:16:00Z">
        <w:r w:rsidR="00EA0124">
          <w:rPr>
            <w:rFonts w:ascii="Arial" w:eastAsia="Times New Roman" w:hAnsi="Arial" w:cs="Arial"/>
            <w:color w:val="212529"/>
            <w:sz w:val="24"/>
            <w:szCs w:val="24"/>
          </w:rPr>
          <w:t xml:space="preserve"> </w:t>
        </w:r>
      </w:ins>
      <w:r w:rsidRPr="007F1287">
        <w:rPr>
          <w:rFonts w:ascii="Arial" w:eastAsia="Times New Roman" w:hAnsi="Arial" w:cs="Arial"/>
          <w:color w:val="212529"/>
          <w:sz w:val="24"/>
          <w:szCs w:val="24"/>
        </w:rPr>
        <w:t>If the item(s) contains hazardous materials, the item cannot be abandoned. Contact </w:t>
      </w:r>
      <w:del w:id="136" w:author="Brown, Courtney" w:date="2023-10-10T15:16:00Z">
        <w:r w:rsidR="0089114A">
          <w:fldChar w:fldCharType="begin"/>
        </w:r>
        <w:r w:rsidR="0089114A">
          <w:delInstrText xml:space="preserve"> HYPERLINK "https://ehs.utexas.edu/programs/environmental/" </w:delInstrText>
        </w:r>
        <w:r w:rsidR="0089114A">
          <w:fldChar w:fldCharType="separate"/>
        </w:r>
        <w:r w:rsidR="00327775" w:rsidRPr="00327775">
          <w:rPr>
            <w:rFonts w:ascii="Arial" w:eastAsia="Times New Roman" w:hAnsi="Arial" w:cs="Arial"/>
            <w:color w:val="9D4700"/>
            <w:sz w:val="24"/>
            <w:szCs w:val="24"/>
            <w:u w:val="single"/>
          </w:rPr>
          <w:delText>Environmental Health &amp; Safety</w:delText>
        </w:r>
        <w:r w:rsidR="0089114A">
          <w:rPr>
            <w:rFonts w:ascii="Arial" w:eastAsia="Times New Roman" w:hAnsi="Arial" w:cs="Arial"/>
            <w:color w:val="9D4700"/>
            <w:sz w:val="24"/>
            <w:szCs w:val="24"/>
            <w:u w:val="single"/>
          </w:rPr>
          <w:fldChar w:fldCharType="end"/>
        </w:r>
        <w:r w:rsidR="00327775" w:rsidRPr="00327775">
          <w:rPr>
            <w:rFonts w:ascii="Arial" w:eastAsia="Times New Roman" w:hAnsi="Arial" w:cs="Arial"/>
            <w:color w:val="212529"/>
            <w:sz w:val="24"/>
            <w:szCs w:val="24"/>
          </w:rPr>
          <w:delText> </w:delText>
        </w:r>
      </w:del>
      <w:ins w:id="137" w:author="Brown, Courtney" w:date="2023-10-10T15:16:00Z">
        <w:r w:rsidR="005374D4">
          <w:rPr>
            <w:rFonts w:ascii="Arial" w:eastAsia="Times New Roman" w:hAnsi="Arial" w:cs="Arial"/>
            <w:color w:val="9D4700"/>
            <w:sz w:val="24"/>
            <w:szCs w:val="24"/>
            <w:u w:val="single"/>
          </w:rPr>
          <w:fldChar w:fldCharType="begin"/>
        </w:r>
        <w:r w:rsidR="005374D4">
          <w:rPr>
            <w:rFonts w:ascii="Arial" w:eastAsia="Times New Roman" w:hAnsi="Arial" w:cs="Arial"/>
            <w:color w:val="9D4700"/>
            <w:sz w:val="24"/>
            <w:szCs w:val="24"/>
            <w:u w:val="single"/>
          </w:rPr>
          <w:instrText xml:space="preserve"> HYPERLINK "https://ehs.utexas.edu/about-us/contacts" </w:instrText>
        </w:r>
        <w:r w:rsidR="005374D4">
          <w:rPr>
            <w:rFonts w:ascii="Arial" w:eastAsia="Times New Roman" w:hAnsi="Arial" w:cs="Arial"/>
            <w:color w:val="9D4700"/>
            <w:sz w:val="24"/>
            <w:szCs w:val="24"/>
            <w:u w:val="single"/>
          </w:rPr>
          <w:fldChar w:fldCharType="separate"/>
        </w:r>
        <w:r w:rsidRPr="005374D4">
          <w:rPr>
            <w:rStyle w:val="Hyperlink"/>
            <w:rFonts w:ascii="Arial" w:eastAsia="Times New Roman" w:hAnsi="Arial" w:cs="Arial"/>
            <w:sz w:val="24"/>
            <w:szCs w:val="24"/>
          </w:rPr>
          <w:t>Environmental Health &amp; Safety </w:t>
        </w:r>
        <w:r w:rsidR="005374D4">
          <w:rPr>
            <w:rFonts w:ascii="Arial" w:eastAsia="Times New Roman" w:hAnsi="Arial" w:cs="Arial"/>
            <w:color w:val="9D4700"/>
            <w:sz w:val="24"/>
            <w:szCs w:val="24"/>
            <w:u w:val="single"/>
          </w:rPr>
          <w:fldChar w:fldCharType="end"/>
        </w:r>
      </w:ins>
      <w:r w:rsidRPr="007F1287">
        <w:rPr>
          <w:rFonts w:ascii="Arial" w:eastAsia="Times New Roman" w:hAnsi="Arial" w:cs="Arial"/>
          <w:color w:val="212529"/>
          <w:sz w:val="24"/>
          <w:szCs w:val="24"/>
        </w:rPr>
        <w:t>for guidance.</w:t>
      </w:r>
    </w:p>
    <w:p w14:paraId="0053B1A6" w14:textId="1E45CEE7" w:rsidR="000B21BE" w:rsidRPr="007F1287" w:rsidRDefault="000B21BE" w:rsidP="000B21BE">
      <w:pPr>
        <w:numPr>
          <w:ilvl w:val="1"/>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38" w:author="Brown, Courtney" w:date="2023-10-10T15:16:00Z">
          <w:pPr>
            <w:numPr>
              <w:ilvl w:val="1"/>
              <w:numId w:val="19"/>
            </w:numPr>
            <w:shd w:val="clear" w:color="auto" w:fill="FFFFFF"/>
            <w:tabs>
              <w:tab w:val="num" w:pos="1440"/>
            </w:tabs>
            <w:spacing w:before="100" w:beforeAutospacing="1" w:after="100" w:afterAutospacing="1" w:line="240" w:lineRule="auto"/>
            <w:ind w:left="1440" w:hanging="360"/>
          </w:pPr>
        </w:pPrChange>
      </w:pPr>
      <w:r w:rsidRPr="007F1287">
        <w:rPr>
          <w:rFonts w:ascii="Arial" w:eastAsia="Times New Roman" w:hAnsi="Arial" w:cs="Arial"/>
          <w:color w:val="212529"/>
          <w:sz w:val="24"/>
          <w:szCs w:val="24"/>
        </w:rPr>
        <w:t>If the item(s) are innately dangerous</w:t>
      </w:r>
      <w:del w:id="139" w:author="Brown, Courtney" w:date="2023-10-10T15:16:00Z">
        <w:r w:rsidR="00327775" w:rsidRPr="00327775">
          <w:rPr>
            <w:rFonts w:ascii="Arial" w:eastAsia="Times New Roman" w:hAnsi="Arial" w:cs="Arial"/>
            <w:color w:val="212529"/>
            <w:sz w:val="24"/>
            <w:szCs w:val="24"/>
          </w:rPr>
          <w:delText xml:space="preserve"> (</w:delText>
        </w:r>
      </w:del>
      <w:ins w:id="140" w:author="Brown, Courtney" w:date="2023-10-10T15:16:00Z">
        <w:r w:rsidR="0096395A">
          <w:rPr>
            <w:rFonts w:ascii="Arial" w:eastAsia="Times New Roman" w:hAnsi="Arial" w:cs="Arial"/>
            <w:color w:val="212529"/>
            <w:sz w:val="24"/>
            <w:szCs w:val="24"/>
          </w:rPr>
          <w:t>,</w:t>
        </w:r>
        <w:r w:rsidRPr="007F1287">
          <w:rPr>
            <w:rFonts w:ascii="Arial" w:eastAsia="Times New Roman" w:hAnsi="Arial" w:cs="Arial"/>
            <w:color w:val="212529"/>
            <w:sz w:val="24"/>
            <w:szCs w:val="24"/>
          </w:rPr>
          <w:t xml:space="preserve"> </w:t>
        </w:r>
      </w:ins>
      <w:r w:rsidRPr="007F1287">
        <w:rPr>
          <w:rFonts w:ascii="Arial" w:eastAsia="Times New Roman" w:hAnsi="Arial" w:cs="Arial"/>
          <w:color w:val="212529"/>
          <w:sz w:val="24"/>
          <w:szCs w:val="24"/>
        </w:rPr>
        <w:t>e.g., guns, refrigerators</w:t>
      </w:r>
      <w:del w:id="141" w:author="Brown, Courtney" w:date="2023-10-10T15:16:00Z">
        <w:r w:rsidR="00327775" w:rsidRPr="00327775">
          <w:rPr>
            <w:rFonts w:ascii="Arial" w:eastAsia="Times New Roman" w:hAnsi="Arial" w:cs="Arial"/>
            <w:color w:val="212529"/>
            <w:sz w:val="24"/>
            <w:szCs w:val="24"/>
          </w:rPr>
          <w:delText>).</w:delText>
        </w:r>
      </w:del>
    </w:p>
    <w:p w14:paraId="25D2DE62" w14:textId="1D2175BF" w:rsidR="000B21BE" w:rsidRPr="007F1287" w:rsidRDefault="000B21BE" w:rsidP="000B21BE">
      <w:pPr>
        <w:numPr>
          <w:ilvl w:val="1"/>
          <w:numId w:val="5"/>
        </w:numPr>
        <w:shd w:val="clear" w:color="auto" w:fill="FFFFFF"/>
        <w:spacing w:before="100" w:beforeAutospacing="1" w:after="100" w:afterAutospacing="1" w:line="240" w:lineRule="auto"/>
        <w:rPr>
          <w:rFonts w:ascii="Arial" w:eastAsia="Times New Roman" w:hAnsi="Arial" w:cs="Arial"/>
          <w:color w:val="212529"/>
          <w:sz w:val="24"/>
          <w:szCs w:val="24"/>
        </w:rPr>
        <w:pPrChange w:id="142" w:author="Brown, Courtney" w:date="2023-10-10T15:16:00Z">
          <w:pPr>
            <w:numPr>
              <w:ilvl w:val="1"/>
              <w:numId w:val="19"/>
            </w:numPr>
            <w:shd w:val="clear" w:color="auto" w:fill="FFFFFF"/>
            <w:tabs>
              <w:tab w:val="num" w:pos="1440"/>
            </w:tabs>
            <w:spacing w:before="100" w:beforeAutospacing="1" w:after="100" w:afterAutospacing="1" w:line="240" w:lineRule="auto"/>
            <w:ind w:left="1440" w:hanging="360"/>
          </w:pPr>
        </w:pPrChange>
      </w:pPr>
      <w:r w:rsidRPr="007F1287">
        <w:rPr>
          <w:rFonts w:ascii="Arial" w:eastAsia="Times New Roman" w:hAnsi="Arial" w:cs="Arial"/>
          <w:color w:val="212529"/>
          <w:sz w:val="24"/>
          <w:szCs w:val="24"/>
        </w:rPr>
        <w:t>If these requirements are met, the department may request to remove the item(s) from inventory using the </w:t>
      </w:r>
      <w:r w:rsidR="0089114A">
        <w:fldChar w:fldCharType="begin"/>
      </w:r>
      <w:r w:rsidR="0089114A">
        <w:instrText xml:space="preserve"> HYPERLINK "https://utexas.box.com/v/inventory-removal-request" </w:instrText>
      </w:r>
      <w:r w:rsidR="0089114A">
        <w:fldChar w:fldCharType="separate"/>
      </w:r>
      <w:r w:rsidRPr="007F1287">
        <w:rPr>
          <w:rFonts w:ascii="Arial" w:eastAsia="Times New Roman" w:hAnsi="Arial" w:cs="Arial"/>
          <w:color w:val="9D4700"/>
          <w:sz w:val="24"/>
          <w:szCs w:val="24"/>
          <w:u w:val="single"/>
        </w:rPr>
        <w:t>IRR upload template</w:t>
      </w:r>
      <w:r w:rsidR="0089114A">
        <w:rPr>
          <w:rFonts w:ascii="Arial" w:eastAsia="Times New Roman" w:hAnsi="Arial" w:cs="Arial"/>
          <w:color w:val="9D4700"/>
          <w:sz w:val="24"/>
          <w:szCs w:val="24"/>
          <w:u w:val="single"/>
        </w:rPr>
        <w:fldChar w:fldCharType="end"/>
      </w:r>
      <w:r w:rsidRPr="007F1287">
        <w:rPr>
          <w:rFonts w:ascii="Arial" w:eastAsia="Times New Roman" w:hAnsi="Arial" w:cs="Arial"/>
          <w:color w:val="212529"/>
          <w:sz w:val="24"/>
          <w:szCs w:val="24"/>
        </w:rPr>
        <w:t xml:space="preserve">. If items are abandoned due to </w:t>
      </w:r>
      <w:ins w:id="143" w:author="Brown, Courtney" w:date="2023-10-10T15:16:00Z">
        <w:r w:rsidR="0096395A">
          <w:rPr>
            <w:rFonts w:ascii="Arial" w:eastAsia="Times New Roman" w:hAnsi="Arial" w:cs="Arial"/>
            <w:color w:val="212529"/>
            <w:sz w:val="24"/>
            <w:szCs w:val="24"/>
          </w:rPr>
          <w:t xml:space="preserve">the </w:t>
        </w:r>
      </w:ins>
      <w:r w:rsidRPr="007F1287">
        <w:rPr>
          <w:rFonts w:ascii="Arial" w:eastAsia="Times New Roman" w:hAnsi="Arial" w:cs="Arial"/>
          <w:color w:val="212529"/>
          <w:sz w:val="24"/>
          <w:szCs w:val="24"/>
        </w:rPr>
        <w:t>inability to recover the items</w:t>
      </w:r>
      <w:ins w:id="144" w:author="Brown, Courtney" w:date="2023-10-10T15:16:00Z">
        <w:r w:rsidR="0096395A">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and they were insured by the university, report the loss to Risk Management for insurance.</w:t>
      </w:r>
    </w:p>
    <w:p w14:paraId="25AA2E78"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4. Donations of University Property</w:t>
      </w:r>
    </w:p>
    <w:p w14:paraId="0CC583CB"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Donations of university assets are only to be undertaken by the Surplus Property department unless permission is granted by Inventory Services for a specific case. All items in this section relate to actions that Surplus can perform. All assets a department wishes to donate must be transferred to Surplus via a CCART. Donations fall into the following categories with each category having its own rules and regulations that must be followed:</w:t>
      </w:r>
    </w:p>
    <w:p w14:paraId="105DC031" w14:textId="77777777" w:rsidR="000B21BE" w:rsidRPr="007F1287" w:rsidRDefault="000B21BE" w:rsidP="000B21BE">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rPr>
        <w:pPrChange w:id="145" w:author="Brown, Courtney" w:date="2023-10-10T15:16:00Z">
          <w:pPr>
            <w:numPr>
              <w:numId w:val="20"/>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information technology equipment</w:t>
      </w:r>
    </w:p>
    <w:p w14:paraId="77A2C92D" w14:textId="77777777" w:rsidR="000B21BE" w:rsidRPr="007F1287" w:rsidRDefault="000B21BE" w:rsidP="000B21BE">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rPr>
        <w:pPrChange w:id="146" w:author="Brown, Courtney" w:date="2023-10-10T15:16:00Z">
          <w:pPr>
            <w:numPr>
              <w:numId w:val="20"/>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data processing equipment</w:t>
      </w:r>
    </w:p>
    <w:p w14:paraId="3B0CB816" w14:textId="77777777" w:rsidR="000B21BE" w:rsidRPr="007F1287" w:rsidRDefault="000B21BE" w:rsidP="000B21BE">
      <w:pPr>
        <w:numPr>
          <w:ilvl w:val="0"/>
          <w:numId w:val="6"/>
        </w:numPr>
        <w:shd w:val="clear" w:color="auto" w:fill="FFFFFF"/>
        <w:spacing w:before="100" w:beforeAutospacing="1" w:after="100" w:afterAutospacing="1" w:line="240" w:lineRule="auto"/>
        <w:rPr>
          <w:rFonts w:ascii="Arial" w:eastAsia="Times New Roman" w:hAnsi="Arial" w:cs="Arial"/>
          <w:color w:val="212529"/>
          <w:sz w:val="24"/>
          <w:szCs w:val="24"/>
        </w:rPr>
        <w:pPrChange w:id="147" w:author="Brown, Courtney" w:date="2023-10-10T15:16:00Z">
          <w:pPr>
            <w:numPr>
              <w:numId w:val="20"/>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instructional purpose equipment</w:t>
      </w:r>
    </w:p>
    <w:p w14:paraId="71FEFDD4"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a. Information Technology Equipment Donations</w:t>
      </w:r>
    </w:p>
    <w:p w14:paraId="5E5CA60D"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Information technology (IT) equipment that is no longer needed by the university must be transferred to Surplus Property for proper disposal. Surplus Property is responsible for posting IT equipment available for donation. Donations are made to the following entities in this priority as required by </w:t>
      </w:r>
      <w:hyperlink r:id="rId9" w:history="1">
        <w:r w:rsidRPr="007F1287">
          <w:rPr>
            <w:rFonts w:ascii="Arial" w:eastAsia="Times New Roman" w:hAnsi="Arial" w:cs="Arial"/>
            <w:color w:val="9D4700"/>
            <w:sz w:val="24"/>
            <w:szCs w:val="24"/>
            <w:u w:val="single"/>
          </w:rPr>
          <w:t>Texas Government Code 2175.304</w:t>
        </w:r>
      </w:hyperlink>
      <w:r w:rsidRPr="007F1287">
        <w:rPr>
          <w:rFonts w:ascii="Arial" w:eastAsia="Times New Roman" w:hAnsi="Arial" w:cs="Arial"/>
          <w:color w:val="212529"/>
          <w:sz w:val="24"/>
          <w:szCs w:val="24"/>
        </w:rPr>
        <w:t> and as noted by The University of Texas System Board of Regents </w:t>
      </w:r>
      <w:hyperlink r:id="rId10" w:history="1">
        <w:r w:rsidRPr="007F1287">
          <w:rPr>
            <w:rFonts w:ascii="Arial" w:eastAsia="Times New Roman" w:hAnsi="Arial" w:cs="Arial"/>
            <w:color w:val="9D4700"/>
            <w:sz w:val="24"/>
            <w:szCs w:val="24"/>
            <w:u w:val="single"/>
          </w:rPr>
          <w:t>Rule 80201:</w:t>
        </w:r>
      </w:hyperlink>
    </w:p>
    <w:p w14:paraId="235B1A44" w14:textId="771F4237" w:rsidR="000B21BE" w:rsidRPr="007F1287" w:rsidRDefault="000B21BE" w:rsidP="000B21BE">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rPr>
        <w:pPrChange w:id="148" w:author="Brown, Courtney" w:date="2023-10-10T15:16:00Z">
          <w:pPr>
            <w:numPr>
              <w:numId w:val="21"/>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Public school</w:t>
      </w:r>
      <w:del w:id="149" w:author="Brown, Courtney" w:date="2023-10-10T15:16:00Z">
        <w:r w:rsidR="00327775" w:rsidRPr="00327775">
          <w:rPr>
            <w:rFonts w:ascii="Arial" w:eastAsia="Times New Roman" w:hAnsi="Arial" w:cs="Arial"/>
            <w:color w:val="212529"/>
            <w:sz w:val="24"/>
            <w:szCs w:val="24"/>
          </w:rPr>
          <w:delText>.</w:delText>
        </w:r>
      </w:del>
      <w:ins w:id="150" w:author="Brown, Courtney" w:date="2023-10-10T15:16:00Z">
        <w:r w:rsidR="0096395A">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school district, or an assistance organization designated by the school district</w:t>
      </w:r>
    </w:p>
    <w:p w14:paraId="790B5880" w14:textId="71332108" w:rsidR="000B21BE" w:rsidRPr="007F1287" w:rsidRDefault="000B21BE" w:rsidP="000B21BE">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rPr>
        <w:pPrChange w:id="151" w:author="Brown, Courtney" w:date="2023-10-10T15:16:00Z">
          <w:pPr>
            <w:numPr>
              <w:numId w:val="21"/>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lastRenderedPageBreak/>
        <w:t>School district, an open-enrollment charter school, or Texas Correctional Industries</w:t>
      </w:r>
      <w:del w:id="152" w:author="Brown, Courtney" w:date="2023-10-10T15:16:00Z">
        <w:r w:rsidR="00327775" w:rsidRPr="00327775">
          <w:rPr>
            <w:rFonts w:ascii="Arial" w:eastAsia="Times New Roman" w:hAnsi="Arial" w:cs="Arial"/>
            <w:color w:val="212529"/>
            <w:sz w:val="24"/>
            <w:szCs w:val="24"/>
          </w:rPr>
          <w:delText>(</w:delText>
        </w:r>
      </w:del>
      <w:ins w:id="153" w:author="Brown, Courtney" w:date="2023-10-10T15:16:00Z">
        <w:r w:rsidR="0096395A">
          <w:rPr>
            <w:rFonts w:ascii="Arial" w:eastAsia="Times New Roman" w:hAnsi="Arial" w:cs="Arial"/>
            <w:color w:val="212529"/>
            <w:sz w:val="24"/>
            <w:szCs w:val="24"/>
          </w:rPr>
          <w:t xml:space="preserve">, </w:t>
        </w:r>
      </w:ins>
      <w:r w:rsidRPr="007F1287">
        <w:rPr>
          <w:rFonts w:ascii="Arial" w:eastAsia="Times New Roman" w:hAnsi="Arial" w:cs="Arial"/>
          <w:color w:val="212529"/>
          <w:sz w:val="24"/>
          <w:szCs w:val="24"/>
        </w:rPr>
        <w:t xml:space="preserve">department within </w:t>
      </w:r>
      <w:ins w:id="154" w:author="Brown, Courtney" w:date="2023-10-10T15:16:00Z">
        <w:r w:rsidR="0096395A">
          <w:rPr>
            <w:rFonts w:ascii="Arial" w:eastAsia="Times New Roman" w:hAnsi="Arial" w:cs="Arial"/>
            <w:color w:val="212529"/>
            <w:sz w:val="24"/>
            <w:szCs w:val="24"/>
          </w:rPr>
          <w:t xml:space="preserve">the </w:t>
        </w:r>
      </w:ins>
      <w:r w:rsidRPr="007F1287">
        <w:rPr>
          <w:rFonts w:ascii="Arial" w:eastAsia="Times New Roman" w:hAnsi="Arial" w:cs="Arial"/>
          <w:color w:val="212529"/>
          <w:sz w:val="24"/>
          <w:szCs w:val="24"/>
        </w:rPr>
        <w:t>Texas Department of Criminal Justice</w:t>
      </w:r>
      <w:del w:id="155" w:author="Brown, Courtney" w:date="2023-10-10T15:16:00Z">
        <w:r w:rsidR="00327775" w:rsidRPr="00327775">
          <w:rPr>
            <w:rFonts w:ascii="Arial" w:eastAsia="Times New Roman" w:hAnsi="Arial" w:cs="Arial"/>
            <w:color w:val="212529"/>
            <w:sz w:val="24"/>
            <w:szCs w:val="24"/>
          </w:rPr>
          <w:delText>)</w:delText>
        </w:r>
      </w:del>
    </w:p>
    <w:p w14:paraId="434F1060" w14:textId="77777777" w:rsidR="000B21BE" w:rsidRPr="007F1287" w:rsidRDefault="000B21BE" w:rsidP="000B21BE">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rPr>
        <w:pPrChange w:id="156" w:author="Brown, Courtney" w:date="2023-10-10T15:16:00Z">
          <w:pPr>
            <w:numPr>
              <w:numId w:val="21"/>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Rural Hospital (see </w:t>
      </w:r>
      <w:r w:rsidR="0089114A">
        <w:fldChar w:fldCharType="begin"/>
      </w:r>
      <w:r w:rsidR="0089114A">
        <w:instrText xml:space="preserve"> HYPERLINK "http://www.statutes.legis.state.tx.us/Docs/GV/htm/GV.487.htm" \l "487.301" </w:instrText>
      </w:r>
      <w:r w:rsidR="0089114A">
        <w:fldChar w:fldCharType="separate"/>
      </w:r>
      <w:r w:rsidRPr="007F1287">
        <w:rPr>
          <w:rFonts w:ascii="Arial" w:eastAsia="Times New Roman" w:hAnsi="Arial" w:cs="Arial"/>
          <w:color w:val="9D4700"/>
          <w:sz w:val="24"/>
          <w:szCs w:val="24"/>
          <w:u w:val="single"/>
        </w:rPr>
        <w:t>Texas Government Code Sec. 487.301</w:t>
      </w:r>
      <w:r w:rsidR="0089114A">
        <w:rPr>
          <w:rFonts w:ascii="Arial" w:eastAsia="Times New Roman" w:hAnsi="Arial" w:cs="Arial"/>
          <w:color w:val="9D4700"/>
          <w:sz w:val="24"/>
          <w:szCs w:val="24"/>
          <w:u w:val="single"/>
        </w:rPr>
        <w:fldChar w:fldCharType="end"/>
      </w:r>
      <w:r w:rsidRPr="007F1287">
        <w:rPr>
          <w:rFonts w:ascii="Arial" w:eastAsia="Times New Roman" w:hAnsi="Arial" w:cs="Arial"/>
          <w:color w:val="212529"/>
          <w:sz w:val="24"/>
          <w:szCs w:val="24"/>
        </w:rPr>
        <w:t>)</w:t>
      </w:r>
    </w:p>
    <w:p w14:paraId="4B33FFAD" w14:textId="77777777" w:rsidR="000B21BE" w:rsidRPr="007F1287" w:rsidRDefault="000B21BE" w:rsidP="000B21BE">
      <w:pPr>
        <w:numPr>
          <w:ilvl w:val="0"/>
          <w:numId w:val="7"/>
        </w:numPr>
        <w:shd w:val="clear" w:color="auto" w:fill="FFFFFF"/>
        <w:spacing w:before="100" w:beforeAutospacing="1" w:after="100" w:afterAutospacing="1" w:line="240" w:lineRule="auto"/>
        <w:rPr>
          <w:rFonts w:ascii="Arial" w:eastAsia="Times New Roman" w:hAnsi="Arial" w:cs="Arial"/>
          <w:color w:val="212529"/>
          <w:sz w:val="24"/>
          <w:szCs w:val="24"/>
        </w:rPr>
        <w:pPrChange w:id="157" w:author="Brown, Courtney" w:date="2023-10-10T15:16:00Z">
          <w:pPr>
            <w:numPr>
              <w:numId w:val="21"/>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Texas Department of Criminal Justice</w:t>
      </w:r>
    </w:p>
    <w:p w14:paraId="24E470A8"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b. Data Processing Equipment Donations</w:t>
      </w:r>
    </w:p>
    <w:p w14:paraId="6AC2AA94" w14:textId="45AA4968"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Refer to the </w:t>
      </w:r>
      <w:hyperlink r:id="rId11" w:anchor="2054.003" w:history="1">
        <w:r w:rsidRPr="007F1287">
          <w:rPr>
            <w:rFonts w:ascii="Arial" w:eastAsia="Times New Roman" w:hAnsi="Arial" w:cs="Arial"/>
            <w:color w:val="9D4700"/>
            <w:sz w:val="24"/>
            <w:szCs w:val="24"/>
            <w:u w:val="single"/>
          </w:rPr>
          <w:t>Texas Government Code Sec. 2054.003</w:t>
        </w:r>
      </w:hyperlink>
      <w:r w:rsidRPr="007F1287">
        <w:rPr>
          <w:rFonts w:ascii="Arial" w:eastAsia="Times New Roman" w:hAnsi="Arial" w:cs="Arial"/>
          <w:color w:val="212529"/>
          <w:sz w:val="24"/>
          <w:szCs w:val="24"/>
        </w:rPr>
        <w:t> for a definition of data processing equipment</w:t>
      </w:r>
      <w:del w:id="158" w:author="Brown, Courtney" w:date="2023-10-10T15:16:00Z">
        <w:r w:rsidR="00327775" w:rsidRPr="00327775">
          <w:rPr>
            <w:rFonts w:ascii="Arial" w:eastAsia="Times New Roman" w:hAnsi="Arial" w:cs="Arial"/>
            <w:color w:val="212529"/>
            <w:sz w:val="24"/>
            <w:szCs w:val="24"/>
          </w:rPr>
          <w:delText xml:space="preserve"> (</w:delText>
        </w:r>
      </w:del>
      <w:ins w:id="159" w:author="Brown, Courtney" w:date="2023-10-10T15:16:00Z">
        <w:r w:rsidR="0096395A">
          <w:rPr>
            <w:rFonts w:ascii="Arial" w:eastAsia="Times New Roman" w:hAnsi="Arial" w:cs="Arial"/>
            <w:color w:val="212529"/>
            <w:sz w:val="24"/>
            <w:szCs w:val="24"/>
          </w:rPr>
          <w:t xml:space="preserve">, </w:t>
        </w:r>
      </w:ins>
      <w:r w:rsidRPr="007F1287">
        <w:rPr>
          <w:rFonts w:ascii="Arial" w:eastAsia="Times New Roman" w:hAnsi="Arial" w:cs="Arial"/>
          <w:color w:val="212529"/>
          <w:sz w:val="24"/>
          <w:szCs w:val="24"/>
        </w:rPr>
        <w:t>e.g., computers, laptops, etc</w:t>
      </w:r>
      <w:del w:id="160" w:author="Brown, Courtney" w:date="2023-10-10T15:16:00Z">
        <w:r w:rsidR="00327775" w:rsidRPr="00327775">
          <w:rPr>
            <w:rFonts w:ascii="Arial" w:eastAsia="Times New Roman" w:hAnsi="Arial" w:cs="Arial"/>
            <w:color w:val="212529"/>
            <w:sz w:val="24"/>
            <w:szCs w:val="24"/>
          </w:rPr>
          <w:delText>.).</w:delText>
        </w:r>
      </w:del>
      <w:ins w:id="161" w:author="Brown, Courtney" w:date="2023-10-10T15:16:00Z">
        <w:r w:rsidRPr="007F1287">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Data processing equipment may be donated to every type of entity listed in section a. above except rural hospitals. </w:t>
      </w:r>
    </w:p>
    <w:p w14:paraId="4916EFE5"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c. Instructional Purpose Equipment Donations</w:t>
      </w:r>
    </w:p>
    <w:p w14:paraId="0FFDEEE6"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Equipment that can be used for instructional purposes must be made available to a public school, school district, or an assistance organization designated by the school district.</w:t>
      </w:r>
    </w:p>
    <w:p w14:paraId="1BC2A4B4"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If more than one public school, school district, or assistance organization seeks to acquire the same equipment on substantially the same terms, the preferences stated in the </w:t>
      </w:r>
      <w:hyperlink r:id="rId12" w:anchor="2175.304" w:history="1">
        <w:r w:rsidRPr="007F1287">
          <w:rPr>
            <w:rFonts w:ascii="Arial" w:eastAsia="Times New Roman" w:hAnsi="Arial" w:cs="Arial"/>
            <w:color w:val="9D4700"/>
            <w:sz w:val="24"/>
            <w:szCs w:val="24"/>
            <w:u w:val="single"/>
          </w:rPr>
          <w:t>Texas Government Code Sec. 2175.304</w:t>
        </w:r>
      </w:hyperlink>
      <w:r w:rsidRPr="007F1287">
        <w:rPr>
          <w:rFonts w:ascii="Arial" w:eastAsia="Times New Roman" w:hAnsi="Arial" w:cs="Arial"/>
          <w:color w:val="212529"/>
          <w:sz w:val="24"/>
          <w:szCs w:val="24"/>
        </w:rPr>
        <w:t> shall govern the disposition.</w:t>
      </w:r>
    </w:p>
    <w:p w14:paraId="15355B3E"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Any instructional purpose equipment not disposed of as noted that has no resale value may be donated to an assistance organization as defined by </w:t>
      </w:r>
      <w:hyperlink r:id="rId13" w:anchor="2175.001" w:history="1">
        <w:r w:rsidRPr="007F1287">
          <w:rPr>
            <w:rFonts w:ascii="Arial" w:eastAsia="Times New Roman" w:hAnsi="Arial" w:cs="Arial"/>
            <w:color w:val="9D4700"/>
            <w:sz w:val="24"/>
            <w:szCs w:val="24"/>
            <w:u w:val="single"/>
          </w:rPr>
          <w:t>Texas Government Code Section 2175.0001(1)</w:t>
        </w:r>
      </w:hyperlink>
      <w:r w:rsidRPr="007F1287">
        <w:rPr>
          <w:rFonts w:ascii="Arial" w:eastAsia="Times New Roman" w:hAnsi="Arial" w:cs="Arial"/>
          <w:color w:val="212529"/>
          <w:sz w:val="24"/>
          <w:szCs w:val="24"/>
        </w:rPr>
        <w:t>.</w:t>
      </w:r>
    </w:p>
    <w:p w14:paraId="3AFA28CC"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d.  Trade-in of Equipment</w:t>
      </w:r>
    </w:p>
    <w:p w14:paraId="30CEE9C2" w14:textId="77777777" w:rsidR="00327775" w:rsidRPr="00327775" w:rsidRDefault="000B21BE" w:rsidP="00327775">
      <w:pPr>
        <w:shd w:val="clear" w:color="auto" w:fill="FFFFFF"/>
        <w:spacing w:after="360" w:line="240" w:lineRule="auto"/>
        <w:rPr>
          <w:del w:id="162" w:author="Brown, Courtney" w:date="2023-10-10T15:16:00Z"/>
          <w:rFonts w:ascii="Arial" w:eastAsia="Times New Roman" w:hAnsi="Arial" w:cs="Arial"/>
          <w:color w:val="212529"/>
          <w:sz w:val="24"/>
          <w:szCs w:val="24"/>
        </w:rPr>
      </w:pPr>
      <w:r w:rsidRPr="007F1287">
        <w:rPr>
          <w:rFonts w:ascii="Arial" w:eastAsia="Times New Roman" w:hAnsi="Arial" w:cs="Arial"/>
          <w:color w:val="212529"/>
          <w:sz w:val="24"/>
          <w:szCs w:val="24"/>
        </w:rPr>
        <w:t>When equipment is traded in for new equipment, a description of the item to be traded in, including the inventory number, must be shown in the requisition for each purchase of new equipment. The same information must appear on the purchase order or other prior approved alternate documentation. Before an item of equipment is relinquished, the inventory number plate must be removed. The trade-in value of the relinquished property is added to the new item(s) acquired.</w:t>
      </w:r>
    </w:p>
    <w:p w14:paraId="29FBFAB2" w14:textId="29BF4AC6" w:rsidR="000B21BE" w:rsidRPr="007F1287" w:rsidRDefault="00327775" w:rsidP="000B21BE">
      <w:pPr>
        <w:shd w:val="clear" w:color="auto" w:fill="FFFFFF"/>
        <w:spacing w:after="360" w:line="240" w:lineRule="auto"/>
        <w:rPr>
          <w:rFonts w:ascii="Arial" w:eastAsia="Times New Roman" w:hAnsi="Arial" w:cs="Arial"/>
          <w:color w:val="212529"/>
          <w:sz w:val="24"/>
          <w:szCs w:val="24"/>
        </w:rPr>
      </w:pPr>
      <w:del w:id="163" w:author="Brown, Courtney" w:date="2023-10-10T15:16:00Z">
        <w:r w:rsidRPr="00327775">
          <w:rPr>
            <w:rFonts w:ascii="Arial" w:eastAsia="Times New Roman" w:hAnsi="Arial" w:cs="Arial"/>
            <w:color w:val="212529"/>
            <w:sz w:val="24"/>
            <w:szCs w:val="24"/>
          </w:rPr>
          <w:delText>Trade-ins of equipment are processed through an </w:delText>
        </w:r>
        <w:r w:rsidR="0089114A">
          <w:fldChar w:fldCharType="begin"/>
        </w:r>
        <w:r w:rsidR="0089114A">
          <w:delInstrText xml:space="preserve"> HYPERLINK "https://utexas.box.com/v/inventory-removal-request" </w:delInstrText>
        </w:r>
        <w:r w:rsidR="0089114A">
          <w:fldChar w:fldCharType="separate"/>
        </w:r>
        <w:r w:rsidRPr="00327775">
          <w:rPr>
            <w:rFonts w:ascii="Arial" w:eastAsia="Times New Roman" w:hAnsi="Arial" w:cs="Arial"/>
            <w:color w:val="9D4700"/>
            <w:sz w:val="24"/>
            <w:szCs w:val="24"/>
            <w:u w:val="single"/>
          </w:rPr>
          <w:delText>Inventory Removal Request (IRR) upload template</w:delText>
        </w:r>
        <w:r w:rsidR="0089114A">
          <w:rPr>
            <w:rFonts w:ascii="Arial" w:eastAsia="Times New Roman" w:hAnsi="Arial" w:cs="Arial"/>
            <w:color w:val="9D4700"/>
            <w:sz w:val="24"/>
            <w:szCs w:val="24"/>
            <w:u w:val="single"/>
          </w:rPr>
          <w:fldChar w:fldCharType="end"/>
        </w:r>
        <w:r w:rsidRPr="00327775">
          <w:rPr>
            <w:rFonts w:ascii="Arial" w:eastAsia="Times New Roman" w:hAnsi="Arial" w:cs="Arial"/>
            <w:color w:val="212529"/>
            <w:sz w:val="24"/>
            <w:szCs w:val="24"/>
          </w:rPr>
          <w:delText> submission to Inventory Services, and a purchase order number must be included with the emailed template.</w:delText>
        </w:r>
      </w:del>
      <w:r w:rsidR="000B21BE">
        <w:rPr>
          <w:rFonts w:ascii="Arial" w:eastAsia="Times New Roman" w:hAnsi="Arial" w:cs="Arial"/>
          <w:color w:val="212529"/>
          <w:sz w:val="24"/>
          <w:szCs w:val="24"/>
        </w:rPr>
        <w:t xml:space="preserve"> </w:t>
      </w:r>
      <w:r w:rsidR="000B21BE" w:rsidRPr="007F1287">
        <w:rPr>
          <w:rFonts w:ascii="Arial" w:eastAsia="Times New Roman" w:hAnsi="Arial" w:cs="Arial"/>
          <w:color w:val="212529"/>
          <w:sz w:val="24"/>
          <w:szCs w:val="24"/>
        </w:rPr>
        <w:t>Trade-in items must be university</w:t>
      </w:r>
      <w:del w:id="164" w:author="Brown, Courtney" w:date="2023-10-10T15:16:00Z">
        <w:r w:rsidRPr="00327775">
          <w:rPr>
            <w:rFonts w:ascii="Arial" w:eastAsia="Times New Roman" w:hAnsi="Arial" w:cs="Arial"/>
            <w:color w:val="212529"/>
            <w:sz w:val="24"/>
            <w:szCs w:val="24"/>
          </w:rPr>
          <w:delText>-</w:delText>
        </w:r>
      </w:del>
      <w:ins w:id="165" w:author="Brown, Courtney" w:date="2023-10-10T15:16:00Z">
        <w:r w:rsidR="000B21BE" w:rsidRPr="007F1287">
          <w:rPr>
            <w:rFonts w:ascii="Arial" w:eastAsia="Times New Roman" w:hAnsi="Arial" w:cs="Arial"/>
            <w:color w:val="212529"/>
            <w:sz w:val="24"/>
            <w:szCs w:val="24"/>
          </w:rPr>
          <w:t xml:space="preserve"> </w:t>
        </w:r>
      </w:ins>
      <w:r w:rsidR="000B21BE" w:rsidRPr="007F1287">
        <w:rPr>
          <w:rFonts w:ascii="Arial" w:eastAsia="Times New Roman" w:hAnsi="Arial" w:cs="Arial"/>
          <w:color w:val="212529"/>
          <w:sz w:val="24"/>
          <w:szCs w:val="24"/>
        </w:rPr>
        <w:t>owned. If the department wishes to trade in federal</w:t>
      </w:r>
      <w:del w:id="166" w:author="Brown, Courtney" w:date="2023-10-10T15:16:00Z">
        <w:r w:rsidRPr="00327775">
          <w:rPr>
            <w:rFonts w:ascii="Arial" w:eastAsia="Times New Roman" w:hAnsi="Arial" w:cs="Arial"/>
            <w:color w:val="212529"/>
            <w:sz w:val="24"/>
            <w:szCs w:val="24"/>
          </w:rPr>
          <w:delText>-</w:delText>
        </w:r>
      </w:del>
      <w:r w:rsidR="000B21BE" w:rsidRPr="007F1287">
        <w:rPr>
          <w:rFonts w:ascii="Arial" w:eastAsia="Times New Roman" w:hAnsi="Arial" w:cs="Arial"/>
          <w:color w:val="212529"/>
          <w:sz w:val="24"/>
          <w:szCs w:val="24"/>
        </w:rPr>
        <w:t xml:space="preserve"> or private</w:t>
      </w:r>
      <w:del w:id="167" w:author="Brown, Courtney" w:date="2023-10-10T15:16:00Z">
        <w:r w:rsidRPr="00327775">
          <w:rPr>
            <w:rFonts w:ascii="Arial" w:eastAsia="Times New Roman" w:hAnsi="Arial" w:cs="Arial"/>
            <w:color w:val="212529"/>
            <w:sz w:val="24"/>
            <w:szCs w:val="24"/>
          </w:rPr>
          <w:delText>-</w:delText>
        </w:r>
      </w:del>
      <w:ins w:id="168" w:author="Brown, Courtney" w:date="2023-10-10T15:16:00Z">
        <w:r w:rsidR="000B21BE">
          <w:rPr>
            <w:rFonts w:ascii="Arial" w:eastAsia="Times New Roman" w:hAnsi="Arial" w:cs="Arial"/>
            <w:color w:val="212529"/>
            <w:sz w:val="24"/>
            <w:szCs w:val="24"/>
          </w:rPr>
          <w:t xml:space="preserve"> </w:t>
        </w:r>
      </w:ins>
      <w:r w:rsidR="000B21BE" w:rsidRPr="007F1287">
        <w:rPr>
          <w:rFonts w:ascii="Arial" w:eastAsia="Times New Roman" w:hAnsi="Arial" w:cs="Arial"/>
          <w:color w:val="212529"/>
          <w:sz w:val="24"/>
          <w:szCs w:val="24"/>
        </w:rPr>
        <w:t xml:space="preserve">owned equipment, contact Inventory Services </w:t>
      </w:r>
      <w:del w:id="169" w:author="Brown, Courtney" w:date="2023-10-10T15:16:00Z">
        <w:r w:rsidRPr="00327775">
          <w:rPr>
            <w:rFonts w:ascii="Arial" w:eastAsia="Times New Roman" w:hAnsi="Arial" w:cs="Arial"/>
            <w:color w:val="212529"/>
            <w:sz w:val="24"/>
            <w:szCs w:val="24"/>
          </w:rPr>
          <w:delText>at </w:delText>
        </w:r>
        <w:r w:rsidR="0089114A">
          <w:fldChar w:fldCharType="begin"/>
        </w:r>
        <w:r w:rsidR="0089114A">
          <w:delInstrText xml:space="preserve"> HYPERLINK "mailto:INVdisposals@austin.utexas.edu" </w:delInstrText>
        </w:r>
        <w:r w:rsidR="0089114A">
          <w:fldChar w:fldCharType="separate"/>
        </w:r>
        <w:r w:rsidRPr="00327775">
          <w:rPr>
            <w:rFonts w:ascii="Arial" w:eastAsia="Times New Roman" w:hAnsi="Arial" w:cs="Arial"/>
            <w:color w:val="9D4700"/>
            <w:sz w:val="24"/>
            <w:szCs w:val="24"/>
            <w:u w:val="single"/>
          </w:rPr>
          <w:delText>INVdisposals@austin.utexas.edu</w:delText>
        </w:r>
        <w:r w:rsidR="0089114A">
          <w:rPr>
            <w:rFonts w:ascii="Arial" w:eastAsia="Times New Roman" w:hAnsi="Arial" w:cs="Arial"/>
            <w:color w:val="9D4700"/>
            <w:sz w:val="24"/>
            <w:szCs w:val="24"/>
            <w:u w:val="single"/>
          </w:rPr>
          <w:fldChar w:fldCharType="end"/>
        </w:r>
        <w:r w:rsidRPr="00327775">
          <w:rPr>
            <w:rFonts w:ascii="Arial" w:eastAsia="Times New Roman" w:hAnsi="Arial" w:cs="Arial"/>
            <w:color w:val="212529"/>
            <w:sz w:val="24"/>
            <w:szCs w:val="24"/>
          </w:rPr>
          <w:delText> </w:delText>
        </w:r>
      </w:del>
      <w:r w:rsidR="000B21BE" w:rsidRPr="007F1287">
        <w:rPr>
          <w:rFonts w:ascii="Arial" w:eastAsia="Times New Roman" w:hAnsi="Arial" w:cs="Arial"/>
          <w:color w:val="212529"/>
          <w:sz w:val="24"/>
          <w:szCs w:val="24"/>
        </w:rPr>
        <w:t>for assistance with obtaining disposition instructions from the sponsoring agency </w:t>
      </w:r>
      <w:r w:rsidR="000B21BE" w:rsidRPr="007F1287">
        <w:rPr>
          <w:rFonts w:ascii="Arial" w:eastAsia="Times New Roman" w:hAnsi="Arial" w:cs="Arial"/>
          <w:b/>
          <w:bCs/>
          <w:color w:val="212529"/>
          <w:sz w:val="24"/>
          <w:szCs w:val="24"/>
        </w:rPr>
        <w:t>prior</w:t>
      </w:r>
      <w:r w:rsidR="000B21BE" w:rsidRPr="007F1287">
        <w:rPr>
          <w:rFonts w:ascii="Arial" w:eastAsia="Times New Roman" w:hAnsi="Arial" w:cs="Arial"/>
          <w:color w:val="212529"/>
          <w:sz w:val="24"/>
          <w:szCs w:val="24"/>
        </w:rPr>
        <w:t> to trade-in of equipment.</w:t>
      </w:r>
    </w:p>
    <w:p w14:paraId="42CD374F" w14:textId="2AA44561" w:rsidR="000B21BE" w:rsidRPr="007F1287" w:rsidRDefault="00327775" w:rsidP="000B21BE">
      <w:pPr>
        <w:shd w:val="clear" w:color="auto" w:fill="FFFFFF"/>
        <w:spacing w:after="360" w:line="240" w:lineRule="auto"/>
        <w:rPr>
          <w:rFonts w:ascii="Arial" w:eastAsia="Times New Roman" w:hAnsi="Arial" w:cs="Arial"/>
          <w:color w:val="212529"/>
          <w:sz w:val="24"/>
          <w:szCs w:val="24"/>
        </w:rPr>
      </w:pPr>
      <w:del w:id="170" w:author="Brown, Courtney" w:date="2023-10-10T15:16:00Z">
        <w:r w:rsidRPr="00327775">
          <w:rPr>
            <w:rFonts w:ascii="Arial" w:eastAsia="Times New Roman" w:hAnsi="Arial" w:cs="Arial"/>
            <w:b/>
            <w:bCs/>
            <w:color w:val="212529"/>
            <w:sz w:val="24"/>
            <w:szCs w:val="24"/>
          </w:rPr>
          <w:delText>E</w:delText>
        </w:r>
      </w:del>
      <w:ins w:id="171" w:author="Brown, Courtney" w:date="2023-10-10T15:16:00Z">
        <w:r w:rsidR="000B21BE">
          <w:rPr>
            <w:rFonts w:ascii="Arial" w:eastAsia="Times New Roman" w:hAnsi="Arial" w:cs="Arial"/>
            <w:b/>
            <w:bCs/>
            <w:color w:val="212529"/>
            <w:sz w:val="24"/>
            <w:szCs w:val="24"/>
          </w:rPr>
          <w:t>F</w:t>
        </w:r>
      </w:ins>
      <w:r w:rsidR="000B21BE" w:rsidRPr="007F1287">
        <w:rPr>
          <w:rFonts w:ascii="Arial" w:eastAsia="Times New Roman" w:hAnsi="Arial" w:cs="Arial"/>
          <w:b/>
          <w:bCs/>
          <w:color w:val="212529"/>
          <w:sz w:val="24"/>
          <w:szCs w:val="24"/>
        </w:rPr>
        <w:t>. Missing or Stolen Property</w:t>
      </w:r>
    </w:p>
    <w:p w14:paraId="55CFB7D3"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lastRenderedPageBreak/>
        <w:t>1. Missing Equipment</w:t>
      </w:r>
    </w:p>
    <w:p w14:paraId="1CCC0999" w14:textId="7B065D98"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When a unit administrator becomes aware that an item of equipment is missing, a diligent search must be performed until the item is found</w:t>
      </w:r>
      <w:ins w:id="172" w:author="Brown, Courtney" w:date="2023-10-10T15:16:00Z">
        <w:r w:rsidR="0096395A">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or until it is established that the equipment is lost or has been stolen. After indicating in *DEFINE or </w:t>
      </w:r>
      <w:ins w:id="173" w:author="Brown, Courtney" w:date="2023-10-10T15:16:00Z">
        <w:r w:rsidR="0096395A">
          <w:rPr>
            <w:rFonts w:ascii="Arial" w:eastAsia="Times New Roman" w:hAnsi="Arial" w:cs="Arial"/>
            <w:color w:val="212529"/>
            <w:sz w:val="24"/>
            <w:szCs w:val="24"/>
          </w:rPr>
          <w:t xml:space="preserve">the </w:t>
        </w:r>
      </w:ins>
      <w:r w:rsidRPr="007F1287">
        <w:rPr>
          <w:rFonts w:ascii="Arial" w:eastAsia="Times New Roman" w:hAnsi="Arial" w:cs="Arial"/>
          <w:color w:val="212529"/>
          <w:sz w:val="24"/>
          <w:szCs w:val="24"/>
        </w:rPr>
        <w:t xml:space="preserve">FRMS Departmental Inventory portal that the item is missing, the department must continue to look for missing items for two years or two inventory cycles. </w:t>
      </w:r>
      <w:del w:id="174" w:author="Brown, Courtney" w:date="2023-10-10T15:16:00Z">
        <w:r w:rsidR="00327775" w:rsidRPr="00327775">
          <w:rPr>
            <w:rFonts w:ascii="Arial" w:eastAsia="Times New Roman" w:hAnsi="Arial" w:cs="Arial"/>
            <w:color w:val="212529"/>
            <w:sz w:val="24"/>
            <w:szCs w:val="24"/>
          </w:rPr>
          <w:delText>The two-year time period is a requirement of The </w:delText>
        </w:r>
        <w:r w:rsidR="0089114A">
          <w:fldChar w:fldCharType="begin"/>
        </w:r>
        <w:r w:rsidR="0089114A">
          <w:delInstrText xml:space="preserve"> HYPERLINK "https://www.utsystem.edu/" </w:delInstrText>
        </w:r>
        <w:r w:rsidR="0089114A">
          <w:fldChar w:fldCharType="separate"/>
        </w:r>
        <w:r w:rsidR="00327775" w:rsidRPr="00327775">
          <w:rPr>
            <w:rFonts w:ascii="Arial" w:eastAsia="Times New Roman" w:hAnsi="Arial" w:cs="Arial"/>
            <w:color w:val="9D4700"/>
            <w:sz w:val="24"/>
            <w:szCs w:val="24"/>
            <w:u w:val="single"/>
          </w:rPr>
          <w:delText>University of Texas System</w:delText>
        </w:r>
        <w:r w:rsidR="0089114A">
          <w:rPr>
            <w:rFonts w:ascii="Arial" w:eastAsia="Times New Roman" w:hAnsi="Arial" w:cs="Arial"/>
            <w:color w:val="9D4700"/>
            <w:sz w:val="24"/>
            <w:szCs w:val="24"/>
            <w:u w:val="single"/>
          </w:rPr>
          <w:fldChar w:fldCharType="end"/>
        </w:r>
        <w:r w:rsidR="00327775" w:rsidRPr="00327775">
          <w:rPr>
            <w:rFonts w:ascii="Arial" w:eastAsia="Times New Roman" w:hAnsi="Arial" w:cs="Arial"/>
            <w:color w:val="212529"/>
            <w:sz w:val="24"/>
            <w:szCs w:val="24"/>
          </w:rPr>
          <w:delText xml:space="preserve">. </w:delText>
        </w:r>
      </w:del>
      <w:r w:rsidRPr="007F1287">
        <w:rPr>
          <w:rFonts w:ascii="Arial" w:eastAsia="Times New Roman" w:hAnsi="Arial" w:cs="Arial"/>
          <w:color w:val="212529"/>
          <w:sz w:val="24"/>
          <w:szCs w:val="24"/>
        </w:rPr>
        <w:t>At the end of the two-year period, any university-owned item marked as missing will be programmatically disposed by the system.</w:t>
      </w:r>
    </w:p>
    <w:p w14:paraId="5A98F44B" w14:textId="3E419BBC"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 xml:space="preserve">Equipment that is not university-owned requires the university request disposition instructions from the sponsor prior to disposal. The university cannot dispose of equipment it does not own. </w:t>
      </w:r>
      <w:del w:id="175" w:author="Brown, Courtney" w:date="2023-10-10T15:16:00Z">
        <w:r w:rsidR="00327775" w:rsidRPr="00327775">
          <w:rPr>
            <w:rFonts w:ascii="Arial" w:eastAsia="Times New Roman" w:hAnsi="Arial" w:cs="Arial"/>
            <w:color w:val="212529"/>
            <w:sz w:val="24"/>
            <w:szCs w:val="24"/>
          </w:rPr>
          <w:delText>However, if there is a valid need to dispose of non-university owned equipment, contact Inventory Services at </w:delText>
        </w:r>
        <w:r w:rsidR="0089114A">
          <w:fldChar w:fldCharType="begin"/>
        </w:r>
        <w:r w:rsidR="0089114A">
          <w:delInstrText xml:space="preserve"> HYPERLINK "mailto:INVdisposals@austin.utexas.edu" </w:delInstrText>
        </w:r>
        <w:r w:rsidR="0089114A">
          <w:fldChar w:fldCharType="separate"/>
        </w:r>
        <w:r w:rsidR="00327775" w:rsidRPr="00327775">
          <w:rPr>
            <w:rFonts w:ascii="Arial" w:eastAsia="Times New Roman" w:hAnsi="Arial" w:cs="Arial"/>
            <w:color w:val="9D4700"/>
            <w:sz w:val="24"/>
            <w:szCs w:val="24"/>
            <w:u w:val="single"/>
          </w:rPr>
          <w:delText>INVdisposals@austin.utexas.edu</w:delText>
        </w:r>
        <w:r w:rsidR="0089114A">
          <w:rPr>
            <w:rFonts w:ascii="Arial" w:eastAsia="Times New Roman" w:hAnsi="Arial" w:cs="Arial"/>
            <w:color w:val="9D4700"/>
            <w:sz w:val="24"/>
            <w:szCs w:val="24"/>
            <w:u w:val="single"/>
          </w:rPr>
          <w:fldChar w:fldCharType="end"/>
        </w:r>
        <w:r w:rsidR="00327775" w:rsidRPr="00327775">
          <w:rPr>
            <w:rFonts w:ascii="Arial" w:eastAsia="Times New Roman" w:hAnsi="Arial" w:cs="Arial"/>
            <w:color w:val="212529"/>
            <w:sz w:val="24"/>
            <w:szCs w:val="24"/>
          </w:rPr>
          <w:delText> for assistance.</w:delText>
        </w:r>
      </w:del>
    </w:p>
    <w:p w14:paraId="38E0C68D"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Inventory Services assists by researching contractual requirements, requests disposition instructions on the department’s behalf, and makes the necessary updates in the inventory system once the appropriate approvals have been obtained.</w:t>
      </w:r>
    </w:p>
    <w:p w14:paraId="222DD8E1" w14:textId="76005D86"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Each department, whose total missing and stolen property has a depreciated value in excess of 2 percent of the department’s total depreciated inventory value at the end of a fiscal year, may be assessed a penalty of 50 percent of the excess of 2 percent of the department’s depreciated total inventory. The penalty is collected from the official unit (xxxx-</w:t>
      </w:r>
      <w:del w:id="176" w:author="Brown, Courtney" w:date="2023-10-10T15:16:00Z">
        <w:r w:rsidR="00327775" w:rsidRPr="00327775">
          <w:rPr>
            <w:rFonts w:ascii="Arial" w:eastAsia="Times New Roman" w:hAnsi="Arial" w:cs="Arial"/>
            <w:color w:val="212529"/>
            <w:sz w:val="24"/>
            <w:szCs w:val="24"/>
          </w:rPr>
          <w:delText>0000</w:delText>
        </w:r>
      </w:del>
      <w:ins w:id="177" w:author="Brown, Courtney" w:date="2023-10-10T15:16:00Z">
        <w:r w:rsidRPr="007F1287">
          <w:rPr>
            <w:rFonts w:ascii="Arial" w:eastAsia="Times New Roman" w:hAnsi="Arial" w:cs="Arial"/>
            <w:color w:val="212529"/>
            <w:sz w:val="24"/>
            <w:szCs w:val="24"/>
          </w:rPr>
          <w:t>000</w:t>
        </w:r>
      </w:ins>
      <w:r w:rsidRPr="007F1287">
        <w:rPr>
          <w:rFonts w:ascii="Arial" w:eastAsia="Times New Roman" w:hAnsi="Arial" w:cs="Arial"/>
          <w:color w:val="212529"/>
          <w:sz w:val="24"/>
          <w:szCs w:val="24"/>
        </w:rPr>
        <w:t>). A letter from Inventory Services is sent to the Budget Office instructing them to reduce the department's budget by the amount of the penalty for that fiscal year. If a department recovers or accounts for lost or missing property to the satisfaction of Inventory Services, these funds are returned.</w:t>
      </w:r>
    </w:p>
    <w:p w14:paraId="53E5F86B"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2. Stolen Equipment:</w:t>
      </w:r>
    </w:p>
    <w:p w14:paraId="3878020E" w14:textId="5AB5BD0E" w:rsidR="000B21BE" w:rsidRPr="007F1287" w:rsidRDefault="000B21BE" w:rsidP="000B21BE">
      <w:pPr>
        <w:shd w:val="clear" w:color="auto" w:fill="FFFFFF"/>
        <w:spacing w:after="360" w:line="240" w:lineRule="auto"/>
        <w:rPr>
          <w:ins w:id="178" w:author="Brown, Courtney" w:date="2023-10-10T15:16:00Z"/>
          <w:rFonts w:ascii="Arial" w:eastAsia="Times New Roman" w:hAnsi="Arial" w:cs="Arial"/>
          <w:color w:val="212529"/>
          <w:sz w:val="24"/>
          <w:szCs w:val="24"/>
        </w:rPr>
      </w:pPr>
      <w:r w:rsidRPr="007F1287">
        <w:rPr>
          <w:rFonts w:ascii="Arial" w:eastAsia="Times New Roman" w:hAnsi="Arial" w:cs="Arial"/>
          <w:color w:val="212529"/>
          <w:sz w:val="24"/>
          <w:szCs w:val="24"/>
        </w:rPr>
        <w:t xml:space="preserve">Stolen property inventoried by the university must be reported to the proper police authorities within 48 hours of identifying that a theft of university property has occurred for items involving negligence. </w:t>
      </w:r>
      <w:ins w:id="179" w:author="Brown, Courtney" w:date="2023-10-10T15:16:00Z">
        <w:r w:rsidRPr="007F1287">
          <w:rPr>
            <w:rFonts w:ascii="Arial" w:eastAsia="Times New Roman" w:hAnsi="Arial" w:cs="Arial"/>
            <w:color w:val="212529"/>
            <w:sz w:val="24"/>
            <w:szCs w:val="24"/>
          </w:rPr>
          <w:t xml:space="preserve">The incident is </w:t>
        </w:r>
        <w:r w:rsidR="0096395A">
          <w:rPr>
            <w:rFonts w:ascii="Arial" w:eastAsia="Times New Roman" w:hAnsi="Arial" w:cs="Arial"/>
            <w:color w:val="212529"/>
            <w:sz w:val="24"/>
            <w:szCs w:val="24"/>
          </w:rPr>
          <w:t xml:space="preserve">then </w:t>
        </w:r>
        <w:r w:rsidRPr="007F1287">
          <w:rPr>
            <w:rFonts w:ascii="Arial" w:eastAsia="Times New Roman" w:hAnsi="Arial" w:cs="Arial"/>
            <w:color w:val="212529"/>
            <w:sz w:val="24"/>
            <w:szCs w:val="24"/>
          </w:rPr>
          <w:t>referred to the Attorney General’s Office and the employee may be required to pay related damages.</w:t>
        </w:r>
      </w:ins>
    </w:p>
    <w:p w14:paraId="6EF39D1D" w14:textId="0710E2E8"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Although a police report is not required for federal, state, or privately-owned equipment that has been stolen, sponsors or state agencies may request a summary of events or police report to complete the disposition process.</w:t>
      </w:r>
      <w:r>
        <w:rPr>
          <w:rFonts w:ascii="Arial" w:eastAsia="Times New Roman" w:hAnsi="Arial" w:cs="Arial"/>
          <w:color w:val="212529"/>
          <w:sz w:val="24"/>
          <w:szCs w:val="24"/>
        </w:rPr>
        <w:t xml:space="preserve"> </w:t>
      </w:r>
      <w:r w:rsidRPr="007F1287">
        <w:rPr>
          <w:rFonts w:ascii="Arial" w:eastAsia="Times New Roman" w:hAnsi="Arial" w:cs="Arial"/>
          <w:color w:val="212529"/>
          <w:sz w:val="24"/>
          <w:szCs w:val="24"/>
        </w:rPr>
        <w:t>For insured items refer to </w:t>
      </w:r>
      <w:del w:id="180" w:author="Brown, Courtney" w:date="2023-10-10T15:16:00Z">
        <w:r w:rsidR="0089114A">
          <w:fldChar w:fldCharType="begin"/>
        </w:r>
        <w:r w:rsidR="0089114A">
          <w:delInstrText xml:space="preserve"> HYPERLINK "https://afm.utexas.edu/hbp/part-19-risk-management" </w:delInstrText>
        </w:r>
        <w:r w:rsidR="0089114A">
          <w:fldChar w:fldCharType="separate"/>
        </w:r>
        <w:r w:rsidR="00327775" w:rsidRPr="00327775">
          <w:rPr>
            <w:rFonts w:ascii="Arial" w:eastAsia="Times New Roman" w:hAnsi="Arial" w:cs="Arial"/>
            <w:color w:val="9D4700"/>
            <w:sz w:val="24"/>
            <w:szCs w:val="24"/>
            <w:u w:val="single"/>
          </w:rPr>
          <w:delText>Risk Management</w:delText>
        </w:r>
        <w:r w:rsidR="0089114A">
          <w:rPr>
            <w:rFonts w:ascii="Arial" w:eastAsia="Times New Roman" w:hAnsi="Arial" w:cs="Arial"/>
            <w:color w:val="9D4700"/>
            <w:sz w:val="24"/>
            <w:szCs w:val="24"/>
            <w:u w:val="single"/>
          </w:rPr>
          <w:fldChar w:fldCharType="end"/>
        </w:r>
        <w:r w:rsidR="00327775" w:rsidRPr="00327775">
          <w:rPr>
            <w:rFonts w:ascii="Arial" w:eastAsia="Times New Roman" w:hAnsi="Arial" w:cs="Arial"/>
            <w:color w:val="212529"/>
            <w:sz w:val="24"/>
            <w:szCs w:val="24"/>
          </w:rPr>
          <w:delText> regarding police report requirements. An IRR upload template must be completed and sent to </w:delText>
        </w:r>
        <w:r w:rsidR="0089114A">
          <w:fldChar w:fldCharType="begin"/>
        </w:r>
        <w:r w:rsidR="0089114A">
          <w:delInstrText xml:space="preserve"> HYPERLINK "https:/</w:delInstrText>
        </w:r>
        <w:r w:rsidR="0089114A">
          <w:delInstrText xml:space="preserve">/afm.utexas.edu/inventory-services" </w:delInstrText>
        </w:r>
        <w:r w:rsidR="0089114A">
          <w:fldChar w:fldCharType="separate"/>
        </w:r>
        <w:r w:rsidR="00327775" w:rsidRPr="00327775">
          <w:rPr>
            <w:rFonts w:ascii="Arial" w:eastAsia="Times New Roman" w:hAnsi="Arial" w:cs="Arial"/>
            <w:color w:val="9D4700"/>
            <w:sz w:val="24"/>
            <w:szCs w:val="24"/>
            <w:u w:val="single"/>
          </w:rPr>
          <w:delText>Inventory Services</w:delText>
        </w:r>
        <w:r w:rsidR="0089114A">
          <w:rPr>
            <w:rFonts w:ascii="Arial" w:eastAsia="Times New Roman" w:hAnsi="Arial" w:cs="Arial"/>
            <w:color w:val="9D4700"/>
            <w:sz w:val="24"/>
            <w:szCs w:val="24"/>
            <w:u w:val="single"/>
          </w:rPr>
          <w:fldChar w:fldCharType="end"/>
        </w:r>
        <w:r w:rsidR="00327775" w:rsidRPr="00327775">
          <w:rPr>
            <w:rFonts w:ascii="Arial" w:eastAsia="Times New Roman" w:hAnsi="Arial" w:cs="Arial"/>
            <w:color w:val="212529"/>
            <w:sz w:val="24"/>
            <w:szCs w:val="24"/>
          </w:rPr>
          <w:delText> as soon as the police report is available.</w:delText>
        </w:r>
      </w:del>
      <w:ins w:id="181" w:author="Brown, Courtney" w:date="2023-10-10T15:16:00Z">
        <w:r w:rsidR="00A01DA8">
          <w:rPr>
            <w:rFonts w:ascii="Arial" w:eastAsia="Times New Roman" w:hAnsi="Arial" w:cs="Arial"/>
            <w:color w:val="9D4700"/>
            <w:sz w:val="24"/>
            <w:szCs w:val="24"/>
            <w:u w:val="single"/>
          </w:rPr>
          <w:fldChar w:fldCharType="begin"/>
        </w:r>
        <w:r w:rsidR="00A01DA8">
          <w:rPr>
            <w:rFonts w:ascii="Arial" w:eastAsia="Times New Roman" w:hAnsi="Arial" w:cs="Arial"/>
            <w:color w:val="9D4700"/>
            <w:sz w:val="24"/>
            <w:szCs w:val="24"/>
            <w:u w:val="single"/>
          </w:rPr>
          <w:instrText xml:space="preserve"> HYPERLINK "https://afm.utexas.edu/treasury-risk-administration/risk-management" </w:instrText>
        </w:r>
        <w:r w:rsidR="00A01DA8">
          <w:rPr>
            <w:rFonts w:ascii="Arial" w:eastAsia="Times New Roman" w:hAnsi="Arial" w:cs="Arial"/>
            <w:color w:val="9D4700"/>
            <w:sz w:val="24"/>
            <w:szCs w:val="24"/>
            <w:u w:val="single"/>
          </w:rPr>
          <w:fldChar w:fldCharType="separate"/>
        </w:r>
        <w:r w:rsidRPr="00A01DA8">
          <w:rPr>
            <w:rStyle w:val="Hyperlink"/>
            <w:rFonts w:ascii="Arial" w:eastAsia="Times New Roman" w:hAnsi="Arial" w:cs="Arial"/>
            <w:sz w:val="24"/>
            <w:szCs w:val="24"/>
          </w:rPr>
          <w:t>Risk Management </w:t>
        </w:r>
        <w:r w:rsidR="00A01DA8">
          <w:rPr>
            <w:rFonts w:ascii="Arial" w:eastAsia="Times New Roman" w:hAnsi="Arial" w:cs="Arial"/>
            <w:color w:val="9D4700"/>
            <w:sz w:val="24"/>
            <w:szCs w:val="24"/>
            <w:u w:val="single"/>
          </w:rPr>
          <w:fldChar w:fldCharType="end"/>
        </w:r>
        <w:r w:rsidRPr="007F1287">
          <w:rPr>
            <w:rFonts w:ascii="Arial" w:eastAsia="Times New Roman" w:hAnsi="Arial" w:cs="Arial"/>
            <w:color w:val="212529"/>
            <w:sz w:val="24"/>
            <w:szCs w:val="24"/>
          </w:rPr>
          <w:t>regarding police report requirements.</w:t>
        </w:r>
      </w:ins>
      <w:r w:rsidRPr="007F1287">
        <w:rPr>
          <w:rFonts w:ascii="Arial" w:eastAsia="Times New Roman" w:hAnsi="Arial" w:cs="Arial"/>
          <w:color w:val="212529"/>
          <w:sz w:val="24"/>
          <w:szCs w:val="24"/>
        </w:rPr>
        <w:t xml:space="preserve"> If an item is stolen, take the following steps:</w:t>
      </w:r>
    </w:p>
    <w:p w14:paraId="12DF4D0F" w14:textId="77777777" w:rsidR="000B21BE" w:rsidRPr="007F1287" w:rsidRDefault="000B21BE" w:rsidP="000B21BE">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rPr>
        <w:pPrChange w:id="182" w:author="Brown, Courtney" w:date="2023-10-10T15:16:00Z">
          <w:pPr>
            <w:numPr>
              <w:numId w:val="22"/>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lastRenderedPageBreak/>
        <w:t>If the incident occurred on campus and requires a police report as noted above, call The University Police Department (UTPD) at 512-471-4441. If the incident occurred off campus, contact the local police department.</w:t>
      </w:r>
    </w:p>
    <w:p w14:paraId="1B9C051A" w14:textId="77777777" w:rsidR="000B21BE" w:rsidRPr="007F1287" w:rsidRDefault="000B21BE" w:rsidP="000B21BE">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rPr>
        <w:pPrChange w:id="183" w:author="Brown, Courtney" w:date="2023-10-10T15:16:00Z">
          <w:pPr>
            <w:numPr>
              <w:numId w:val="22"/>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Obtain a copy of the police report from UTPD or the police department that has jurisdiction over the area where the item was reported stolen. The police report should contain the barcode tag, item description, and/or serial number.</w:t>
      </w:r>
    </w:p>
    <w:p w14:paraId="4B7C8951" w14:textId="2DDD9043" w:rsidR="000B21BE" w:rsidRPr="007F1287" w:rsidRDefault="000B21BE" w:rsidP="000B21BE">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rPr>
        <w:pPrChange w:id="184" w:author="Brown, Courtney" w:date="2023-10-10T15:16:00Z">
          <w:pPr>
            <w:numPr>
              <w:numId w:val="22"/>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Provide a summary of events. The summary must include the incident details, such as a description of the stolen item, the place, date</w:t>
      </w:r>
      <w:del w:id="185" w:author="Brown, Courtney" w:date="2023-10-10T15:16:00Z">
        <w:r w:rsidR="00327775" w:rsidRPr="00327775">
          <w:rPr>
            <w:rFonts w:ascii="Arial" w:eastAsia="Times New Roman" w:hAnsi="Arial" w:cs="Arial"/>
            <w:color w:val="212529"/>
            <w:sz w:val="24"/>
            <w:szCs w:val="24"/>
          </w:rPr>
          <w:delText>,</w:delText>
        </w:r>
      </w:del>
      <w:r w:rsidRPr="007F1287">
        <w:rPr>
          <w:rFonts w:ascii="Arial" w:eastAsia="Times New Roman" w:hAnsi="Arial" w:cs="Arial"/>
          <w:color w:val="212529"/>
          <w:sz w:val="24"/>
          <w:szCs w:val="24"/>
        </w:rPr>
        <w:t xml:space="preserve"> and time of the incident, the people involved, and any other pertinent details. If the item stolen is a computer, the stolen computer or laptop must be reported to the </w:t>
      </w:r>
      <w:r w:rsidR="0089114A">
        <w:fldChar w:fldCharType="begin"/>
      </w:r>
      <w:r w:rsidR="0089114A">
        <w:instrText xml:space="preserve"> HYPERLINK "https://forms.security.utexas.edu/misc/theft" </w:instrText>
      </w:r>
      <w:r w:rsidR="0089114A">
        <w:fldChar w:fldCharType="separate"/>
      </w:r>
      <w:r w:rsidRPr="007F1287">
        <w:rPr>
          <w:rFonts w:ascii="Arial" w:eastAsia="Times New Roman" w:hAnsi="Arial" w:cs="Arial"/>
          <w:color w:val="9D4700"/>
          <w:sz w:val="24"/>
          <w:szCs w:val="24"/>
          <w:u w:val="single"/>
        </w:rPr>
        <w:t>Information Security Office (ISO) using the ISO Stolen Equipment Report form</w:t>
      </w:r>
      <w:r w:rsidR="0089114A">
        <w:rPr>
          <w:rFonts w:ascii="Arial" w:eastAsia="Times New Roman" w:hAnsi="Arial" w:cs="Arial"/>
          <w:color w:val="9D4700"/>
          <w:sz w:val="24"/>
          <w:szCs w:val="24"/>
          <w:u w:val="single"/>
        </w:rPr>
        <w:fldChar w:fldCharType="end"/>
      </w:r>
      <w:r w:rsidRPr="007F1287">
        <w:rPr>
          <w:rFonts w:ascii="Arial" w:eastAsia="Times New Roman" w:hAnsi="Arial" w:cs="Arial"/>
          <w:color w:val="212529"/>
          <w:sz w:val="24"/>
          <w:szCs w:val="24"/>
        </w:rPr>
        <w:t>.</w:t>
      </w:r>
    </w:p>
    <w:p w14:paraId="03ACBE39" w14:textId="77777777" w:rsidR="000B21BE" w:rsidRPr="007F1287" w:rsidRDefault="000B21BE" w:rsidP="000B21BE">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rPr>
        <w:pPrChange w:id="186" w:author="Brown, Courtney" w:date="2023-10-10T15:16:00Z">
          <w:pPr>
            <w:numPr>
              <w:numId w:val="22"/>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Complete an </w:t>
      </w:r>
      <w:r w:rsidRPr="007F1287">
        <w:rPr>
          <w:rFonts w:ascii="Arial" w:eastAsia="Times New Roman" w:hAnsi="Arial" w:cs="Arial"/>
          <w:b/>
          <w:bCs/>
          <w:color w:val="212529"/>
          <w:sz w:val="24"/>
          <w:szCs w:val="24"/>
        </w:rPr>
        <w:t>IRR upload template.</w:t>
      </w:r>
    </w:p>
    <w:p w14:paraId="150A435D" w14:textId="77777777" w:rsidR="000B21BE" w:rsidRPr="007F1287" w:rsidRDefault="000B21BE" w:rsidP="000B21BE">
      <w:pPr>
        <w:numPr>
          <w:ilvl w:val="0"/>
          <w:numId w:val="8"/>
        </w:numPr>
        <w:shd w:val="clear" w:color="auto" w:fill="FFFFFF"/>
        <w:spacing w:before="100" w:beforeAutospacing="1" w:after="100" w:afterAutospacing="1" w:line="240" w:lineRule="auto"/>
        <w:rPr>
          <w:rFonts w:ascii="Arial" w:eastAsia="Times New Roman" w:hAnsi="Arial" w:cs="Arial"/>
          <w:color w:val="212529"/>
          <w:sz w:val="24"/>
          <w:szCs w:val="24"/>
        </w:rPr>
        <w:pPrChange w:id="187" w:author="Brown, Courtney" w:date="2023-10-10T15:16:00Z">
          <w:pPr>
            <w:numPr>
              <w:numId w:val="22"/>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Email the completed IRR upload template and a copy of the police report to </w:t>
      </w:r>
      <w:r w:rsidR="0089114A">
        <w:fldChar w:fldCharType="begin"/>
      </w:r>
      <w:r w:rsidR="0089114A">
        <w:instrText xml:space="preserve"> HYPERLINK "mailto:INVdisposals@austin.utexas.edu" </w:instrText>
      </w:r>
      <w:r w:rsidR="0089114A">
        <w:fldChar w:fldCharType="separate"/>
      </w:r>
      <w:r w:rsidRPr="007F1287">
        <w:rPr>
          <w:rFonts w:ascii="Arial" w:eastAsia="Times New Roman" w:hAnsi="Arial" w:cs="Arial"/>
          <w:color w:val="9D4700"/>
          <w:sz w:val="24"/>
          <w:szCs w:val="24"/>
          <w:u w:val="single"/>
        </w:rPr>
        <w:t>INVdisposals@austin.utexas.edu</w:t>
      </w:r>
      <w:r w:rsidR="0089114A">
        <w:rPr>
          <w:rFonts w:ascii="Arial" w:eastAsia="Times New Roman" w:hAnsi="Arial" w:cs="Arial"/>
          <w:color w:val="9D4700"/>
          <w:sz w:val="24"/>
          <w:szCs w:val="24"/>
          <w:u w:val="single"/>
        </w:rPr>
        <w:fldChar w:fldCharType="end"/>
      </w:r>
      <w:r w:rsidRPr="007F1287">
        <w:rPr>
          <w:rFonts w:ascii="Arial" w:eastAsia="Times New Roman" w:hAnsi="Arial" w:cs="Arial"/>
          <w:color w:val="212529"/>
          <w:sz w:val="24"/>
          <w:szCs w:val="24"/>
        </w:rPr>
        <w:t>.</w:t>
      </w:r>
    </w:p>
    <w:p w14:paraId="45C6F22B" w14:textId="4E506055" w:rsidR="000B21BE"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Incidents involving </w:t>
      </w:r>
      <w:hyperlink r:id="rId14" w:anchor="emp_negligence" w:history="1">
        <w:r w:rsidRPr="007F1287">
          <w:rPr>
            <w:rFonts w:ascii="Arial" w:eastAsia="Times New Roman" w:hAnsi="Arial" w:cs="Arial"/>
            <w:color w:val="9D4700"/>
            <w:sz w:val="24"/>
            <w:szCs w:val="24"/>
            <w:u w:val="single"/>
          </w:rPr>
          <w:t>employee negligence</w:t>
        </w:r>
      </w:hyperlink>
      <w:r w:rsidRPr="007F1287">
        <w:rPr>
          <w:rFonts w:ascii="Arial" w:eastAsia="Times New Roman" w:hAnsi="Arial" w:cs="Arial"/>
          <w:color w:val="212529"/>
          <w:sz w:val="24"/>
          <w:szCs w:val="24"/>
        </w:rPr>
        <w:t> must be reported by unit administrators and/or inventory contacts to Inventory Services through the IRR disposal process and include a police report</w:t>
      </w:r>
      <w:del w:id="188" w:author="Brown, Courtney" w:date="2023-10-10T15:16:00Z">
        <w:r w:rsidR="00327775" w:rsidRPr="00327775">
          <w:rPr>
            <w:rFonts w:ascii="Arial" w:eastAsia="Times New Roman" w:hAnsi="Arial" w:cs="Arial"/>
            <w:color w:val="212529"/>
            <w:sz w:val="24"/>
            <w:szCs w:val="24"/>
          </w:rPr>
          <w:delText xml:space="preserve"> (</w:delText>
        </w:r>
      </w:del>
      <w:ins w:id="189" w:author="Brown, Courtney" w:date="2023-10-10T15:16:00Z">
        <w:r w:rsidR="00095B91">
          <w:rPr>
            <w:rFonts w:ascii="Arial" w:eastAsia="Times New Roman" w:hAnsi="Arial" w:cs="Arial"/>
            <w:color w:val="212529"/>
            <w:sz w:val="24"/>
            <w:szCs w:val="24"/>
          </w:rPr>
          <w:t xml:space="preserve">, </w:t>
        </w:r>
      </w:ins>
      <w:r w:rsidRPr="007F1287">
        <w:rPr>
          <w:rFonts w:ascii="Arial" w:eastAsia="Times New Roman" w:hAnsi="Arial" w:cs="Arial"/>
          <w:color w:val="212529"/>
          <w:sz w:val="24"/>
          <w:szCs w:val="24"/>
        </w:rPr>
        <w:t>stolen with negligence</w:t>
      </w:r>
      <w:del w:id="190" w:author="Brown, Courtney" w:date="2023-10-10T15:16:00Z">
        <w:r w:rsidR="00327775" w:rsidRPr="00327775">
          <w:rPr>
            <w:rFonts w:ascii="Arial" w:eastAsia="Times New Roman" w:hAnsi="Arial" w:cs="Arial"/>
            <w:color w:val="212529"/>
            <w:sz w:val="24"/>
            <w:szCs w:val="24"/>
          </w:rPr>
          <w:delText>)</w:delText>
        </w:r>
      </w:del>
      <w:ins w:id="191" w:author="Brown, Courtney" w:date="2023-10-10T15:16:00Z">
        <w:r w:rsidR="00095B91">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or summary of events describing the incident. </w:t>
      </w:r>
      <w:del w:id="192" w:author="Brown, Courtney" w:date="2023-10-10T15:16:00Z">
        <w:r w:rsidR="00327775" w:rsidRPr="00327775">
          <w:rPr>
            <w:rFonts w:ascii="Arial" w:eastAsia="Times New Roman" w:hAnsi="Arial" w:cs="Arial"/>
            <w:color w:val="212529"/>
            <w:sz w:val="24"/>
            <w:szCs w:val="24"/>
          </w:rPr>
          <w:delText>The incident is referred to the Attorney General’s Office and the employee may be required to pay related damages.</w:delText>
        </w:r>
      </w:del>
    </w:p>
    <w:p w14:paraId="7C8C88B3" w14:textId="77777777" w:rsidR="00327775" w:rsidRPr="00327775" w:rsidRDefault="0089114A" w:rsidP="00327775">
      <w:pPr>
        <w:shd w:val="clear" w:color="auto" w:fill="FFFFFF"/>
        <w:spacing w:after="360" w:line="240" w:lineRule="auto"/>
        <w:rPr>
          <w:del w:id="193" w:author="Brown, Courtney" w:date="2023-10-10T15:16:00Z"/>
          <w:rFonts w:ascii="Arial" w:eastAsia="Times New Roman" w:hAnsi="Arial" w:cs="Arial"/>
          <w:color w:val="212529"/>
          <w:sz w:val="24"/>
          <w:szCs w:val="24"/>
        </w:rPr>
      </w:pPr>
      <w:del w:id="194" w:author="Brown, Courtney" w:date="2023-10-10T15:16:00Z">
        <w:r>
          <w:fldChar w:fldCharType="begin"/>
        </w:r>
        <w:r>
          <w:delInstrText xml:space="preserve"> HYPERLINK "https://financials.utexas.edu/resources/forms" \l "invut" </w:delInstrText>
        </w:r>
        <w:r>
          <w:fldChar w:fldCharType="separate"/>
        </w:r>
        <w:r w:rsidR="00327775" w:rsidRPr="00327775">
          <w:rPr>
            <w:rFonts w:ascii="Arial" w:eastAsia="Times New Roman" w:hAnsi="Arial" w:cs="Arial"/>
            <w:color w:val="9D4700"/>
            <w:sz w:val="24"/>
            <w:szCs w:val="24"/>
            <w:u w:val="single"/>
          </w:rPr>
          <w:delText>University of Texas at Austin Inventory Forms</w:delText>
        </w:r>
        <w:r>
          <w:rPr>
            <w:rFonts w:ascii="Arial" w:eastAsia="Times New Roman" w:hAnsi="Arial" w:cs="Arial"/>
            <w:color w:val="9D4700"/>
            <w:sz w:val="24"/>
            <w:szCs w:val="24"/>
            <w:u w:val="single"/>
          </w:rPr>
          <w:fldChar w:fldCharType="end"/>
        </w:r>
      </w:del>
    </w:p>
    <w:p w14:paraId="610EE140" w14:textId="77777777" w:rsidR="000B21BE" w:rsidRPr="007F1287" w:rsidRDefault="00327775" w:rsidP="000B21BE">
      <w:pPr>
        <w:shd w:val="clear" w:color="auto" w:fill="FFFFFF"/>
        <w:spacing w:after="360" w:line="240" w:lineRule="auto"/>
        <w:rPr>
          <w:moveFrom w:id="195" w:author="Brown, Courtney" w:date="2023-10-10T15:16:00Z"/>
          <w:rFonts w:ascii="Arial" w:eastAsia="Times New Roman" w:hAnsi="Arial" w:cs="Arial"/>
          <w:color w:val="212529"/>
          <w:sz w:val="24"/>
          <w:szCs w:val="24"/>
        </w:rPr>
      </w:pPr>
      <w:del w:id="196" w:author="Brown, Courtney" w:date="2023-10-10T15:16:00Z">
        <w:r w:rsidRPr="00327775">
          <w:rPr>
            <w:rFonts w:ascii="Arial" w:eastAsia="Times New Roman" w:hAnsi="Arial" w:cs="Arial"/>
            <w:b/>
            <w:bCs/>
            <w:color w:val="212529"/>
            <w:sz w:val="24"/>
            <w:szCs w:val="24"/>
          </w:rPr>
          <w:delText>F. Disposal of Inventory to a Non-state Agency through a Transfer or Sale</w:delText>
        </w:r>
        <w:r w:rsidRPr="00327775">
          <w:rPr>
            <w:rFonts w:ascii="Arial" w:eastAsia="Times New Roman" w:hAnsi="Arial" w:cs="Arial"/>
            <w:color w:val="212529"/>
            <w:sz w:val="24"/>
            <w:szCs w:val="24"/>
          </w:rPr>
          <w:br/>
        </w:r>
        <w:r w:rsidRPr="00327775">
          <w:rPr>
            <w:rFonts w:ascii="Arial" w:eastAsia="Times New Roman" w:hAnsi="Arial" w:cs="Arial"/>
            <w:color w:val="212529"/>
            <w:sz w:val="24"/>
            <w:szCs w:val="24"/>
          </w:rPr>
          <w:br/>
        </w:r>
        <w:r w:rsidRPr="00327775">
          <w:rPr>
            <w:rFonts w:ascii="Arial" w:eastAsia="Times New Roman" w:hAnsi="Arial" w:cs="Arial"/>
            <w:color w:val="212529"/>
            <w:sz w:val="24"/>
            <w:szCs w:val="24"/>
          </w:rPr>
          <w:br/>
        </w:r>
        <w:r w:rsidRPr="00327775">
          <w:rPr>
            <w:rFonts w:ascii="Arial" w:eastAsia="Times New Roman" w:hAnsi="Arial" w:cs="Arial"/>
            <w:color w:val="212529"/>
            <w:sz w:val="24"/>
            <w:szCs w:val="24"/>
          </w:rPr>
          <w:br/>
          <w:delText>Approval of the property manager or designee must be obtained prior to the removal of any university equipment to a non-state agency or institution. State agencies are defined by the </w:delText>
        </w:r>
        <w:r w:rsidR="0089114A">
          <w:fldChar w:fldCharType="begin"/>
        </w:r>
        <w:r w:rsidR="0089114A">
          <w:delInstrText xml:space="preserve"> HYPERLINK "https://fmx.cpa.state.tx.us/fm/contacts/property_managers/index.php" </w:delInstrText>
        </w:r>
        <w:r w:rsidR="0089114A">
          <w:fldChar w:fldCharType="separate"/>
        </w:r>
        <w:r w:rsidRPr="00327775">
          <w:rPr>
            <w:rFonts w:ascii="Arial" w:eastAsia="Times New Roman" w:hAnsi="Arial" w:cs="Arial"/>
            <w:color w:val="9D4700"/>
            <w:sz w:val="24"/>
            <w:szCs w:val="24"/>
            <w:u w:val="single"/>
          </w:rPr>
          <w:delText>Property Manager List for State Agencies and Institutions of Higher Education</w:delText>
        </w:r>
        <w:r w:rsidR="0089114A">
          <w:rPr>
            <w:rFonts w:ascii="Arial" w:eastAsia="Times New Roman" w:hAnsi="Arial" w:cs="Arial"/>
            <w:color w:val="9D4700"/>
            <w:sz w:val="24"/>
            <w:szCs w:val="24"/>
            <w:u w:val="single"/>
          </w:rPr>
          <w:fldChar w:fldCharType="end"/>
        </w:r>
        <w:r w:rsidRPr="00327775">
          <w:rPr>
            <w:rFonts w:ascii="Arial" w:eastAsia="Times New Roman" w:hAnsi="Arial" w:cs="Arial"/>
            <w:color w:val="212529"/>
            <w:sz w:val="24"/>
            <w:szCs w:val="24"/>
          </w:rPr>
          <w:delText xml:space="preserve">, therefore any agency not on this list is considered a non-state agency. </w:delText>
        </w:r>
      </w:del>
      <w:moveFromRangeStart w:id="197" w:author="Brown, Courtney" w:date="2023-10-10T15:16:00Z" w:name="move147843405"/>
      <w:moveFrom w:id="198" w:author="Brown, Courtney" w:date="2023-10-10T15:16:00Z">
        <w:r w:rsidR="000B21BE" w:rsidRPr="007F1287">
          <w:rPr>
            <w:rFonts w:ascii="Arial" w:eastAsia="Times New Roman" w:hAnsi="Arial" w:cs="Arial"/>
            <w:color w:val="212529"/>
            <w:sz w:val="24"/>
            <w:szCs w:val="24"/>
          </w:rPr>
          <w:t>Non-state agencies include universities outside the state of Texas. A written explanation for the removal, along with any charges that will be assessed for the equipment, must accompany an Inventory Removal Request form. The following information must be provided for each item offered for sale:</w:t>
        </w:r>
      </w:moveFrom>
    </w:p>
    <w:p w14:paraId="12E43D9A" w14:textId="77777777" w:rsidR="000B21BE" w:rsidRPr="007F1287" w:rsidRDefault="000B21BE" w:rsidP="000B21BE">
      <w:pPr>
        <w:numPr>
          <w:ilvl w:val="0"/>
          <w:numId w:val="9"/>
        </w:numPr>
        <w:shd w:val="clear" w:color="auto" w:fill="FFFFFF"/>
        <w:spacing w:before="100" w:beforeAutospacing="1" w:after="100" w:afterAutospacing="1" w:line="240" w:lineRule="auto"/>
        <w:rPr>
          <w:moveFrom w:id="199" w:author="Brown, Courtney" w:date="2023-10-10T15:16:00Z"/>
          <w:rFonts w:ascii="Arial" w:eastAsia="Times New Roman" w:hAnsi="Arial" w:cs="Arial"/>
          <w:color w:val="212529"/>
          <w:sz w:val="24"/>
          <w:szCs w:val="24"/>
        </w:rPr>
        <w:pPrChange w:id="200" w:author="Brown, Courtney" w:date="2023-10-10T15:16:00Z">
          <w:pPr>
            <w:numPr>
              <w:numId w:val="23"/>
            </w:numPr>
            <w:shd w:val="clear" w:color="auto" w:fill="FFFFFF"/>
            <w:tabs>
              <w:tab w:val="num" w:pos="720"/>
            </w:tabs>
            <w:spacing w:before="100" w:beforeAutospacing="1" w:after="100" w:afterAutospacing="1" w:line="240" w:lineRule="auto"/>
            <w:ind w:left="720" w:hanging="360"/>
          </w:pPr>
        </w:pPrChange>
      </w:pPr>
      <w:moveFrom w:id="201" w:author="Brown, Courtney" w:date="2023-10-10T15:16:00Z">
        <w:r w:rsidRPr="007F1287">
          <w:rPr>
            <w:rFonts w:ascii="Arial" w:eastAsia="Times New Roman" w:hAnsi="Arial" w:cs="Arial"/>
            <w:color w:val="212529"/>
            <w:sz w:val="24"/>
            <w:szCs w:val="24"/>
          </w:rPr>
          <w:t>departmental unit code</w:t>
        </w:r>
      </w:moveFrom>
    </w:p>
    <w:p w14:paraId="591BFF41" w14:textId="77777777" w:rsidR="000B21BE" w:rsidRPr="007F1287" w:rsidRDefault="000B21BE" w:rsidP="000B21BE">
      <w:pPr>
        <w:numPr>
          <w:ilvl w:val="0"/>
          <w:numId w:val="9"/>
        </w:numPr>
        <w:shd w:val="clear" w:color="auto" w:fill="FFFFFF"/>
        <w:spacing w:before="100" w:beforeAutospacing="1" w:after="100" w:afterAutospacing="1" w:line="240" w:lineRule="auto"/>
        <w:rPr>
          <w:moveFrom w:id="202" w:author="Brown, Courtney" w:date="2023-10-10T15:16:00Z"/>
          <w:rFonts w:ascii="Arial" w:eastAsia="Times New Roman" w:hAnsi="Arial" w:cs="Arial"/>
          <w:color w:val="212529"/>
          <w:sz w:val="24"/>
          <w:szCs w:val="24"/>
        </w:rPr>
        <w:pPrChange w:id="203" w:author="Brown, Courtney" w:date="2023-10-10T15:16:00Z">
          <w:pPr>
            <w:numPr>
              <w:numId w:val="23"/>
            </w:numPr>
            <w:shd w:val="clear" w:color="auto" w:fill="FFFFFF"/>
            <w:tabs>
              <w:tab w:val="num" w:pos="720"/>
            </w:tabs>
            <w:spacing w:before="100" w:beforeAutospacing="1" w:after="100" w:afterAutospacing="1" w:line="240" w:lineRule="auto"/>
            <w:ind w:left="720" w:hanging="360"/>
          </w:pPr>
        </w:pPrChange>
      </w:pPr>
      <w:moveFrom w:id="204" w:author="Brown, Courtney" w:date="2023-10-10T15:16:00Z">
        <w:r w:rsidRPr="007F1287">
          <w:rPr>
            <w:rFonts w:ascii="Arial" w:eastAsia="Times New Roman" w:hAnsi="Arial" w:cs="Arial"/>
            <w:color w:val="212529"/>
            <w:sz w:val="24"/>
            <w:szCs w:val="24"/>
          </w:rPr>
          <w:t>inventory number</w:t>
        </w:r>
      </w:moveFrom>
    </w:p>
    <w:p w14:paraId="221C574D" w14:textId="77777777" w:rsidR="000B21BE" w:rsidRPr="007F1287" w:rsidRDefault="000B21BE" w:rsidP="000B21BE">
      <w:pPr>
        <w:numPr>
          <w:ilvl w:val="0"/>
          <w:numId w:val="9"/>
        </w:numPr>
        <w:shd w:val="clear" w:color="auto" w:fill="FFFFFF"/>
        <w:spacing w:before="100" w:beforeAutospacing="1" w:after="100" w:afterAutospacing="1" w:line="240" w:lineRule="auto"/>
        <w:rPr>
          <w:moveFrom w:id="205" w:author="Brown, Courtney" w:date="2023-10-10T15:16:00Z"/>
          <w:rFonts w:ascii="Arial" w:eastAsia="Times New Roman" w:hAnsi="Arial" w:cs="Arial"/>
          <w:color w:val="212529"/>
          <w:sz w:val="24"/>
          <w:szCs w:val="24"/>
        </w:rPr>
        <w:pPrChange w:id="206" w:author="Brown, Courtney" w:date="2023-10-10T15:16:00Z">
          <w:pPr>
            <w:numPr>
              <w:numId w:val="23"/>
            </w:numPr>
            <w:shd w:val="clear" w:color="auto" w:fill="FFFFFF"/>
            <w:tabs>
              <w:tab w:val="num" w:pos="720"/>
            </w:tabs>
            <w:spacing w:before="100" w:beforeAutospacing="1" w:after="100" w:afterAutospacing="1" w:line="240" w:lineRule="auto"/>
            <w:ind w:left="720" w:hanging="360"/>
          </w:pPr>
        </w:pPrChange>
      </w:pPr>
      <w:moveFrom w:id="207" w:author="Brown, Courtney" w:date="2023-10-10T15:16:00Z">
        <w:r w:rsidRPr="007F1287">
          <w:rPr>
            <w:rFonts w:ascii="Arial" w:eastAsia="Times New Roman" w:hAnsi="Arial" w:cs="Arial"/>
            <w:color w:val="212529"/>
            <w:sz w:val="24"/>
            <w:szCs w:val="24"/>
          </w:rPr>
          <w:t>element number</w:t>
        </w:r>
      </w:moveFrom>
    </w:p>
    <w:p w14:paraId="35489877" w14:textId="77777777" w:rsidR="00327775" w:rsidRPr="00327775" w:rsidRDefault="000B21BE" w:rsidP="00327775">
      <w:pPr>
        <w:numPr>
          <w:ilvl w:val="0"/>
          <w:numId w:val="23"/>
        </w:numPr>
        <w:shd w:val="clear" w:color="auto" w:fill="FFFFFF"/>
        <w:spacing w:before="100" w:beforeAutospacing="1" w:after="100" w:afterAutospacing="1" w:line="240" w:lineRule="auto"/>
        <w:rPr>
          <w:del w:id="208" w:author="Brown, Courtney" w:date="2023-10-10T15:16:00Z"/>
          <w:rFonts w:ascii="Arial" w:eastAsia="Times New Roman" w:hAnsi="Arial" w:cs="Arial"/>
          <w:color w:val="212529"/>
          <w:sz w:val="24"/>
          <w:szCs w:val="24"/>
        </w:rPr>
      </w:pPr>
      <w:moveFromRangeStart w:id="209" w:author="Brown, Courtney" w:date="2023-10-10T15:16:00Z" w:name="move147843406"/>
      <w:moveFromRangeEnd w:id="197"/>
      <w:moveFrom w:id="210" w:author="Brown, Courtney" w:date="2023-10-10T15:16:00Z">
        <w:r w:rsidRPr="007F1287">
          <w:rPr>
            <w:rFonts w:ascii="Arial" w:eastAsia="Times New Roman" w:hAnsi="Arial" w:cs="Arial"/>
            <w:color w:val="212529"/>
            <w:sz w:val="24"/>
            <w:szCs w:val="24"/>
          </w:rPr>
          <w:t xml:space="preserve">disposal reason </w:t>
        </w:r>
      </w:moveFrom>
      <w:moveFromRangeEnd w:id="209"/>
      <w:del w:id="211" w:author="Brown, Courtney" w:date="2023-10-10T15:16:00Z">
        <w:r w:rsidR="00327775" w:rsidRPr="00327775">
          <w:rPr>
            <w:rFonts w:ascii="Arial" w:eastAsia="Times New Roman" w:hAnsi="Arial" w:cs="Arial"/>
            <w:color w:val="212529"/>
            <w:sz w:val="24"/>
            <w:szCs w:val="24"/>
          </w:rPr>
          <w:delText>(</w:delText>
        </w:r>
      </w:del>
      <w:moveFromRangeStart w:id="212" w:author="Brown, Courtney" w:date="2023-10-10T15:16:00Z" w:name="move147843407"/>
      <w:moveFrom w:id="213" w:author="Brown, Courtney" w:date="2023-10-10T15:16:00Z">
        <w:r w:rsidRPr="007F1287">
          <w:rPr>
            <w:rFonts w:ascii="Arial" w:eastAsia="Times New Roman" w:hAnsi="Arial" w:cs="Arial"/>
            <w:color w:val="212529"/>
            <w:sz w:val="24"/>
            <w:szCs w:val="24"/>
          </w:rPr>
          <w:t>use </w:t>
        </w:r>
        <w:r w:rsidR="00FC4C16">
          <w:fldChar w:fldCharType="begin"/>
        </w:r>
        <w:r w:rsidR="00FC4C16">
          <w:instrText xml:space="preserve"> HYPERLINK "https://utexas.box.com/v/inventory-removal-request" </w:instrText>
        </w:r>
        <w:r w:rsidR="00FC4C16">
          <w:fldChar w:fldCharType="separate"/>
        </w:r>
        <w:r w:rsidRPr="007F1287">
          <w:rPr>
            <w:rFonts w:ascii="Arial" w:eastAsia="Times New Roman" w:hAnsi="Arial" w:cs="Arial"/>
            <w:color w:val="9D4700"/>
            <w:sz w:val="24"/>
            <w:szCs w:val="24"/>
            <w:u w:val="single"/>
          </w:rPr>
          <w:t>IRR upload template</w:t>
        </w:r>
        <w:r w:rsidR="00FC4C16">
          <w:rPr>
            <w:rFonts w:ascii="Arial" w:eastAsia="Times New Roman" w:hAnsi="Arial" w:cs="Arial"/>
            <w:color w:val="9D4700"/>
            <w:sz w:val="24"/>
            <w:szCs w:val="24"/>
            <w:u w:val="single"/>
          </w:rPr>
          <w:fldChar w:fldCharType="end"/>
        </w:r>
        <w:r w:rsidRPr="007F1287">
          <w:rPr>
            <w:rFonts w:ascii="Arial" w:eastAsia="Times New Roman" w:hAnsi="Arial" w:cs="Arial"/>
            <w:color w:val="212529"/>
            <w:sz w:val="24"/>
            <w:szCs w:val="24"/>
          </w:rPr>
          <w:t> drop-down values only</w:t>
        </w:r>
      </w:moveFrom>
      <w:moveFromRangeEnd w:id="212"/>
      <w:del w:id="214" w:author="Brown, Courtney" w:date="2023-10-10T15:16:00Z">
        <w:r w:rsidR="00327775" w:rsidRPr="00327775">
          <w:rPr>
            <w:rFonts w:ascii="Arial" w:eastAsia="Times New Roman" w:hAnsi="Arial" w:cs="Arial"/>
            <w:color w:val="212529"/>
            <w:sz w:val="24"/>
            <w:szCs w:val="24"/>
          </w:rPr>
          <w:delText>)</w:delText>
        </w:r>
      </w:del>
    </w:p>
    <w:p w14:paraId="588BF90A" w14:textId="77777777" w:rsidR="00327775" w:rsidRPr="00327775" w:rsidRDefault="000B21BE" w:rsidP="00327775">
      <w:pPr>
        <w:numPr>
          <w:ilvl w:val="0"/>
          <w:numId w:val="23"/>
        </w:numPr>
        <w:shd w:val="clear" w:color="auto" w:fill="FFFFFF"/>
        <w:spacing w:before="100" w:beforeAutospacing="1" w:after="100" w:afterAutospacing="1" w:line="240" w:lineRule="auto"/>
        <w:rPr>
          <w:del w:id="215" w:author="Brown, Courtney" w:date="2023-10-10T15:16:00Z"/>
          <w:rFonts w:ascii="Arial" w:eastAsia="Times New Roman" w:hAnsi="Arial" w:cs="Arial"/>
          <w:color w:val="212529"/>
          <w:sz w:val="24"/>
          <w:szCs w:val="24"/>
        </w:rPr>
      </w:pPr>
      <w:moveFromRangeStart w:id="216" w:author="Brown, Courtney" w:date="2023-10-10T15:16:00Z" w:name="move147843408"/>
      <w:moveFrom w:id="217" w:author="Brown, Courtney" w:date="2023-10-10T15:16:00Z">
        <w:r w:rsidRPr="007F1287">
          <w:rPr>
            <w:rFonts w:ascii="Arial" w:eastAsia="Times New Roman" w:hAnsi="Arial" w:cs="Arial"/>
            <w:color w:val="212529"/>
            <w:sz w:val="24"/>
            <w:szCs w:val="24"/>
          </w:rPr>
          <w:t xml:space="preserve">responsible person UT EID </w:t>
        </w:r>
      </w:moveFrom>
      <w:moveFromRangeEnd w:id="216"/>
      <w:del w:id="218" w:author="Brown, Courtney" w:date="2023-10-10T15:16:00Z">
        <w:r w:rsidR="00327775" w:rsidRPr="00327775">
          <w:rPr>
            <w:rFonts w:ascii="Arial" w:eastAsia="Times New Roman" w:hAnsi="Arial" w:cs="Arial"/>
            <w:color w:val="212529"/>
            <w:sz w:val="24"/>
            <w:szCs w:val="24"/>
          </w:rPr>
          <w:delText>- contact name of person most knowledgeable of equipment (do not list inventory contact)</w:delText>
        </w:r>
      </w:del>
    </w:p>
    <w:p w14:paraId="0CDDD452" w14:textId="77777777" w:rsidR="00327775" w:rsidRPr="00327775" w:rsidRDefault="00327775" w:rsidP="00327775">
      <w:pPr>
        <w:numPr>
          <w:ilvl w:val="0"/>
          <w:numId w:val="23"/>
        </w:numPr>
        <w:shd w:val="clear" w:color="auto" w:fill="FFFFFF"/>
        <w:spacing w:before="100" w:beforeAutospacing="1" w:after="100" w:afterAutospacing="1" w:line="240" w:lineRule="auto"/>
        <w:rPr>
          <w:del w:id="219" w:author="Brown, Courtney" w:date="2023-10-10T15:16:00Z"/>
          <w:rFonts w:ascii="Arial" w:eastAsia="Times New Roman" w:hAnsi="Arial" w:cs="Arial"/>
          <w:color w:val="212529"/>
          <w:sz w:val="24"/>
          <w:szCs w:val="24"/>
        </w:rPr>
      </w:pPr>
      <w:del w:id="220" w:author="Brown, Courtney" w:date="2023-10-10T15:16:00Z">
        <w:r w:rsidRPr="00327775">
          <w:rPr>
            <w:rFonts w:ascii="Arial" w:eastAsia="Times New Roman" w:hAnsi="Arial" w:cs="Arial"/>
            <w:color w:val="212529"/>
            <w:sz w:val="24"/>
            <w:szCs w:val="24"/>
          </w:rPr>
          <w:delText>proceeds of sale</w:delText>
        </w:r>
      </w:del>
    </w:p>
    <w:p w14:paraId="3426425A" w14:textId="77777777" w:rsidR="00327775" w:rsidRPr="00327775" w:rsidRDefault="000B21BE" w:rsidP="00327775">
      <w:pPr>
        <w:shd w:val="clear" w:color="auto" w:fill="FFFFFF"/>
        <w:spacing w:after="360" w:line="240" w:lineRule="auto"/>
        <w:rPr>
          <w:del w:id="221" w:author="Brown, Courtney" w:date="2023-10-10T15:16:00Z"/>
          <w:rFonts w:ascii="Arial" w:eastAsia="Times New Roman" w:hAnsi="Arial" w:cs="Arial"/>
          <w:color w:val="212529"/>
          <w:sz w:val="24"/>
          <w:szCs w:val="24"/>
        </w:rPr>
      </w:pPr>
      <w:moveFromRangeStart w:id="222" w:author="Brown, Courtney" w:date="2023-10-10T15:16:00Z" w:name="move147843409"/>
      <w:moveFrom w:id="223" w:author="Brown, Courtney" w:date="2023-10-10T15:16:00Z">
        <w:r w:rsidRPr="007F1287">
          <w:rPr>
            <w:rFonts w:ascii="Arial" w:eastAsia="Times New Roman" w:hAnsi="Arial" w:cs="Arial"/>
            <w:color w:val="212529"/>
            <w:sz w:val="24"/>
            <w:szCs w:val="24"/>
          </w:rPr>
          <w:lastRenderedPageBreak/>
          <w:t xml:space="preserve">If the equipment is transferred or sold, the university inventory plate must be removed. </w:t>
        </w:r>
      </w:moveFrom>
      <w:moveFromRangeEnd w:id="222"/>
      <w:del w:id="224" w:author="Brown, Courtney" w:date="2023-10-10T15:16:00Z">
        <w:r w:rsidR="00327775" w:rsidRPr="00327775">
          <w:rPr>
            <w:rFonts w:ascii="Arial" w:eastAsia="Times New Roman" w:hAnsi="Arial" w:cs="Arial"/>
            <w:color w:val="212529"/>
            <w:sz w:val="24"/>
            <w:szCs w:val="24"/>
          </w:rPr>
          <w:delText>Additionally, documentation of proceeds received should be forwarded to inventory services at </w:delText>
        </w:r>
        <w:r w:rsidR="0089114A">
          <w:fldChar w:fldCharType="begin"/>
        </w:r>
        <w:r w:rsidR="0089114A">
          <w:delInstrText xml:space="preserve"> HYPERLINK "mailto:INVdisposals@austin.utexas.edu" </w:delInstrText>
        </w:r>
        <w:r w:rsidR="0089114A">
          <w:fldChar w:fldCharType="separate"/>
        </w:r>
        <w:r w:rsidR="00327775" w:rsidRPr="00327775">
          <w:rPr>
            <w:rFonts w:ascii="Arial" w:eastAsia="Times New Roman" w:hAnsi="Arial" w:cs="Arial"/>
            <w:color w:val="9D4700"/>
            <w:sz w:val="24"/>
            <w:szCs w:val="24"/>
            <w:u w:val="single"/>
          </w:rPr>
          <w:delText>INVdisposals@austin.utexas.edu</w:delText>
        </w:r>
        <w:r w:rsidR="0089114A">
          <w:rPr>
            <w:rFonts w:ascii="Arial" w:eastAsia="Times New Roman" w:hAnsi="Arial" w:cs="Arial"/>
            <w:color w:val="9D4700"/>
            <w:sz w:val="24"/>
            <w:szCs w:val="24"/>
            <w:u w:val="single"/>
          </w:rPr>
          <w:fldChar w:fldCharType="end"/>
        </w:r>
        <w:r w:rsidR="00327775" w:rsidRPr="00327775">
          <w:rPr>
            <w:rFonts w:ascii="Arial" w:eastAsia="Times New Roman" w:hAnsi="Arial" w:cs="Arial"/>
            <w:color w:val="212529"/>
            <w:sz w:val="24"/>
            <w:szCs w:val="24"/>
          </w:rPr>
          <w:delText>.</w:delText>
        </w:r>
      </w:del>
    </w:p>
    <w:p w14:paraId="7C453BFA" w14:textId="3526FF8B"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G. Sales of Equipment</w:t>
      </w:r>
    </w:p>
    <w:p w14:paraId="071AD64B"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1. Departmental Sale of Equipment with Estimated Value of Less Than $25,000</w:t>
      </w:r>
    </w:p>
    <w:p w14:paraId="2B9BA116"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Approval of the property manager or designee must be obtained </w:t>
      </w:r>
      <w:r w:rsidRPr="007F1287">
        <w:rPr>
          <w:rFonts w:ascii="Arial" w:eastAsia="Times New Roman" w:hAnsi="Arial" w:cs="Arial"/>
          <w:b/>
          <w:bCs/>
          <w:color w:val="212529"/>
          <w:sz w:val="24"/>
          <w:szCs w:val="24"/>
        </w:rPr>
        <w:t>prior</w:t>
      </w:r>
      <w:r w:rsidRPr="007F1287">
        <w:rPr>
          <w:rFonts w:ascii="Arial" w:eastAsia="Times New Roman" w:hAnsi="Arial" w:cs="Arial"/>
          <w:color w:val="212529"/>
          <w:sz w:val="24"/>
          <w:szCs w:val="24"/>
        </w:rPr>
        <w:t> to the sale of any university equipment to an outside agency or individual. The </w:t>
      </w:r>
      <w:hyperlink r:id="rId15" w:history="1">
        <w:r w:rsidRPr="007F1287">
          <w:rPr>
            <w:rFonts w:ascii="Arial" w:eastAsia="Times New Roman" w:hAnsi="Arial" w:cs="Arial"/>
            <w:color w:val="9D4700"/>
            <w:sz w:val="24"/>
            <w:szCs w:val="24"/>
            <w:u w:val="single"/>
          </w:rPr>
          <w:t>Inventory Removal Request (IRR) upload template</w:t>
        </w:r>
      </w:hyperlink>
      <w:r w:rsidRPr="007F1287">
        <w:rPr>
          <w:rFonts w:ascii="Arial" w:eastAsia="Times New Roman" w:hAnsi="Arial" w:cs="Arial"/>
          <w:color w:val="212529"/>
          <w:sz w:val="24"/>
          <w:szCs w:val="24"/>
        </w:rPr>
        <w:t> must be submitted to Inventory Services. Approval must be granted prior to removal of equipment, solicitation for sale, or receipt of offers of sale. The following information for each item offered for sale must be provided on the template:</w:t>
      </w:r>
    </w:p>
    <w:p w14:paraId="42E6D684" w14:textId="481E2D44" w:rsidR="00095B91" w:rsidRDefault="000B21BE" w:rsidP="000B21BE">
      <w:pPr>
        <w:numPr>
          <w:ilvl w:val="0"/>
          <w:numId w:val="10"/>
        </w:numPr>
        <w:shd w:val="clear" w:color="auto" w:fill="FFFFFF"/>
        <w:spacing w:before="100" w:beforeAutospacing="1" w:after="100" w:afterAutospacing="1" w:line="240" w:lineRule="auto"/>
        <w:rPr>
          <w:rFonts w:ascii="Arial" w:eastAsia="Times New Roman" w:hAnsi="Arial" w:cs="Arial"/>
          <w:color w:val="212529"/>
          <w:sz w:val="24"/>
          <w:szCs w:val="24"/>
        </w:rPr>
        <w:pPrChange w:id="225" w:author="Brown, Courtney" w:date="2023-10-10T15:16:00Z">
          <w:pPr>
            <w:numPr>
              <w:numId w:val="24"/>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 xml:space="preserve">departmental unit code </w:t>
      </w:r>
      <w:del w:id="226" w:author="Brown, Courtney" w:date="2023-10-10T15:16:00Z">
        <w:r w:rsidR="00327775" w:rsidRPr="00327775">
          <w:rPr>
            <w:rFonts w:ascii="Arial" w:eastAsia="Times New Roman" w:hAnsi="Arial" w:cs="Arial"/>
            <w:color w:val="212529"/>
            <w:sz w:val="24"/>
            <w:szCs w:val="24"/>
          </w:rPr>
          <w:delText xml:space="preserve">– </w:delText>
        </w:r>
      </w:del>
      <w:moveFromRangeStart w:id="227" w:author="Brown, Courtney" w:date="2023-10-10T15:16:00Z" w:name="move147843411"/>
      <w:moveFrom w:id="228" w:author="Brown, Courtney" w:date="2023-10-10T15:16:00Z">
        <w:r w:rsidRPr="007F1287">
          <w:rPr>
            <w:rFonts w:ascii="Arial" w:eastAsia="Times New Roman" w:hAnsi="Arial" w:cs="Arial"/>
            <w:color w:val="212529"/>
            <w:sz w:val="24"/>
            <w:szCs w:val="24"/>
          </w:rPr>
          <w:t>first four digits only of seven-digit unit code</w:t>
        </w:r>
      </w:moveFrom>
      <w:moveFromRangeEnd w:id="227"/>
    </w:p>
    <w:p w14:paraId="0C7F986B" w14:textId="20E9C71B" w:rsidR="000B21BE" w:rsidRPr="007F1287" w:rsidRDefault="000B21BE" w:rsidP="000B745C">
      <w:pPr>
        <w:numPr>
          <w:ilvl w:val="1"/>
          <w:numId w:val="10"/>
        </w:numPr>
        <w:shd w:val="clear" w:color="auto" w:fill="FFFFFF"/>
        <w:spacing w:before="100" w:beforeAutospacing="1" w:after="100" w:afterAutospacing="1" w:line="240" w:lineRule="auto"/>
        <w:rPr>
          <w:ins w:id="229" w:author="Brown, Courtney" w:date="2023-10-10T15:16:00Z"/>
          <w:rFonts w:ascii="Arial" w:eastAsia="Times New Roman" w:hAnsi="Arial" w:cs="Arial"/>
          <w:color w:val="212529"/>
          <w:sz w:val="24"/>
          <w:szCs w:val="24"/>
        </w:rPr>
      </w:pPr>
      <w:moveToRangeStart w:id="230" w:author="Brown, Courtney" w:date="2023-10-10T15:16:00Z" w:name="move147843411"/>
      <w:moveTo w:id="231" w:author="Brown, Courtney" w:date="2023-10-10T15:16:00Z">
        <w:r w:rsidRPr="007F1287">
          <w:rPr>
            <w:rFonts w:ascii="Arial" w:eastAsia="Times New Roman" w:hAnsi="Arial" w:cs="Arial"/>
            <w:color w:val="212529"/>
            <w:sz w:val="24"/>
            <w:szCs w:val="24"/>
          </w:rPr>
          <w:t>first four digits only of seven-digit unit code</w:t>
        </w:r>
      </w:moveTo>
      <w:moveToRangeEnd w:id="230"/>
    </w:p>
    <w:p w14:paraId="16070908" w14:textId="77777777" w:rsidR="000B21BE" w:rsidRPr="007F1287" w:rsidRDefault="000B21BE" w:rsidP="000B21BE">
      <w:pPr>
        <w:numPr>
          <w:ilvl w:val="0"/>
          <w:numId w:val="10"/>
        </w:numPr>
        <w:shd w:val="clear" w:color="auto" w:fill="FFFFFF"/>
        <w:spacing w:before="100" w:beforeAutospacing="1" w:after="100" w:afterAutospacing="1" w:line="240" w:lineRule="auto"/>
        <w:rPr>
          <w:rFonts w:ascii="Arial" w:eastAsia="Times New Roman" w:hAnsi="Arial" w:cs="Arial"/>
          <w:color w:val="212529"/>
          <w:sz w:val="24"/>
          <w:szCs w:val="24"/>
        </w:rPr>
        <w:pPrChange w:id="232" w:author="Brown, Courtney" w:date="2023-10-10T15:16:00Z">
          <w:pPr>
            <w:numPr>
              <w:numId w:val="24"/>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inventory number</w:t>
      </w:r>
    </w:p>
    <w:p w14:paraId="26F22850" w14:textId="77777777" w:rsidR="000B21BE" w:rsidRPr="007F1287" w:rsidRDefault="000B21BE" w:rsidP="000B21BE">
      <w:pPr>
        <w:numPr>
          <w:ilvl w:val="0"/>
          <w:numId w:val="10"/>
        </w:numPr>
        <w:shd w:val="clear" w:color="auto" w:fill="FFFFFF"/>
        <w:spacing w:before="100" w:beforeAutospacing="1" w:after="100" w:afterAutospacing="1" w:line="240" w:lineRule="auto"/>
        <w:rPr>
          <w:rFonts w:ascii="Arial" w:eastAsia="Times New Roman" w:hAnsi="Arial" w:cs="Arial"/>
          <w:color w:val="212529"/>
          <w:sz w:val="24"/>
          <w:szCs w:val="24"/>
        </w:rPr>
        <w:pPrChange w:id="233" w:author="Brown, Courtney" w:date="2023-10-10T15:16:00Z">
          <w:pPr>
            <w:numPr>
              <w:numId w:val="24"/>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element number</w:t>
      </w:r>
    </w:p>
    <w:p w14:paraId="6861C05C" w14:textId="48BB59BA" w:rsidR="00095B91" w:rsidRDefault="000B21BE" w:rsidP="000B21BE">
      <w:pPr>
        <w:numPr>
          <w:ilvl w:val="0"/>
          <w:numId w:val="10"/>
        </w:numPr>
        <w:shd w:val="clear" w:color="auto" w:fill="FFFFFF"/>
        <w:spacing w:before="100" w:beforeAutospacing="1" w:after="100" w:afterAutospacing="1" w:line="240" w:lineRule="auto"/>
        <w:rPr>
          <w:ins w:id="234" w:author="Brown, Courtney" w:date="2023-10-10T15:16:00Z"/>
          <w:rFonts w:ascii="Arial" w:eastAsia="Times New Roman" w:hAnsi="Arial" w:cs="Arial"/>
          <w:color w:val="212529"/>
          <w:sz w:val="24"/>
          <w:szCs w:val="24"/>
        </w:rPr>
      </w:pPr>
      <w:r w:rsidRPr="007F1287">
        <w:rPr>
          <w:rFonts w:ascii="Arial" w:eastAsia="Times New Roman" w:hAnsi="Arial" w:cs="Arial"/>
          <w:color w:val="212529"/>
          <w:sz w:val="24"/>
          <w:szCs w:val="24"/>
        </w:rPr>
        <w:t xml:space="preserve">disposal reason </w:t>
      </w:r>
      <w:del w:id="235" w:author="Brown, Courtney" w:date="2023-10-10T15:16:00Z">
        <w:r w:rsidR="00327775" w:rsidRPr="00327775">
          <w:rPr>
            <w:rFonts w:ascii="Arial" w:eastAsia="Times New Roman" w:hAnsi="Arial" w:cs="Arial"/>
            <w:color w:val="212529"/>
            <w:sz w:val="24"/>
            <w:szCs w:val="24"/>
          </w:rPr>
          <w:delText>(</w:delText>
        </w:r>
      </w:del>
    </w:p>
    <w:p w14:paraId="33014594" w14:textId="566E0E1C" w:rsidR="000B21BE" w:rsidRPr="007F1287" w:rsidRDefault="000B21BE" w:rsidP="000B745C">
      <w:pPr>
        <w:numPr>
          <w:ilvl w:val="1"/>
          <w:numId w:val="10"/>
        </w:numPr>
        <w:shd w:val="clear" w:color="auto" w:fill="FFFFFF"/>
        <w:spacing w:before="100" w:beforeAutospacing="1" w:after="100" w:afterAutospacing="1" w:line="240" w:lineRule="auto"/>
        <w:rPr>
          <w:rFonts w:ascii="Arial" w:eastAsia="Times New Roman" w:hAnsi="Arial" w:cs="Arial"/>
          <w:color w:val="212529"/>
          <w:sz w:val="24"/>
          <w:szCs w:val="24"/>
        </w:rPr>
        <w:pPrChange w:id="236" w:author="Brown, Courtney" w:date="2023-10-10T15:16:00Z">
          <w:pPr>
            <w:numPr>
              <w:numId w:val="24"/>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use </w:t>
      </w:r>
      <w:r w:rsidR="00FC4C16">
        <w:fldChar w:fldCharType="begin"/>
      </w:r>
      <w:r w:rsidR="00FC4C16">
        <w:instrText xml:space="preserve"> HYPERLINK "https://utexas.box.com/v/inventory-removal-request" </w:instrText>
      </w:r>
      <w:r w:rsidR="00FC4C16">
        <w:fldChar w:fldCharType="separate"/>
      </w:r>
      <w:r w:rsidRPr="007F1287">
        <w:rPr>
          <w:rFonts w:ascii="Arial" w:eastAsia="Times New Roman" w:hAnsi="Arial" w:cs="Arial"/>
          <w:color w:val="9D4700"/>
          <w:sz w:val="24"/>
          <w:szCs w:val="24"/>
          <w:u w:val="single"/>
        </w:rPr>
        <w:t>IRR upload template</w:t>
      </w:r>
      <w:r w:rsidR="00FC4C16">
        <w:rPr>
          <w:rFonts w:ascii="Arial" w:eastAsia="Times New Roman" w:hAnsi="Arial" w:cs="Arial"/>
          <w:color w:val="9D4700"/>
          <w:sz w:val="24"/>
          <w:szCs w:val="24"/>
          <w:u w:val="single"/>
        </w:rPr>
        <w:fldChar w:fldCharType="end"/>
      </w:r>
      <w:r w:rsidRPr="007F1287">
        <w:rPr>
          <w:rFonts w:ascii="Arial" w:eastAsia="Times New Roman" w:hAnsi="Arial" w:cs="Arial"/>
          <w:color w:val="212529"/>
          <w:sz w:val="24"/>
          <w:szCs w:val="24"/>
        </w:rPr>
        <w:t> drop-down values only</w:t>
      </w:r>
      <w:del w:id="237" w:author="Brown, Courtney" w:date="2023-10-10T15:16:00Z">
        <w:r w:rsidR="00327775" w:rsidRPr="00327775">
          <w:rPr>
            <w:rFonts w:ascii="Arial" w:eastAsia="Times New Roman" w:hAnsi="Arial" w:cs="Arial"/>
            <w:color w:val="212529"/>
            <w:sz w:val="24"/>
            <w:szCs w:val="24"/>
          </w:rPr>
          <w:delText>)</w:delText>
        </w:r>
      </w:del>
    </w:p>
    <w:p w14:paraId="4A75507B" w14:textId="57202455" w:rsidR="00095B91" w:rsidRDefault="000B21BE" w:rsidP="000B21BE">
      <w:pPr>
        <w:numPr>
          <w:ilvl w:val="0"/>
          <w:numId w:val="10"/>
        </w:numPr>
        <w:shd w:val="clear" w:color="auto" w:fill="FFFFFF"/>
        <w:spacing w:before="100" w:beforeAutospacing="1" w:after="100" w:afterAutospacing="1" w:line="240" w:lineRule="auto"/>
        <w:rPr>
          <w:ins w:id="238" w:author="Brown, Courtney" w:date="2023-10-10T15:16:00Z"/>
          <w:rFonts w:ascii="Arial" w:eastAsia="Times New Roman" w:hAnsi="Arial" w:cs="Arial"/>
          <w:color w:val="212529"/>
          <w:sz w:val="24"/>
          <w:szCs w:val="24"/>
        </w:rPr>
      </w:pPr>
      <w:r w:rsidRPr="007F1287">
        <w:rPr>
          <w:rFonts w:ascii="Arial" w:eastAsia="Times New Roman" w:hAnsi="Arial" w:cs="Arial"/>
          <w:color w:val="212529"/>
          <w:sz w:val="24"/>
          <w:szCs w:val="24"/>
        </w:rPr>
        <w:t>responsible person UT EID</w:t>
      </w:r>
      <w:del w:id="239" w:author="Brown, Courtney" w:date="2023-10-10T15:16:00Z">
        <w:r w:rsidR="00327775" w:rsidRPr="00327775">
          <w:rPr>
            <w:rFonts w:ascii="Arial" w:eastAsia="Times New Roman" w:hAnsi="Arial" w:cs="Arial"/>
            <w:color w:val="212529"/>
            <w:sz w:val="24"/>
            <w:szCs w:val="24"/>
          </w:rPr>
          <w:delText xml:space="preserve">– </w:delText>
        </w:r>
      </w:del>
      <w:ins w:id="240" w:author="Brown, Courtney" w:date="2023-10-10T15:16:00Z">
        <w:r w:rsidRPr="007F1287">
          <w:rPr>
            <w:rFonts w:ascii="Arial" w:eastAsia="Times New Roman" w:hAnsi="Arial" w:cs="Arial"/>
            <w:color w:val="212529"/>
            <w:sz w:val="24"/>
            <w:szCs w:val="24"/>
          </w:rPr>
          <w:t xml:space="preserve"> </w:t>
        </w:r>
      </w:ins>
    </w:p>
    <w:p w14:paraId="52D7014D" w14:textId="091D7745" w:rsidR="000B21BE" w:rsidRPr="007F1287" w:rsidRDefault="000B21BE" w:rsidP="000B745C">
      <w:pPr>
        <w:numPr>
          <w:ilvl w:val="1"/>
          <w:numId w:val="10"/>
        </w:numPr>
        <w:shd w:val="clear" w:color="auto" w:fill="FFFFFF"/>
        <w:spacing w:before="100" w:beforeAutospacing="1" w:after="100" w:afterAutospacing="1" w:line="240" w:lineRule="auto"/>
        <w:rPr>
          <w:rFonts w:ascii="Arial" w:eastAsia="Times New Roman" w:hAnsi="Arial" w:cs="Arial"/>
          <w:color w:val="212529"/>
          <w:sz w:val="24"/>
          <w:szCs w:val="24"/>
        </w:rPr>
        <w:pPrChange w:id="241" w:author="Brown, Courtney" w:date="2023-10-10T15:16:00Z">
          <w:pPr>
            <w:numPr>
              <w:numId w:val="24"/>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contact information of the person most knowledgeable of the equipment</w:t>
      </w:r>
    </w:p>
    <w:p w14:paraId="1D59CC34" w14:textId="40EF4AD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Upon approval, the unit administrator conducts negotiations for the sale.</w:t>
      </w:r>
      <w:r w:rsidR="00095B91">
        <w:rPr>
          <w:rFonts w:ascii="Arial" w:eastAsia="Times New Roman" w:hAnsi="Arial" w:cs="Arial"/>
          <w:color w:val="212529"/>
          <w:sz w:val="24"/>
          <w:szCs w:val="24"/>
        </w:rPr>
        <w:t xml:space="preserve"> </w:t>
      </w:r>
      <w:r w:rsidRPr="007F1287">
        <w:rPr>
          <w:rFonts w:ascii="Arial" w:eastAsia="Times New Roman" w:hAnsi="Arial" w:cs="Arial"/>
          <w:color w:val="212529"/>
          <w:sz w:val="24"/>
          <w:szCs w:val="24"/>
        </w:rPr>
        <w:t>Approval is only granted if the property manager or designee agrees that the price is reasonable. If the equipment is sold</w:t>
      </w:r>
      <w:ins w:id="242" w:author="Brown, Courtney" w:date="2023-10-10T15:16:00Z">
        <w:r w:rsidR="00095B91">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the university inventory plate must be removed. Additionally, documentation of</w:t>
      </w:r>
      <w:ins w:id="243" w:author="Brown, Courtney" w:date="2023-10-10T15:16:00Z">
        <w:r w:rsidRPr="007F1287">
          <w:rPr>
            <w:rFonts w:ascii="Arial" w:eastAsia="Times New Roman" w:hAnsi="Arial" w:cs="Arial"/>
            <w:color w:val="212529"/>
            <w:sz w:val="24"/>
            <w:szCs w:val="24"/>
          </w:rPr>
          <w:t xml:space="preserve"> </w:t>
        </w:r>
        <w:r w:rsidR="00095B91">
          <w:rPr>
            <w:rFonts w:ascii="Arial" w:eastAsia="Times New Roman" w:hAnsi="Arial" w:cs="Arial"/>
            <w:color w:val="212529"/>
            <w:sz w:val="24"/>
            <w:szCs w:val="24"/>
          </w:rPr>
          <w:t>the</w:t>
        </w:r>
      </w:ins>
      <w:r w:rsidR="00095B91">
        <w:rPr>
          <w:rFonts w:ascii="Arial" w:eastAsia="Times New Roman" w:hAnsi="Arial" w:cs="Arial"/>
          <w:color w:val="212529"/>
          <w:sz w:val="24"/>
          <w:szCs w:val="24"/>
        </w:rPr>
        <w:t xml:space="preserve"> </w:t>
      </w:r>
      <w:r w:rsidRPr="007F1287">
        <w:rPr>
          <w:rFonts w:ascii="Arial" w:eastAsia="Times New Roman" w:hAnsi="Arial" w:cs="Arial"/>
          <w:color w:val="212529"/>
          <w:sz w:val="24"/>
          <w:szCs w:val="24"/>
        </w:rPr>
        <w:t>proceeds received, e.g., a copy of the check, ACH wires, etc., must be forwarded to Inventory Services at </w:t>
      </w:r>
      <w:hyperlink r:id="rId16" w:history="1">
        <w:r w:rsidRPr="007F1287">
          <w:rPr>
            <w:rFonts w:ascii="Arial" w:eastAsia="Times New Roman" w:hAnsi="Arial" w:cs="Arial"/>
            <w:color w:val="9D4700"/>
            <w:sz w:val="24"/>
            <w:szCs w:val="24"/>
            <w:u w:val="single"/>
          </w:rPr>
          <w:t>INVdisposals@austin.utexas.edu</w:t>
        </w:r>
      </w:hyperlink>
      <w:r w:rsidRPr="007F1287">
        <w:rPr>
          <w:rFonts w:ascii="Arial" w:eastAsia="Times New Roman" w:hAnsi="Arial" w:cs="Arial"/>
          <w:color w:val="212529"/>
          <w:sz w:val="24"/>
          <w:szCs w:val="24"/>
        </w:rPr>
        <w:t>. </w:t>
      </w:r>
      <w:del w:id="244" w:author="Brown, Courtney" w:date="2023-10-10T15:16:00Z">
        <w:r w:rsidR="00327775" w:rsidRPr="00327775">
          <w:rPr>
            <w:rFonts w:ascii="Arial" w:eastAsia="Times New Roman" w:hAnsi="Arial" w:cs="Arial"/>
            <w:color w:val="212529"/>
            <w:sz w:val="24"/>
            <w:szCs w:val="24"/>
          </w:rPr>
          <w:delText xml:space="preserve"> </w:delText>
        </w:r>
      </w:del>
      <w:r w:rsidRPr="007F1287">
        <w:rPr>
          <w:rFonts w:ascii="Arial" w:eastAsia="Times New Roman" w:hAnsi="Arial" w:cs="Arial"/>
          <w:color w:val="212529"/>
          <w:sz w:val="24"/>
          <w:szCs w:val="24"/>
        </w:rPr>
        <w:t xml:space="preserve">Proceeds may or may not be retained by the department depending on </w:t>
      </w:r>
      <w:del w:id="245" w:author="Brown, Courtney" w:date="2023-10-10T15:16:00Z">
        <w:r w:rsidR="00327775" w:rsidRPr="00327775">
          <w:rPr>
            <w:rFonts w:ascii="Arial" w:eastAsia="Times New Roman" w:hAnsi="Arial" w:cs="Arial"/>
            <w:color w:val="212529"/>
            <w:sz w:val="24"/>
            <w:szCs w:val="24"/>
          </w:rPr>
          <w:delText>items</w:delText>
        </w:r>
      </w:del>
      <w:ins w:id="246" w:author="Brown, Courtney" w:date="2023-10-10T15:16:00Z">
        <w:r w:rsidR="00095B91">
          <w:rPr>
            <w:rFonts w:ascii="Arial" w:eastAsia="Times New Roman" w:hAnsi="Arial" w:cs="Arial"/>
            <w:color w:val="212529"/>
            <w:sz w:val="24"/>
            <w:szCs w:val="24"/>
          </w:rPr>
          <w:t xml:space="preserve">the </w:t>
        </w:r>
        <w:r w:rsidRPr="007F1287">
          <w:rPr>
            <w:rFonts w:ascii="Arial" w:eastAsia="Times New Roman" w:hAnsi="Arial" w:cs="Arial"/>
            <w:color w:val="212529"/>
            <w:sz w:val="24"/>
            <w:szCs w:val="24"/>
          </w:rPr>
          <w:t>item</w:t>
        </w:r>
        <w:r w:rsidR="00095B91">
          <w:rPr>
            <w:rFonts w:ascii="Arial" w:eastAsia="Times New Roman" w:hAnsi="Arial" w:cs="Arial"/>
            <w:color w:val="212529"/>
            <w:sz w:val="24"/>
            <w:szCs w:val="24"/>
          </w:rPr>
          <w:t>’</w:t>
        </w:r>
        <w:r w:rsidRPr="007F1287">
          <w:rPr>
            <w:rFonts w:ascii="Arial" w:eastAsia="Times New Roman" w:hAnsi="Arial" w:cs="Arial"/>
            <w:color w:val="212529"/>
            <w:sz w:val="24"/>
            <w:szCs w:val="24"/>
          </w:rPr>
          <w:t>s</w:t>
        </w:r>
      </w:ins>
      <w:r w:rsidRPr="007F1287">
        <w:rPr>
          <w:rFonts w:ascii="Arial" w:eastAsia="Times New Roman" w:hAnsi="Arial" w:cs="Arial"/>
          <w:color w:val="212529"/>
          <w:sz w:val="24"/>
          <w:szCs w:val="24"/>
        </w:rPr>
        <w:t xml:space="preserve"> funding source and planned use of funds.</w:t>
      </w:r>
    </w:p>
    <w:p w14:paraId="18FBA994"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2. Departmental Sale of Equipment with Estimated Value of $25,000 or More</w:t>
      </w:r>
    </w:p>
    <w:p w14:paraId="09A55F92" w14:textId="3716F3F2"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In addition to the requirements detailed in section A of this policy, sale of equipment with an estimated value of $25,000 or more requires that the property manager evaluate the request in conjunction with the associate vice president for finance, assistant vice president for procurement</w:t>
      </w:r>
      <w:del w:id="247" w:author="Brown, Courtney" w:date="2023-10-10T15:16:00Z">
        <w:r w:rsidR="00327775" w:rsidRPr="00327775">
          <w:rPr>
            <w:rFonts w:ascii="Arial" w:eastAsia="Times New Roman" w:hAnsi="Arial" w:cs="Arial"/>
            <w:color w:val="212529"/>
            <w:sz w:val="24"/>
            <w:szCs w:val="24"/>
          </w:rPr>
          <w:delText>, contracts,</w:delText>
        </w:r>
      </w:del>
      <w:r w:rsidR="008C7424">
        <w:rPr>
          <w:rFonts w:ascii="Arial" w:eastAsia="Times New Roman" w:hAnsi="Arial" w:cs="Arial"/>
          <w:color w:val="212529"/>
          <w:sz w:val="24"/>
          <w:szCs w:val="24"/>
        </w:rPr>
        <w:t xml:space="preserve"> </w:t>
      </w:r>
      <w:r w:rsidRPr="007F1287">
        <w:rPr>
          <w:rFonts w:ascii="Arial" w:eastAsia="Times New Roman" w:hAnsi="Arial" w:cs="Arial"/>
          <w:color w:val="212529"/>
          <w:sz w:val="24"/>
          <w:szCs w:val="24"/>
        </w:rPr>
        <w:t xml:space="preserve">and payment services, and </w:t>
      </w:r>
      <w:ins w:id="248" w:author="Brown, Courtney" w:date="2023-10-10T15:16:00Z">
        <w:r w:rsidR="00095B91">
          <w:rPr>
            <w:rFonts w:ascii="Arial" w:eastAsia="Times New Roman" w:hAnsi="Arial" w:cs="Arial"/>
            <w:color w:val="212529"/>
            <w:sz w:val="24"/>
            <w:szCs w:val="24"/>
          </w:rPr>
          <w:t xml:space="preserve">the </w:t>
        </w:r>
      </w:ins>
      <w:r w:rsidRPr="007F1287">
        <w:rPr>
          <w:rFonts w:ascii="Arial" w:eastAsia="Times New Roman" w:hAnsi="Arial" w:cs="Arial"/>
          <w:color w:val="212529"/>
          <w:sz w:val="24"/>
          <w:szCs w:val="24"/>
        </w:rPr>
        <w:t>senior vice president and chief financial officer. The decision is based on the condition of the equipment, the market value of similar or like equipment, and the potential to reap a higher dollar return than placing the property in a scheduled quarterly live auction through Surplus.</w:t>
      </w:r>
    </w:p>
    <w:p w14:paraId="28501E7C"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lastRenderedPageBreak/>
        <w:t>In accordance with </w:t>
      </w:r>
      <w:hyperlink r:id="rId17" w:history="1">
        <w:r w:rsidRPr="007F1287">
          <w:rPr>
            <w:rFonts w:ascii="Arial" w:eastAsia="Times New Roman" w:hAnsi="Arial" w:cs="Arial"/>
            <w:color w:val="9D4700"/>
            <w:sz w:val="24"/>
            <w:szCs w:val="24"/>
            <w:u w:val="single"/>
          </w:rPr>
          <w:t>Board of Regents rule 80201, Section 4</w:t>
        </w:r>
      </w:hyperlink>
      <w:r w:rsidRPr="007F1287">
        <w:rPr>
          <w:rFonts w:ascii="Arial" w:eastAsia="Times New Roman" w:hAnsi="Arial" w:cs="Arial"/>
          <w:color w:val="212529"/>
          <w:sz w:val="24"/>
          <w:szCs w:val="24"/>
        </w:rPr>
        <w:t>, sales expected to exceed $50,000 require chief financial officer approval and sales expected to exceed $100,000 require advance approval by The University of Texas System chancellor and approval by the Board of Regents through the Consent Agenda.</w:t>
      </w:r>
    </w:p>
    <w:p w14:paraId="24AE489A" w14:textId="06995C97" w:rsidR="000B21BE" w:rsidRPr="007F1287" w:rsidRDefault="00327775" w:rsidP="000B21BE">
      <w:pPr>
        <w:shd w:val="clear" w:color="auto" w:fill="FFFFFF"/>
        <w:spacing w:after="360" w:line="240" w:lineRule="auto"/>
        <w:rPr>
          <w:rFonts w:ascii="Arial" w:eastAsia="Times New Roman" w:hAnsi="Arial" w:cs="Arial"/>
          <w:color w:val="212529"/>
          <w:sz w:val="24"/>
          <w:szCs w:val="24"/>
        </w:rPr>
      </w:pPr>
      <w:del w:id="249" w:author="Brown, Courtney" w:date="2023-10-10T15:16:00Z">
        <w:r w:rsidRPr="00327775">
          <w:rPr>
            <w:rFonts w:ascii="Arial" w:eastAsia="Times New Roman" w:hAnsi="Arial" w:cs="Arial"/>
            <w:color w:val="212529"/>
            <w:sz w:val="24"/>
            <w:szCs w:val="24"/>
          </w:rPr>
          <w:delText>Department</w:delText>
        </w:r>
      </w:del>
      <w:ins w:id="250" w:author="Brown, Courtney" w:date="2023-10-10T15:16:00Z">
        <w:r w:rsidR="00095B91">
          <w:rPr>
            <w:rFonts w:ascii="Arial" w:eastAsia="Times New Roman" w:hAnsi="Arial" w:cs="Arial"/>
            <w:color w:val="212529"/>
            <w:sz w:val="24"/>
            <w:szCs w:val="24"/>
          </w:rPr>
          <w:t>The d</w:t>
        </w:r>
        <w:r w:rsidR="000B21BE" w:rsidRPr="007F1287">
          <w:rPr>
            <w:rFonts w:ascii="Arial" w:eastAsia="Times New Roman" w:hAnsi="Arial" w:cs="Arial"/>
            <w:color w:val="212529"/>
            <w:sz w:val="24"/>
            <w:szCs w:val="24"/>
          </w:rPr>
          <w:t>epartment</w:t>
        </w:r>
      </w:ins>
      <w:r w:rsidR="000B21BE" w:rsidRPr="007F1287">
        <w:rPr>
          <w:rFonts w:ascii="Arial" w:eastAsia="Times New Roman" w:hAnsi="Arial" w:cs="Arial"/>
          <w:color w:val="212529"/>
          <w:sz w:val="24"/>
          <w:szCs w:val="24"/>
        </w:rPr>
        <w:t xml:space="preserve"> must submit an </w:t>
      </w:r>
      <w:hyperlink r:id="rId18" w:tgtFrame="_blank" w:history="1">
        <w:r w:rsidR="000B21BE" w:rsidRPr="007F1287">
          <w:rPr>
            <w:rFonts w:ascii="Arial" w:eastAsia="Times New Roman" w:hAnsi="Arial" w:cs="Arial"/>
            <w:color w:val="9D4700"/>
            <w:sz w:val="24"/>
            <w:szCs w:val="24"/>
            <w:u w:val="single"/>
          </w:rPr>
          <w:t>Inventory Removal Request (25K+) Form</w:t>
        </w:r>
      </w:hyperlink>
      <w:r w:rsidR="000B21BE" w:rsidRPr="007F1287">
        <w:rPr>
          <w:rFonts w:ascii="Arial" w:eastAsia="Times New Roman" w:hAnsi="Arial" w:cs="Arial"/>
          <w:color w:val="212529"/>
          <w:sz w:val="24"/>
          <w:szCs w:val="24"/>
        </w:rPr>
        <w:t> by email to </w:t>
      </w:r>
      <w:hyperlink r:id="rId19" w:history="1">
        <w:r w:rsidR="000B21BE" w:rsidRPr="007F1287">
          <w:rPr>
            <w:rFonts w:ascii="Arial" w:eastAsia="Times New Roman" w:hAnsi="Arial" w:cs="Arial"/>
            <w:color w:val="9D4700"/>
            <w:sz w:val="24"/>
            <w:szCs w:val="24"/>
            <w:u w:val="single"/>
          </w:rPr>
          <w:t>Inventory Services</w:t>
        </w:r>
      </w:hyperlink>
      <w:r w:rsidR="000B21BE" w:rsidRPr="007F1287">
        <w:rPr>
          <w:rFonts w:ascii="Arial" w:eastAsia="Times New Roman" w:hAnsi="Arial" w:cs="Arial"/>
          <w:color w:val="212529"/>
          <w:sz w:val="24"/>
          <w:szCs w:val="24"/>
        </w:rPr>
        <w:t> to begin the review process.</w:t>
      </w:r>
    </w:p>
    <w:p w14:paraId="4D23EF58"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3. International Sales - Exports Controls</w:t>
      </w:r>
    </w:p>
    <w:p w14:paraId="76A1F408" w14:textId="4481BFE2"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For international sales of equipment, the equipment disposal should first be approved by the Office of Sponsored Projects export controls officer. This approval is coordinated on the department’s behalf by the Inventory Service’s finance manager. Notify Inventory Services at </w:t>
      </w:r>
      <w:hyperlink r:id="rId20" w:history="1">
        <w:r w:rsidRPr="007F1287">
          <w:rPr>
            <w:rFonts w:ascii="Arial" w:eastAsia="Times New Roman" w:hAnsi="Arial" w:cs="Arial"/>
            <w:color w:val="9D4700"/>
            <w:sz w:val="24"/>
            <w:szCs w:val="24"/>
            <w:u w:val="single"/>
          </w:rPr>
          <w:t>INVdisposals@austin.utexas.edu</w:t>
        </w:r>
      </w:hyperlink>
      <w:r w:rsidRPr="007F1287">
        <w:rPr>
          <w:rFonts w:ascii="Arial" w:eastAsia="Times New Roman" w:hAnsi="Arial" w:cs="Arial"/>
          <w:color w:val="212529"/>
          <w:sz w:val="24"/>
          <w:szCs w:val="24"/>
        </w:rPr>
        <w:t> of any planned international sales or donations </w:t>
      </w:r>
      <w:r w:rsidRPr="007F1287">
        <w:rPr>
          <w:rFonts w:ascii="Arial" w:eastAsia="Times New Roman" w:hAnsi="Arial" w:cs="Arial"/>
          <w:b/>
          <w:bCs/>
          <w:color w:val="212529"/>
          <w:sz w:val="24"/>
          <w:szCs w:val="24"/>
        </w:rPr>
        <w:t>prior</w:t>
      </w:r>
      <w:r w:rsidRPr="007F1287">
        <w:rPr>
          <w:rFonts w:ascii="Arial" w:eastAsia="Times New Roman" w:hAnsi="Arial" w:cs="Arial"/>
          <w:color w:val="212529"/>
          <w:sz w:val="24"/>
          <w:szCs w:val="24"/>
        </w:rPr>
        <w:t xml:space="preserve"> to execution or submission of an IRR upload template. Sales requiring </w:t>
      </w:r>
      <w:ins w:id="251" w:author="Brown, Courtney" w:date="2023-10-10T15:16:00Z">
        <w:r w:rsidR="00095B91" w:rsidRPr="007F1287">
          <w:rPr>
            <w:rFonts w:ascii="Arial" w:eastAsia="Times New Roman" w:hAnsi="Arial" w:cs="Arial"/>
            <w:color w:val="212529"/>
            <w:sz w:val="24"/>
            <w:szCs w:val="24"/>
          </w:rPr>
          <w:t xml:space="preserve">prior approval </w:t>
        </w:r>
        <w:r w:rsidR="00095B91">
          <w:rPr>
            <w:rFonts w:ascii="Arial" w:eastAsia="Times New Roman" w:hAnsi="Arial" w:cs="Arial"/>
            <w:color w:val="212529"/>
            <w:sz w:val="24"/>
            <w:szCs w:val="24"/>
          </w:rPr>
          <w:t xml:space="preserve">of the </w:t>
        </w:r>
      </w:ins>
      <w:r w:rsidRPr="007F1287">
        <w:rPr>
          <w:rFonts w:ascii="Arial" w:eastAsia="Times New Roman" w:hAnsi="Arial" w:cs="Arial"/>
          <w:color w:val="212529"/>
          <w:sz w:val="24"/>
          <w:szCs w:val="24"/>
        </w:rPr>
        <w:t xml:space="preserve">export controls </w:t>
      </w:r>
      <w:del w:id="252" w:author="Brown, Courtney" w:date="2023-10-10T15:16:00Z">
        <w:r w:rsidR="00327775" w:rsidRPr="00327775">
          <w:rPr>
            <w:rFonts w:ascii="Arial" w:eastAsia="Times New Roman" w:hAnsi="Arial" w:cs="Arial"/>
            <w:color w:val="212529"/>
            <w:sz w:val="24"/>
            <w:szCs w:val="24"/>
          </w:rPr>
          <w:delText>prior approval</w:delText>
        </w:r>
      </w:del>
      <w:ins w:id="253" w:author="Brown, Courtney" w:date="2023-10-10T15:16:00Z">
        <w:r w:rsidR="00095B91">
          <w:rPr>
            <w:rFonts w:ascii="Arial" w:eastAsia="Times New Roman" w:hAnsi="Arial" w:cs="Arial"/>
            <w:color w:val="212529"/>
            <w:sz w:val="24"/>
            <w:szCs w:val="24"/>
          </w:rPr>
          <w:t>officer</w:t>
        </w:r>
      </w:ins>
      <w:r w:rsidR="00095B91">
        <w:rPr>
          <w:rFonts w:ascii="Arial" w:eastAsia="Times New Roman" w:hAnsi="Arial" w:cs="Arial"/>
          <w:color w:val="212529"/>
          <w:sz w:val="24"/>
          <w:szCs w:val="24"/>
        </w:rPr>
        <w:t xml:space="preserve"> </w:t>
      </w:r>
      <w:r w:rsidRPr="007F1287">
        <w:rPr>
          <w:rFonts w:ascii="Arial" w:eastAsia="Times New Roman" w:hAnsi="Arial" w:cs="Arial"/>
          <w:color w:val="212529"/>
          <w:sz w:val="24"/>
          <w:szCs w:val="24"/>
        </w:rPr>
        <w:t>include:</w:t>
      </w:r>
    </w:p>
    <w:p w14:paraId="3E1BDAC8" w14:textId="77777777" w:rsidR="000B21BE" w:rsidRPr="007F1287" w:rsidRDefault="000B21BE" w:rsidP="000B21BE">
      <w:pPr>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rPr>
        <w:pPrChange w:id="254" w:author="Brown, Courtney" w:date="2023-10-10T15:16:00Z">
          <w:pPr>
            <w:numPr>
              <w:numId w:val="25"/>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sales to individuals, companies, or universities in foreign counties</w:t>
      </w:r>
    </w:p>
    <w:p w14:paraId="4DA4F882" w14:textId="00277BCE" w:rsidR="000B21BE" w:rsidRPr="007F1287" w:rsidRDefault="000B21BE" w:rsidP="000B21BE">
      <w:pPr>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rPr>
        <w:pPrChange w:id="255" w:author="Brown, Courtney" w:date="2023-10-10T15:16:00Z">
          <w:pPr>
            <w:numPr>
              <w:numId w:val="25"/>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sales of tangible or intangible property developed under a project subject to a technology control plan</w:t>
      </w:r>
    </w:p>
    <w:p w14:paraId="4CDE6280" w14:textId="064CDB30" w:rsidR="000B21BE" w:rsidRPr="007F1287" w:rsidRDefault="000B21BE" w:rsidP="000B21BE">
      <w:pPr>
        <w:numPr>
          <w:ilvl w:val="0"/>
          <w:numId w:val="11"/>
        </w:numPr>
        <w:shd w:val="clear" w:color="auto" w:fill="FFFFFF"/>
        <w:spacing w:before="100" w:beforeAutospacing="1" w:after="100" w:afterAutospacing="1" w:line="240" w:lineRule="auto"/>
        <w:rPr>
          <w:rFonts w:ascii="Arial" w:eastAsia="Times New Roman" w:hAnsi="Arial" w:cs="Arial"/>
          <w:color w:val="212529"/>
          <w:sz w:val="24"/>
          <w:szCs w:val="24"/>
        </w:rPr>
        <w:pPrChange w:id="256" w:author="Brown, Courtney" w:date="2023-10-10T15:16:00Z">
          <w:pPr>
            <w:numPr>
              <w:numId w:val="25"/>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 xml:space="preserve">sales of any devices developed as a prototype at the university by a researcher that is not being sold to a research sponsor under </w:t>
      </w:r>
      <w:r w:rsidR="00095B91">
        <w:rPr>
          <w:rFonts w:ascii="Arial" w:eastAsia="Times New Roman" w:hAnsi="Arial" w:cs="Arial"/>
          <w:color w:val="212529"/>
          <w:sz w:val="24"/>
          <w:szCs w:val="24"/>
        </w:rPr>
        <w:t xml:space="preserve">a </w:t>
      </w:r>
      <w:r w:rsidRPr="007F1287">
        <w:rPr>
          <w:rFonts w:ascii="Arial" w:eastAsia="Times New Roman" w:hAnsi="Arial" w:cs="Arial"/>
          <w:color w:val="212529"/>
          <w:sz w:val="24"/>
          <w:szCs w:val="24"/>
        </w:rPr>
        <w:t>sponsored research agreement</w:t>
      </w:r>
      <w:ins w:id="257" w:author="Brown, Courtney" w:date="2023-10-10T15:16:00Z">
        <w:r w:rsidRPr="007F1287">
          <w:rPr>
            <w:rFonts w:ascii="Arial" w:eastAsia="Times New Roman" w:hAnsi="Arial" w:cs="Arial"/>
            <w:color w:val="212529"/>
            <w:sz w:val="24"/>
            <w:szCs w:val="24"/>
          </w:rPr>
          <w:t>.</w:t>
        </w:r>
      </w:ins>
    </w:p>
    <w:p w14:paraId="0A75A916" w14:textId="7D77D544"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Upon approval from the property manager or designee, the unit administrator conducts negotiations for any equipment for which the out-of-state agency is charged</w:t>
      </w:r>
      <w:del w:id="258" w:author="Brown, Courtney" w:date="2023-10-10T15:16:00Z">
        <w:r w:rsidR="00327775" w:rsidRPr="00327775">
          <w:rPr>
            <w:rFonts w:ascii="Arial" w:eastAsia="Times New Roman" w:hAnsi="Arial" w:cs="Arial"/>
            <w:color w:val="212529"/>
            <w:sz w:val="24"/>
            <w:szCs w:val="24"/>
          </w:rPr>
          <w:delText xml:space="preserve"> (</w:delText>
        </w:r>
      </w:del>
      <w:ins w:id="259" w:author="Brown, Courtney" w:date="2023-10-10T15:16:00Z">
        <w:r w:rsidR="00095B91">
          <w:rPr>
            <w:rFonts w:ascii="Arial" w:eastAsia="Times New Roman" w:hAnsi="Arial" w:cs="Arial"/>
            <w:color w:val="212529"/>
            <w:sz w:val="24"/>
            <w:szCs w:val="24"/>
          </w:rPr>
          <w:t>, e.g.,</w:t>
        </w:r>
        <w:r w:rsidRPr="007F1287">
          <w:rPr>
            <w:rFonts w:ascii="Arial" w:eastAsia="Times New Roman" w:hAnsi="Arial" w:cs="Arial"/>
            <w:color w:val="212529"/>
            <w:sz w:val="24"/>
            <w:szCs w:val="24"/>
          </w:rPr>
          <w:t xml:space="preserve"> </w:t>
        </w:r>
      </w:ins>
      <w:r w:rsidRPr="007F1287">
        <w:rPr>
          <w:rFonts w:ascii="Arial" w:eastAsia="Times New Roman" w:hAnsi="Arial" w:cs="Arial"/>
          <w:color w:val="212529"/>
          <w:sz w:val="24"/>
          <w:szCs w:val="24"/>
        </w:rPr>
        <w:t>equipment not paid for with a 26-account</w:t>
      </w:r>
      <w:del w:id="260" w:author="Brown, Courtney" w:date="2023-10-10T15:16:00Z">
        <w:r w:rsidR="00327775" w:rsidRPr="00327775">
          <w:rPr>
            <w:rFonts w:ascii="Arial" w:eastAsia="Times New Roman" w:hAnsi="Arial" w:cs="Arial"/>
            <w:color w:val="212529"/>
            <w:sz w:val="24"/>
            <w:szCs w:val="24"/>
          </w:rPr>
          <w:delText>).</w:delText>
        </w:r>
      </w:del>
      <w:ins w:id="261" w:author="Brown, Courtney" w:date="2023-10-10T15:16:00Z">
        <w:r w:rsidRPr="007F1287">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Approval is only granted if the property manager or designee agrees that the price is reasonable.</w:t>
      </w:r>
    </w:p>
    <w:p w14:paraId="5EE469A3"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4.  Prohibition of Sale/Transfer of Data Processing Equipment to Employees</w:t>
      </w:r>
    </w:p>
    <w:p w14:paraId="7BB57857" w14:textId="793D840A"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The sale or transfer of data processing equipment to employees of the university is prohibited as per Board of Regents Rules Regulation Part II Chapter VII Sec.7.3 Disposal of Surplus or Salvage Data Processing Equipment. </w:t>
      </w:r>
      <w:hyperlink r:id="rId21" w:history="1">
        <w:r w:rsidRPr="007F1287">
          <w:rPr>
            <w:rFonts w:ascii="Arial" w:eastAsia="Times New Roman" w:hAnsi="Arial" w:cs="Arial"/>
            <w:color w:val="9D4700"/>
            <w:sz w:val="24"/>
            <w:szCs w:val="24"/>
            <w:u w:val="single"/>
          </w:rPr>
          <w:t>University of Texas System Board of Regents' </w:t>
        </w:r>
        <w:r w:rsidRPr="007F1287">
          <w:rPr>
            <w:rFonts w:ascii="Arial" w:eastAsia="Times New Roman" w:hAnsi="Arial" w:cs="Arial"/>
            <w:i/>
            <w:iCs/>
            <w:color w:val="9D4700"/>
            <w:sz w:val="24"/>
            <w:szCs w:val="24"/>
            <w:u w:val="single"/>
          </w:rPr>
          <w:t>Rules and Regulations</w:t>
        </w:r>
        <w:r w:rsidRPr="007F1287">
          <w:rPr>
            <w:rFonts w:ascii="Arial" w:eastAsia="Times New Roman" w:hAnsi="Arial" w:cs="Arial"/>
            <w:color w:val="9D4700"/>
            <w:sz w:val="24"/>
            <w:szCs w:val="24"/>
            <w:u w:val="single"/>
          </w:rPr>
          <w:t>, Series 80201</w:t>
        </w:r>
      </w:hyperlink>
      <w:r w:rsidRPr="007F1287">
        <w:rPr>
          <w:rFonts w:ascii="Arial" w:eastAsia="Times New Roman" w:hAnsi="Arial" w:cs="Arial"/>
          <w:color w:val="212529"/>
          <w:sz w:val="24"/>
          <w:szCs w:val="24"/>
        </w:rPr>
        <w:t xml:space="preserve">. Surplus or salvage data processing equipment is defined by Texas Government Code Chapter </w:t>
      </w:r>
      <w:del w:id="262" w:author="Brown, Courtney" w:date="2023-10-10T15:16:00Z">
        <w:r w:rsidR="00327775" w:rsidRPr="00327775">
          <w:rPr>
            <w:rFonts w:ascii="Arial" w:eastAsia="Times New Roman" w:hAnsi="Arial" w:cs="Arial"/>
            <w:color w:val="212529"/>
            <w:sz w:val="24"/>
            <w:szCs w:val="24"/>
          </w:rPr>
          <w:delText>2175,</w:delText>
        </w:r>
      </w:del>
      <w:ins w:id="263" w:author="Brown, Courtney" w:date="2023-10-10T15:16:00Z">
        <w:r w:rsidR="00095B91">
          <w:rPr>
            <w:rFonts w:ascii="Arial" w:eastAsia="Times New Roman" w:hAnsi="Arial" w:cs="Arial"/>
            <w:color w:val="212529"/>
            <w:sz w:val="24"/>
            <w:szCs w:val="24"/>
          </w:rPr>
          <w:fldChar w:fldCharType="begin"/>
        </w:r>
        <w:r w:rsidR="00095B91">
          <w:rPr>
            <w:rFonts w:ascii="Arial" w:eastAsia="Times New Roman" w:hAnsi="Arial" w:cs="Arial"/>
            <w:color w:val="212529"/>
            <w:sz w:val="24"/>
            <w:szCs w:val="24"/>
          </w:rPr>
          <w:instrText xml:space="preserve"> HYPERLINK "https://statutes.capitol.texas.gov/Docs/GV/htm/GV.2175.htm" </w:instrText>
        </w:r>
        <w:r w:rsidR="00095B91">
          <w:rPr>
            <w:rFonts w:ascii="Arial" w:eastAsia="Times New Roman" w:hAnsi="Arial" w:cs="Arial"/>
            <w:color w:val="212529"/>
            <w:sz w:val="24"/>
            <w:szCs w:val="24"/>
          </w:rPr>
          <w:fldChar w:fldCharType="separate"/>
        </w:r>
        <w:r w:rsidRPr="00095B91">
          <w:rPr>
            <w:rStyle w:val="Hyperlink"/>
            <w:rFonts w:ascii="Arial" w:eastAsia="Times New Roman" w:hAnsi="Arial" w:cs="Arial"/>
            <w:sz w:val="24"/>
            <w:szCs w:val="24"/>
          </w:rPr>
          <w:t>2175</w:t>
        </w:r>
        <w:r w:rsidR="00095B91">
          <w:rPr>
            <w:rFonts w:ascii="Arial" w:eastAsia="Times New Roman" w:hAnsi="Arial" w:cs="Arial"/>
            <w:color w:val="212529"/>
            <w:sz w:val="24"/>
            <w:szCs w:val="24"/>
          </w:rPr>
          <w:fldChar w:fldCharType="end"/>
        </w:r>
        <w:r w:rsidRPr="007F1287">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Surplus and Salvage Property Guidelines. For disposal exceptions for Institutions of Higher Education, refer to Texas State Government Code Chapter </w:t>
      </w:r>
      <w:hyperlink r:id="rId22" w:anchor="2175.304" w:history="1">
        <w:r w:rsidRPr="007F1287">
          <w:rPr>
            <w:rFonts w:ascii="Arial" w:eastAsia="Times New Roman" w:hAnsi="Arial" w:cs="Arial"/>
            <w:color w:val="9D4700"/>
            <w:sz w:val="24"/>
            <w:szCs w:val="24"/>
            <w:u w:val="single"/>
          </w:rPr>
          <w:t>2175.304</w:t>
        </w:r>
      </w:hyperlink>
      <w:r w:rsidRPr="007F1287">
        <w:rPr>
          <w:rFonts w:ascii="Arial" w:eastAsia="Times New Roman" w:hAnsi="Arial" w:cs="Arial"/>
          <w:color w:val="212529"/>
          <w:sz w:val="24"/>
          <w:szCs w:val="24"/>
        </w:rPr>
        <w:t>.</w:t>
      </w:r>
    </w:p>
    <w:p w14:paraId="7BD6918C"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5.  Sales to Retired Peace Officers</w:t>
      </w:r>
    </w:p>
    <w:p w14:paraId="719A9015"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The local sale of guns or rifles to honorably retired peace officers is allowed per </w:t>
      </w:r>
      <w:hyperlink r:id="rId23" w:history="1">
        <w:r w:rsidRPr="007F1287">
          <w:rPr>
            <w:rFonts w:ascii="Arial" w:eastAsia="Times New Roman" w:hAnsi="Arial" w:cs="Arial"/>
            <w:color w:val="9D4700"/>
            <w:sz w:val="24"/>
            <w:szCs w:val="24"/>
            <w:u w:val="single"/>
          </w:rPr>
          <w:t xml:space="preserve">Texas Government Code, Title 6, Subtitle A, Chapter 614, Subchapter A., Sec. 614.051 – </w:t>
        </w:r>
        <w:r w:rsidRPr="007F1287">
          <w:rPr>
            <w:rFonts w:ascii="Arial" w:eastAsia="Times New Roman" w:hAnsi="Arial" w:cs="Arial"/>
            <w:color w:val="9D4700"/>
            <w:sz w:val="24"/>
            <w:szCs w:val="24"/>
            <w:u w:val="single"/>
          </w:rPr>
          <w:lastRenderedPageBreak/>
          <w:t>614.054</w:t>
        </w:r>
      </w:hyperlink>
      <w:r w:rsidRPr="007F1287">
        <w:rPr>
          <w:rFonts w:ascii="Arial" w:eastAsia="Times New Roman" w:hAnsi="Arial" w:cs="Arial"/>
          <w:color w:val="212529"/>
          <w:sz w:val="24"/>
          <w:szCs w:val="24"/>
        </w:rPr>
        <w:t>. An honorably retired peace officer may purchase a firearm from the university if:</w:t>
      </w:r>
    </w:p>
    <w:p w14:paraId="519668F1" w14:textId="47FF7B07" w:rsidR="000B21BE" w:rsidRPr="007F1287" w:rsidRDefault="000B21BE" w:rsidP="000B21BE">
      <w:pPr>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rPr>
        <w:pPrChange w:id="264" w:author="Brown, Courtney" w:date="2023-10-10T15:16:00Z">
          <w:pPr>
            <w:numPr>
              <w:numId w:val="26"/>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the individual was a peace officer commissioned by the university</w:t>
      </w:r>
      <w:del w:id="265" w:author="Brown, Courtney" w:date="2023-10-10T15:16:00Z">
        <w:r w:rsidR="00327775" w:rsidRPr="00327775">
          <w:rPr>
            <w:rFonts w:ascii="Arial" w:eastAsia="Times New Roman" w:hAnsi="Arial" w:cs="Arial"/>
            <w:color w:val="212529"/>
            <w:sz w:val="24"/>
            <w:szCs w:val="24"/>
          </w:rPr>
          <w:delText>;</w:delText>
        </w:r>
      </w:del>
    </w:p>
    <w:p w14:paraId="1244D45F" w14:textId="6B001345" w:rsidR="000B21BE" w:rsidRPr="007F1287" w:rsidRDefault="000B21BE" w:rsidP="000B21BE">
      <w:pPr>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rPr>
        <w:pPrChange w:id="266" w:author="Brown, Courtney" w:date="2023-10-10T15:16:00Z">
          <w:pPr>
            <w:numPr>
              <w:numId w:val="26"/>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the individual was honorably</w:t>
      </w:r>
      <w:del w:id="267" w:author="Brown, Courtney" w:date="2023-10-10T15:16:00Z">
        <w:r w:rsidR="00327775" w:rsidRPr="00327775">
          <w:rPr>
            <w:rFonts w:ascii="Arial" w:eastAsia="Times New Roman" w:hAnsi="Arial" w:cs="Arial"/>
            <w:color w:val="212529"/>
            <w:sz w:val="24"/>
            <w:szCs w:val="24"/>
          </w:rPr>
          <w:delText xml:space="preserve"> </w:delText>
        </w:r>
      </w:del>
      <w:ins w:id="268" w:author="Brown, Courtney" w:date="2023-10-10T15:16:00Z">
        <w:r w:rsidR="00557B8A">
          <w:rPr>
            <w:rFonts w:ascii="Arial" w:eastAsia="Times New Roman" w:hAnsi="Arial" w:cs="Arial"/>
            <w:color w:val="212529"/>
            <w:sz w:val="24"/>
            <w:szCs w:val="24"/>
          </w:rPr>
          <w:t>-</w:t>
        </w:r>
      </w:ins>
      <w:r w:rsidRPr="007F1287">
        <w:rPr>
          <w:rFonts w:ascii="Arial" w:eastAsia="Times New Roman" w:hAnsi="Arial" w:cs="Arial"/>
          <w:color w:val="212529"/>
          <w:sz w:val="24"/>
          <w:szCs w:val="24"/>
        </w:rPr>
        <w:t>retired from the individual's commission by the university</w:t>
      </w:r>
      <w:del w:id="269" w:author="Brown, Courtney" w:date="2023-10-10T15:16:00Z">
        <w:r w:rsidR="00327775" w:rsidRPr="00327775">
          <w:rPr>
            <w:rFonts w:ascii="Arial" w:eastAsia="Times New Roman" w:hAnsi="Arial" w:cs="Arial"/>
            <w:color w:val="212529"/>
            <w:sz w:val="24"/>
            <w:szCs w:val="24"/>
          </w:rPr>
          <w:delText>;</w:delText>
        </w:r>
      </w:del>
    </w:p>
    <w:p w14:paraId="75940CC9" w14:textId="7CF02C22" w:rsidR="000B21BE" w:rsidRPr="007F1287" w:rsidRDefault="000B21BE" w:rsidP="000B21BE">
      <w:pPr>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rPr>
        <w:pPrChange w:id="270" w:author="Brown, Courtney" w:date="2023-10-10T15:16:00Z">
          <w:pPr>
            <w:numPr>
              <w:numId w:val="26"/>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the firearm had been previously issued to the individual by the university</w:t>
      </w:r>
      <w:del w:id="271" w:author="Brown, Courtney" w:date="2023-10-10T15:16:00Z">
        <w:r w:rsidR="00327775" w:rsidRPr="00327775">
          <w:rPr>
            <w:rFonts w:ascii="Arial" w:eastAsia="Times New Roman" w:hAnsi="Arial" w:cs="Arial"/>
            <w:color w:val="212529"/>
            <w:sz w:val="24"/>
            <w:szCs w:val="24"/>
          </w:rPr>
          <w:delText>;  and</w:delText>
        </w:r>
      </w:del>
    </w:p>
    <w:p w14:paraId="4BBB77C6" w14:textId="24DA0E1D" w:rsidR="000B21BE" w:rsidRPr="007F1287" w:rsidRDefault="000B21BE" w:rsidP="000B21BE">
      <w:pPr>
        <w:numPr>
          <w:ilvl w:val="0"/>
          <w:numId w:val="12"/>
        </w:numPr>
        <w:shd w:val="clear" w:color="auto" w:fill="FFFFFF"/>
        <w:spacing w:before="100" w:beforeAutospacing="1" w:after="100" w:afterAutospacing="1" w:line="240" w:lineRule="auto"/>
        <w:rPr>
          <w:rFonts w:ascii="Arial" w:eastAsia="Times New Roman" w:hAnsi="Arial" w:cs="Arial"/>
          <w:color w:val="212529"/>
          <w:sz w:val="24"/>
          <w:szCs w:val="24"/>
        </w:rPr>
        <w:pPrChange w:id="272" w:author="Brown, Courtney" w:date="2023-10-10T15:16:00Z">
          <w:pPr>
            <w:numPr>
              <w:numId w:val="26"/>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 xml:space="preserve">the firearm is not a prohibited weapon under </w:t>
      </w:r>
      <w:del w:id="273" w:author="Brown, Courtney" w:date="2023-10-10T15:16:00Z">
        <w:r w:rsidR="00327775" w:rsidRPr="00327775">
          <w:rPr>
            <w:rFonts w:ascii="Arial" w:eastAsia="Times New Roman" w:hAnsi="Arial" w:cs="Arial"/>
            <w:color w:val="212529"/>
            <w:sz w:val="24"/>
            <w:szCs w:val="24"/>
          </w:rPr>
          <w:delText>Section 46.05, Penal Code.</w:delText>
        </w:r>
      </w:del>
      <w:ins w:id="274" w:author="Brown, Courtney" w:date="2023-10-10T15:16:00Z">
        <w:r w:rsidR="00095B91">
          <w:rPr>
            <w:rFonts w:ascii="Arial" w:eastAsia="Times New Roman" w:hAnsi="Arial" w:cs="Arial"/>
            <w:color w:val="212529"/>
            <w:sz w:val="24"/>
            <w:szCs w:val="24"/>
          </w:rPr>
          <w:fldChar w:fldCharType="begin"/>
        </w:r>
        <w:r w:rsidR="00095B91">
          <w:rPr>
            <w:rFonts w:ascii="Arial" w:eastAsia="Times New Roman" w:hAnsi="Arial" w:cs="Arial"/>
            <w:color w:val="212529"/>
            <w:sz w:val="24"/>
            <w:szCs w:val="24"/>
          </w:rPr>
          <w:instrText>HYPERLINK "https://statutes.capitol.texas.gov/Docs/PE/htm/PE.46.htm" \l "46.05"</w:instrText>
        </w:r>
        <w:r w:rsidR="00095B91">
          <w:rPr>
            <w:rFonts w:ascii="Arial" w:eastAsia="Times New Roman" w:hAnsi="Arial" w:cs="Arial"/>
            <w:color w:val="212529"/>
            <w:sz w:val="24"/>
            <w:szCs w:val="24"/>
          </w:rPr>
          <w:fldChar w:fldCharType="separate"/>
        </w:r>
        <w:r w:rsidRPr="00095B91">
          <w:rPr>
            <w:rStyle w:val="Hyperlink"/>
            <w:rFonts w:ascii="Arial" w:eastAsia="Times New Roman" w:hAnsi="Arial" w:cs="Arial"/>
            <w:sz w:val="24"/>
            <w:szCs w:val="24"/>
          </w:rPr>
          <w:t>Section 46.05, Penal Code</w:t>
        </w:r>
        <w:r w:rsidR="00095B91">
          <w:rPr>
            <w:rFonts w:ascii="Arial" w:eastAsia="Times New Roman" w:hAnsi="Arial" w:cs="Arial"/>
            <w:color w:val="212529"/>
            <w:sz w:val="24"/>
            <w:szCs w:val="24"/>
          </w:rPr>
          <w:fldChar w:fldCharType="end"/>
        </w:r>
      </w:ins>
    </w:p>
    <w:p w14:paraId="71EED166"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An honorably retired peace officer must purchase a firearm under Section 614.051 before the second anniversary of the date of the person's retirement or under Section 614.052 before the second anniversary of the date of the officer's death.</w:t>
      </w:r>
    </w:p>
    <w:p w14:paraId="71E43A86"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Individuals who may also purchase the firearm under this state law are, in order of precedence:</w:t>
      </w:r>
    </w:p>
    <w:p w14:paraId="5BA62C47" w14:textId="5C5C2874" w:rsidR="000B21BE" w:rsidRPr="007F1287" w:rsidRDefault="000B21BE" w:rsidP="000B21BE">
      <w:pPr>
        <w:numPr>
          <w:ilvl w:val="0"/>
          <w:numId w:val="13"/>
        </w:numPr>
        <w:shd w:val="clear" w:color="auto" w:fill="FFFFFF"/>
        <w:spacing w:before="100" w:beforeAutospacing="1" w:after="100" w:afterAutospacing="1" w:line="240" w:lineRule="auto"/>
        <w:rPr>
          <w:rFonts w:ascii="Arial" w:eastAsia="Times New Roman" w:hAnsi="Arial" w:cs="Arial"/>
          <w:color w:val="212529"/>
          <w:sz w:val="24"/>
          <w:szCs w:val="24"/>
        </w:rPr>
        <w:pPrChange w:id="275" w:author="Brown, Courtney" w:date="2023-10-10T15:16:00Z">
          <w:pPr>
            <w:numPr>
              <w:numId w:val="2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the surviving spouse of the deceased peace officer</w:t>
      </w:r>
      <w:del w:id="276" w:author="Brown, Courtney" w:date="2023-10-10T15:16:00Z">
        <w:r w:rsidR="00327775" w:rsidRPr="00327775">
          <w:rPr>
            <w:rFonts w:ascii="Arial" w:eastAsia="Times New Roman" w:hAnsi="Arial" w:cs="Arial"/>
            <w:color w:val="212529"/>
            <w:sz w:val="24"/>
            <w:szCs w:val="24"/>
          </w:rPr>
          <w:delText>;</w:delText>
        </w:r>
      </w:del>
    </w:p>
    <w:p w14:paraId="10FD748A" w14:textId="5688D3A3" w:rsidR="000B21BE" w:rsidRPr="007F1287" w:rsidRDefault="000B21BE" w:rsidP="000B21BE">
      <w:pPr>
        <w:numPr>
          <w:ilvl w:val="0"/>
          <w:numId w:val="13"/>
        </w:numPr>
        <w:shd w:val="clear" w:color="auto" w:fill="FFFFFF"/>
        <w:spacing w:before="100" w:beforeAutospacing="1" w:after="100" w:afterAutospacing="1" w:line="240" w:lineRule="auto"/>
        <w:rPr>
          <w:rFonts w:ascii="Arial" w:eastAsia="Times New Roman" w:hAnsi="Arial" w:cs="Arial"/>
          <w:color w:val="212529"/>
          <w:sz w:val="24"/>
          <w:szCs w:val="24"/>
        </w:rPr>
        <w:pPrChange w:id="277" w:author="Brown, Courtney" w:date="2023-10-10T15:16:00Z">
          <w:pPr>
            <w:numPr>
              <w:numId w:val="2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a child of the deceased peace officer</w:t>
      </w:r>
      <w:del w:id="278" w:author="Brown, Courtney" w:date="2023-10-10T15:16:00Z">
        <w:r w:rsidR="00327775" w:rsidRPr="00327775">
          <w:rPr>
            <w:rFonts w:ascii="Arial" w:eastAsia="Times New Roman" w:hAnsi="Arial" w:cs="Arial"/>
            <w:color w:val="212529"/>
            <w:sz w:val="24"/>
            <w:szCs w:val="24"/>
          </w:rPr>
          <w:delText>; and</w:delText>
        </w:r>
      </w:del>
    </w:p>
    <w:p w14:paraId="666C9651" w14:textId="77777777" w:rsidR="000B21BE" w:rsidRPr="007F1287" w:rsidRDefault="000B21BE" w:rsidP="000B21BE">
      <w:pPr>
        <w:numPr>
          <w:ilvl w:val="0"/>
          <w:numId w:val="13"/>
        </w:numPr>
        <w:shd w:val="clear" w:color="auto" w:fill="FFFFFF"/>
        <w:spacing w:before="100" w:beforeAutospacing="1" w:after="100" w:afterAutospacing="1" w:line="240" w:lineRule="auto"/>
        <w:rPr>
          <w:rFonts w:ascii="Arial" w:eastAsia="Times New Roman" w:hAnsi="Arial" w:cs="Arial"/>
          <w:color w:val="212529"/>
          <w:sz w:val="24"/>
          <w:szCs w:val="24"/>
        </w:rPr>
        <w:pPrChange w:id="279" w:author="Brown, Courtney" w:date="2023-10-10T15:16:00Z">
          <w:pPr>
            <w:numPr>
              <w:numId w:val="27"/>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a parent of the deceased peace officer</w:t>
      </w:r>
    </w:p>
    <w:p w14:paraId="6ECF8680"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If the university cannot immediately replace the firearm, it may delay the sale of the firearm until the university can replace the firearm. The university establishes the amount, which may not exceed fair market value, for which the firearm may be purchased.</w:t>
      </w:r>
    </w:p>
    <w:p w14:paraId="2A67DDFA" w14:textId="77777777" w:rsidR="000B21BE" w:rsidRPr="007F1287" w:rsidRDefault="000B21BE" w:rsidP="000B21BE">
      <w:pPr>
        <w:shd w:val="clear" w:color="auto" w:fill="FFFFFF"/>
        <w:spacing w:after="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H. International Transfers and Sales - Exports Controls</w:t>
      </w:r>
    </w:p>
    <w:p w14:paraId="6DBB94DD"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For international transfers or sales of equipment, the equipment disposal must first be approved by the Office of Sponsored Projects export controls officer. This approval is coordinated on the department’s behalf by the Inventory Service’s finance manager. Notify Inventory Services at </w:t>
      </w:r>
      <w:hyperlink r:id="rId24" w:history="1">
        <w:r w:rsidRPr="007F1287">
          <w:rPr>
            <w:rFonts w:ascii="Arial" w:eastAsia="Times New Roman" w:hAnsi="Arial" w:cs="Arial"/>
            <w:color w:val="9D4700"/>
            <w:sz w:val="24"/>
            <w:szCs w:val="24"/>
            <w:u w:val="single"/>
          </w:rPr>
          <w:t>INVgeneral@austin.utexas.edu</w:t>
        </w:r>
      </w:hyperlink>
      <w:r w:rsidRPr="007F1287">
        <w:rPr>
          <w:rFonts w:ascii="Arial" w:eastAsia="Times New Roman" w:hAnsi="Arial" w:cs="Arial"/>
          <w:color w:val="212529"/>
          <w:sz w:val="24"/>
          <w:szCs w:val="24"/>
        </w:rPr>
        <w:t>  of any planned international transfers or sales </w:t>
      </w:r>
      <w:r w:rsidRPr="007F1287">
        <w:rPr>
          <w:rFonts w:ascii="Arial" w:eastAsia="Times New Roman" w:hAnsi="Arial" w:cs="Arial"/>
          <w:b/>
          <w:bCs/>
          <w:color w:val="212529"/>
          <w:sz w:val="24"/>
          <w:szCs w:val="24"/>
        </w:rPr>
        <w:t>prior </w:t>
      </w:r>
      <w:r w:rsidRPr="007F1287">
        <w:rPr>
          <w:rFonts w:ascii="Arial" w:eastAsia="Times New Roman" w:hAnsi="Arial" w:cs="Arial"/>
          <w:color w:val="212529"/>
          <w:sz w:val="24"/>
          <w:szCs w:val="24"/>
        </w:rPr>
        <w:t>to execution or submission of an Inventory Removal Request (IRR) upload template. Sales requiring export controls prior to approval include:</w:t>
      </w:r>
    </w:p>
    <w:p w14:paraId="504AC258" w14:textId="77777777" w:rsidR="000B21BE" w:rsidRPr="007F1287" w:rsidRDefault="000B21BE" w:rsidP="000B21BE">
      <w:pPr>
        <w:numPr>
          <w:ilvl w:val="0"/>
          <w:numId w:val="14"/>
        </w:numPr>
        <w:shd w:val="clear" w:color="auto" w:fill="FFFFFF"/>
        <w:spacing w:before="100" w:beforeAutospacing="1" w:after="100" w:afterAutospacing="1" w:line="240" w:lineRule="auto"/>
        <w:rPr>
          <w:rFonts w:ascii="Arial" w:eastAsia="Times New Roman" w:hAnsi="Arial" w:cs="Arial"/>
          <w:color w:val="212529"/>
          <w:sz w:val="24"/>
          <w:szCs w:val="24"/>
        </w:rPr>
        <w:pPrChange w:id="280" w:author="Brown, Courtney" w:date="2023-10-10T15:16:00Z">
          <w:pPr>
            <w:numPr>
              <w:numId w:val="28"/>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transfers to individuals, companies, or universities in foreign counties </w:t>
      </w:r>
    </w:p>
    <w:p w14:paraId="5F0E7EB6" w14:textId="77777777" w:rsidR="000B21BE" w:rsidRPr="007F1287" w:rsidRDefault="000B21BE" w:rsidP="000B21BE">
      <w:pPr>
        <w:numPr>
          <w:ilvl w:val="0"/>
          <w:numId w:val="14"/>
        </w:numPr>
        <w:shd w:val="clear" w:color="auto" w:fill="FFFFFF"/>
        <w:spacing w:before="100" w:beforeAutospacing="1" w:after="100" w:afterAutospacing="1" w:line="240" w:lineRule="auto"/>
        <w:rPr>
          <w:rFonts w:ascii="Arial" w:eastAsia="Times New Roman" w:hAnsi="Arial" w:cs="Arial"/>
          <w:color w:val="212529"/>
          <w:sz w:val="24"/>
          <w:szCs w:val="24"/>
        </w:rPr>
        <w:pPrChange w:id="281" w:author="Brown, Courtney" w:date="2023-10-10T15:16:00Z">
          <w:pPr>
            <w:numPr>
              <w:numId w:val="28"/>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transfers of tangible or intangible property developed under a project subject to a technology control plan</w:t>
      </w:r>
    </w:p>
    <w:p w14:paraId="4A1FF6AA" w14:textId="77777777" w:rsidR="000B21BE" w:rsidRPr="007F1287" w:rsidRDefault="000B21BE" w:rsidP="000B21BE">
      <w:pPr>
        <w:numPr>
          <w:ilvl w:val="0"/>
          <w:numId w:val="14"/>
        </w:numPr>
        <w:shd w:val="clear" w:color="auto" w:fill="FFFFFF"/>
        <w:spacing w:before="100" w:beforeAutospacing="1" w:after="100" w:afterAutospacing="1" w:line="240" w:lineRule="auto"/>
        <w:rPr>
          <w:rFonts w:ascii="Arial" w:eastAsia="Times New Roman" w:hAnsi="Arial" w:cs="Arial"/>
          <w:color w:val="212529"/>
          <w:sz w:val="24"/>
          <w:szCs w:val="24"/>
        </w:rPr>
        <w:pPrChange w:id="282" w:author="Brown, Courtney" w:date="2023-10-10T15:16:00Z">
          <w:pPr>
            <w:numPr>
              <w:numId w:val="28"/>
            </w:numPr>
            <w:shd w:val="clear" w:color="auto" w:fill="FFFFFF"/>
            <w:tabs>
              <w:tab w:val="num" w:pos="720"/>
            </w:tabs>
            <w:spacing w:before="100" w:beforeAutospacing="1" w:after="100" w:afterAutospacing="1" w:line="240" w:lineRule="auto"/>
            <w:ind w:left="720" w:hanging="360"/>
          </w:pPr>
        </w:pPrChange>
      </w:pPr>
      <w:r w:rsidRPr="007F1287">
        <w:rPr>
          <w:rFonts w:ascii="Arial" w:eastAsia="Times New Roman" w:hAnsi="Arial" w:cs="Arial"/>
          <w:color w:val="212529"/>
          <w:sz w:val="24"/>
          <w:szCs w:val="24"/>
        </w:rPr>
        <w:t>transfers of any devices developed as a prototype at the university by a researcher or faculty member that is not being sold to a research sponsor under a sponsored research agreement</w:t>
      </w:r>
    </w:p>
    <w:p w14:paraId="4746BCD6" w14:textId="5D23A1E1"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Upon approval from the property manager or designee, the unit administrator conducts negotiations for any equipment for which the out-of-state agency will be charged</w:t>
      </w:r>
      <w:del w:id="283" w:author="Brown, Courtney" w:date="2023-10-10T15:16:00Z">
        <w:r w:rsidR="00327775" w:rsidRPr="00327775">
          <w:rPr>
            <w:rFonts w:ascii="Arial" w:eastAsia="Times New Roman" w:hAnsi="Arial" w:cs="Arial"/>
            <w:color w:val="212529"/>
            <w:sz w:val="24"/>
            <w:szCs w:val="24"/>
          </w:rPr>
          <w:delText xml:space="preserve"> (</w:delText>
        </w:r>
      </w:del>
      <w:ins w:id="284" w:author="Brown, Courtney" w:date="2023-10-10T15:16:00Z">
        <w:r w:rsidR="00FC4C16">
          <w:rPr>
            <w:rFonts w:ascii="Arial" w:eastAsia="Times New Roman" w:hAnsi="Arial" w:cs="Arial"/>
            <w:color w:val="212529"/>
            <w:sz w:val="24"/>
            <w:szCs w:val="24"/>
          </w:rPr>
          <w:t>, e.g.,</w:t>
        </w:r>
        <w:r w:rsidRPr="007F1287">
          <w:rPr>
            <w:rFonts w:ascii="Arial" w:eastAsia="Times New Roman" w:hAnsi="Arial" w:cs="Arial"/>
            <w:color w:val="212529"/>
            <w:sz w:val="24"/>
            <w:szCs w:val="24"/>
          </w:rPr>
          <w:t xml:space="preserve"> </w:t>
        </w:r>
      </w:ins>
      <w:r w:rsidRPr="007F1287">
        <w:rPr>
          <w:rFonts w:ascii="Arial" w:eastAsia="Times New Roman" w:hAnsi="Arial" w:cs="Arial"/>
          <w:color w:val="212529"/>
          <w:sz w:val="24"/>
          <w:szCs w:val="24"/>
        </w:rPr>
        <w:t>equipment not paid for with a 26-account</w:t>
      </w:r>
      <w:del w:id="285" w:author="Brown, Courtney" w:date="2023-10-10T15:16:00Z">
        <w:r w:rsidR="00327775" w:rsidRPr="00327775">
          <w:rPr>
            <w:rFonts w:ascii="Arial" w:eastAsia="Times New Roman" w:hAnsi="Arial" w:cs="Arial"/>
            <w:color w:val="212529"/>
            <w:sz w:val="24"/>
            <w:szCs w:val="24"/>
          </w:rPr>
          <w:delText>).</w:delText>
        </w:r>
      </w:del>
      <w:ins w:id="286" w:author="Brown, Courtney" w:date="2023-10-10T15:16:00Z">
        <w:r w:rsidRPr="007F1287">
          <w:rPr>
            <w:rFonts w:ascii="Arial" w:eastAsia="Times New Roman" w:hAnsi="Arial" w:cs="Arial"/>
            <w:color w:val="212529"/>
            <w:sz w:val="24"/>
            <w:szCs w:val="24"/>
          </w:rPr>
          <w:t>.</w:t>
        </w:r>
      </w:ins>
      <w:r w:rsidRPr="007F1287">
        <w:rPr>
          <w:rFonts w:ascii="Arial" w:eastAsia="Times New Roman" w:hAnsi="Arial" w:cs="Arial"/>
          <w:color w:val="212529"/>
          <w:sz w:val="24"/>
          <w:szCs w:val="24"/>
        </w:rPr>
        <w:t xml:space="preserve"> Approval is only granted if the property </w:t>
      </w:r>
      <w:r w:rsidRPr="007F1287">
        <w:rPr>
          <w:rFonts w:ascii="Arial" w:eastAsia="Times New Roman" w:hAnsi="Arial" w:cs="Arial"/>
          <w:color w:val="212529"/>
          <w:sz w:val="24"/>
          <w:szCs w:val="24"/>
        </w:rPr>
        <w:lastRenderedPageBreak/>
        <w:t>manager or designee agrees that the price is reasonable.</w:t>
      </w:r>
      <w:r w:rsidRPr="007F1287">
        <w:rPr>
          <w:rFonts w:ascii="Arial" w:eastAsia="Times New Roman" w:hAnsi="Arial" w:cs="Arial"/>
          <w:color w:val="212529"/>
          <w:sz w:val="24"/>
          <w:szCs w:val="24"/>
        </w:rPr>
        <w:br/>
      </w:r>
      <w:del w:id="287" w:author="Brown, Courtney" w:date="2023-10-10T15:16:00Z">
        <w:r w:rsidR="00327775" w:rsidRPr="00327775">
          <w:rPr>
            <w:rFonts w:ascii="Arial" w:eastAsia="Times New Roman" w:hAnsi="Arial" w:cs="Arial"/>
            <w:color w:val="212529"/>
            <w:sz w:val="24"/>
            <w:szCs w:val="24"/>
          </w:rPr>
          <w:br/>
        </w:r>
        <w:r w:rsidR="0089114A">
          <w:fldChar w:fldCharType="begin"/>
        </w:r>
        <w:r w:rsidR="0089114A">
          <w:delInstrText xml:space="preserve"> HYPERLINK "https://research.utexas.edu/osp/" </w:delInstrText>
        </w:r>
        <w:r w:rsidR="0089114A">
          <w:fldChar w:fldCharType="separate"/>
        </w:r>
        <w:r w:rsidR="00327775" w:rsidRPr="00327775">
          <w:rPr>
            <w:rFonts w:ascii="Arial" w:eastAsia="Times New Roman" w:hAnsi="Arial" w:cs="Arial"/>
            <w:color w:val="9D4700"/>
            <w:sz w:val="24"/>
            <w:szCs w:val="24"/>
            <w:u w:val="single"/>
          </w:rPr>
          <w:delText>Office of Sponsored Projects</w:delText>
        </w:r>
        <w:r w:rsidR="0089114A">
          <w:rPr>
            <w:rFonts w:ascii="Arial" w:eastAsia="Times New Roman" w:hAnsi="Arial" w:cs="Arial"/>
            <w:color w:val="9D4700"/>
            <w:sz w:val="24"/>
            <w:szCs w:val="24"/>
            <w:u w:val="single"/>
          </w:rPr>
          <w:fldChar w:fldCharType="end"/>
        </w:r>
        <w:r w:rsidR="00327775" w:rsidRPr="00327775">
          <w:rPr>
            <w:rFonts w:ascii="Arial" w:eastAsia="Times New Roman" w:hAnsi="Arial" w:cs="Arial"/>
            <w:color w:val="212529"/>
            <w:sz w:val="24"/>
            <w:szCs w:val="24"/>
          </w:rPr>
          <w:br/>
        </w:r>
        <w:r w:rsidR="00327775" w:rsidRPr="00327775">
          <w:rPr>
            <w:rFonts w:ascii="Arial" w:eastAsia="Times New Roman" w:hAnsi="Arial" w:cs="Arial"/>
            <w:color w:val="212529"/>
            <w:sz w:val="24"/>
            <w:szCs w:val="24"/>
          </w:rPr>
          <w:br/>
        </w:r>
        <w:r w:rsidR="0089114A">
          <w:fldChar w:fldCharType="begin"/>
        </w:r>
        <w:r w:rsidR="0089114A">
          <w:delInstrText xml:space="preserve"> HYPERLINK "https://afm.utexas.edu/inventory-services" </w:delInstrText>
        </w:r>
        <w:r w:rsidR="0089114A">
          <w:fldChar w:fldCharType="separate"/>
        </w:r>
        <w:r w:rsidR="00327775" w:rsidRPr="00327775">
          <w:rPr>
            <w:rFonts w:ascii="Arial" w:eastAsia="Times New Roman" w:hAnsi="Arial" w:cs="Arial"/>
            <w:color w:val="9D4700"/>
            <w:sz w:val="24"/>
            <w:szCs w:val="24"/>
            <w:u w:val="single"/>
          </w:rPr>
          <w:delText>Inventory Services</w:delText>
        </w:r>
        <w:r w:rsidR="0089114A">
          <w:rPr>
            <w:rFonts w:ascii="Arial" w:eastAsia="Times New Roman" w:hAnsi="Arial" w:cs="Arial"/>
            <w:color w:val="9D4700"/>
            <w:sz w:val="24"/>
            <w:szCs w:val="24"/>
            <w:u w:val="single"/>
          </w:rPr>
          <w:fldChar w:fldCharType="end"/>
        </w:r>
      </w:del>
    </w:p>
    <w:p w14:paraId="7FC738DA"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b/>
          <w:bCs/>
          <w:color w:val="212529"/>
          <w:sz w:val="24"/>
          <w:szCs w:val="24"/>
        </w:rPr>
        <w:t>I. Proceeds from Sale of Equipment</w:t>
      </w:r>
    </w:p>
    <w:p w14:paraId="18DCFE9B" w14:textId="77777777" w:rsidR="000B21BE" w:rsidRPr="007F1287" w:rsidRDefault="000B21BE" w:rsidP="000B21BE">
      <w:pPr>
        <w:shd w:val="clear" w:color="auto" w:fill="FFFFFF"/>
        <w:spacing w:after="360" w:line="240" w:lineRule="auto"/>
        <w:rPr>
          <w:rFonts w:ascii="Arial" w:eastAsia="Times New Roman" w:hAnsi="Arial" w:cs="Arial"/>
          <w:color w:val="212529"/>
          <w:sz w:val="24"/>
          <w:szCs w:val="24"/>
        </w:rPr>
      </w:pPr>
      <w:r w:rsidRPr="007F1287">
        <w:rPr>
          <w:rFonts w:ascii="Arial" w:eastAsia="Times New Roman" w:hAnsi="Arial" w:cs="Arial"/>
          <w:color w:val="212529"/>
          <w:sz w:val="24"/>
          <w:szCs w:val="24"/>
        </w:rPr>
        <w:t>Monies received from the sale of all property originally purchased by an auxiliary or service department are credited to that department. Proceeds from the sale of equipment acquired from government excess property sources, federal or private sources, and university funds are deposited into an account administered by the executive vice president and provost or returned to sponsors as required by the grant or contract.</w:t>
      </w:r>
    </w:p>
    <w:p w14:paraId="71203A13" w14:textId="77777777" w:rsidR="00072C3C" w:rsidRDefault="00072C3C"/>
    <w:sectPr w:rsidR="0007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22A"/>
    <w:multiLevelType w:val="multilevel"/>
    <w:tmpl w:val="0A2C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45A50"/>
    <w:multiLevelType w:val="multilevel"/>
    <w:tmpl w:val="DADC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56824"/>
    <w:multiLevelType w:val="multilevel"/>
    <w:tmpl w:val="DEAA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85A44"/>
    <w:multiLevelType w:val="multilevel"/>
    <w:tmpl w:val="4FE4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32B3E"/>
    <w:multiLevelType w:val="multilevel"/>
    <w:tmpl w:val="37D6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16248"/>
    <w:multiLevelType w:val="multilevel"/>
    <w:tmpl w:val="6264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77CD9"/>
    <w:multiLevelType w:val="multilevel"/>
    <w:tmpl w:val="A666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161C4"/>
    <w:multiLevelType w:val="multilevel"/>
    <w:tmpl w:val="B718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15394"/>
    <w:multiLevelType w:val="multilevel"/>
    <w:tmpl w:val="284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E0A5A"/>
    <w:multiLevelType w:val="multilevel"/>
    <w:tmpl w:val="B3463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21709"/>
    <w:multiLevelType w:val="multilevel"/>
    <w:tmpl w:val="D668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30222"/>
    <w:multiLevelType w:val="multilevel"/>
    <w:tmpl w:val="1B362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C5559"/>
    <w:multiLevelType w:val="multilevel"/>
    <w:tmpl w:val="228E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8906ED"/>
    <w:multiLevelType w:val="multilevel"/>
    <w:tmpl w:val="D43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312F45"/>
    <w:multiLevelType w:val="multilevel"/>
    <w:tmpl w:val="6B04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680681"/>
    <w:multiLevelType w:val="multilevel"/>
    <w:tmpl w:val="6CE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F45404"/>
    <w:multiLevelType w:val="multilevel"/>
    <w:tmpl w:val="D6E2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4745D"/>
    <w:multiLevelType w:val="multilevel"/>
    <w:tmpl w:val="A6D25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D0340"/>
    <w:multiLevelType w:val="multilevel"/>
    <w:tmpl w:val="BDDAC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96A6C"/>
    <w:multiLevelType w:val="multilevel"/>
    <w:tmpl w:val="DC74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D1792"/>
    <w:multiLevelType w:val="multilevel"/>
    <w:tmpl w:val="F77A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ED7A2C"/>
    <w:multiLevelType w:val="multilevel"/>
    <w:tmpl w:val="84DC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B490B"/>
    <w:multiLevelType w:val="multilevel"/>
    <w:tmpl w:val="C45A6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AC4889"/>
    <w:multiLevelType w:val="multilevel"/>
    <w:tmpl w:val="02CC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8666A"/>
    <w:multiLevelType w:val="multilevel"/>
    <w:tmpl w:val="8D68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C055B7"/>
    <w:multiLevelType w:val="multilevel"/>
    <w:tmpl w:val="284C3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AA5AF7"/>
    <w:multiLevelType w:val="multilevel"/>
    <w:tmpl w:val="F4B4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D7966"/>
    <w:multiLevelType w:val="multilevel"/>
    <w:tmpl w:val="15863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9"/>
  </w:num>
  <w:num w:numId="4">
    <w:abstractNumId w:val="5"/>
  </w:num>
  <w:num w:numId="5">
    <w:abstractNumId w:val="11"/>
  </w:num>
  <w:num w:numId="6">
    <w:abstractNumId w:val="6"/>
  </w:num>
  <w:num w:numId="7">
    <w:abstractNumId w:val="17"/>
  </w:num>
  <w:num w:numId="8">
    <w:abstractNumId w:val="14"/>
  </w:num>
  <w:num w:numId="9">
    <w:abstractNumId w:val="22"/>
  </w:num>
  <w:num w:numId="10">
    <w:abstractNumId w:val="18"/>
  </w:num>
  <w:num w:numId="11">
    <w:abstractNumId w:val="16"/>
  </w:num>
  <w:num w:numId="12">
    <w:abstractNumId w:val="21"/>
  </w:num>
  <w:num w:numId="13">
    <w:abstractNumId w:val="27"/>
  </w:num>
  <w:num w:numId="14">
    <w:abstractNumId w:val="0"/>
  </w:num>
  <w:num w:numId="15">
    <w:abstractNumId w:val="26"/>
  </w:num>
  <w:num w:numId="16">
    <w:abstractNumId w:val="8"/>
  </w:num>
  <w:num w:numId="17">
    <w:abstractNumId w:val="13"/>
  </w:num>
  <w:num w:numId="18">
    <w:abstractNumId w:val="24"/>
  </w:num>
  <w:num w:numId="19">
    <w:abstractNumId w:val="23"/>
  </w:num>
  <w:num w:numId="20">
    <w:abstractNumId w:val="15"/>
  </w:num>
  <w:num w:numId="21">
    <w:abstractNumId w:val="12"/>
  </w:num>
  <w:num w:numId="22">
    <w:abstractNumId w:val="25"/>
  </w:num>
  <w:num w:numId="23">
    <w:abstractNumId w:val="4"/>
  </w:num>
  <w:num w:numId="24">
    <w:abstractNumId w:val="20"/>
  </w:num>
  <w:num w:numId="25">
    <w:abstractNumId w:val="19"/>
  </w:num>
  <w:num w:numId="26">
    <w:abstractNumId w:val="7"/>
  </w:num>
  <w:num w:numId="27">
    <w:abstractNumId w:val="10"/>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own, Courtney">
    <w15:presenceInfo w15:providerId="AD" w15:userId="S-1-5-21-527237240-963894560-725345543-9038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1BE"/>
    <w:rsid w:val="00002EF6"/>
    <w:rsid w:val="00072C3C"/>
    <w:rsid w:val="00095B91"/>
    <w:rsid w:val="000B21BE"/>
    <w:rsid w:val="000B745C"/>
    <w:rsid w:val="00135F4E"/>
    <w:rsid w:val="00180077"/>
    <w:rsid w:val="00184616"/>
    <w:rsid w:val="001F67BE"/>
    <w:rsid w:val="002E168A"/>
    <w:rsid w:val="00327775"/>
    <w:rsid w:val="00340145"/>
    <w:rsid w:val="003B489F"/>
    <w:rsid w:val="004231FE"/>
    <w:rsid w:val="00436FEF"/>
    <w:rsid w:val="004A6FDF"/>
    <w:rsid w:val="00527139"/>
    <w:rsid w:val="005374D4"/>
    <w:rsid w:val="00557B8A"/>
    <w:rsid w:val="005F10DF"/>
    <w:rsid w:val="00734B3B"/>
    <w:rsid w:val="00882EA5"/>
    <w:rsid w:val="0089114A"/>
    <w:rsid w:val="008C7424"/>
    <w:rsid w:val="0096395A"/>
    <w:rsid w:val="009B76E8"/>
    <w:rsid w:val="00A01DA8"/>
    <w:rsid w:val="00AE4A27"/>
    <w:rsid w:val="00BA597B"/>
    <w:rsid w:val="00EA0124"/>
    <w:rsid w:val="00EB54B9"/>
    <w:rsid w:val="00F77F91"/>
    <w:rsid w:val="00FC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91811"/>
  <w15:chartTrackingRefBased/>
  <w15:docId w15:val="{35F75FE2-875F-4A1B-AF59-3F801C44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1BE"/>
  </w:style>
  <w:style w:type="paragraph" w:styleId="Heading3">
    <w:name w:val="heading 3"/>
    <w:basedOn w:val="Normal"/>
    <w:link w:val="Heading3Char"/>
    <w:uiPriority w:val="9"/>
    <w:qFormat/>
    <w:rsid w:val="00F77F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F91"/>
    <w:rPr>
      <w:color w:val="0000FF"/>
      <w:u w:val="single"/>
      <w:rPrChange w:id="0" w:author="Brown, Courtney" w:date="2023-10-10T15:16:00Z">
        <w:rPr>
          <w:color w:val="0000FF"/>
          <w:u w:val="single"/>
        </w:rPr>
      </w:rPrChange>
    </w:rPr>
  </w:style>
  <w:style w:type="character" w:styleId="FollowedHyperlink">
    <w:name w:val="FollowedHyperlink"/>
    <w:basedOn w:val="DefaultParagraphFont"/>
    <w:uiPriority w:val="99"/>
    <w:semiHidden/>
    <w:unhideWhenUsed/>
    <w:rsid w:val="00734B3B"/>
    <w:rPr>
      <w:color w:val="954F72" w:themeColor="followedHyperlink"/>
      <w:u w:val="single"/>
    </w:rPr>
  </w:style>
  <w:style w:type="character" w:styleId="CommentReference">
    <w:name w:val="annotation reference"/>
    <w:basedOn w:val="DefaultParagraphFont"/>
    <w:uiPriority w:val="99"/>
    <w:semiHidden/>
    <w:unhideWhenUsed/>
    <w:rsid w:val="00002EF6"/>
    <w:rPr>
      <w:sz w:val="16"/>
      <w:szCs w:val="16"/>
    </w:rPr>
  </w:style>
  <w:style w:type="paragraph" w:styleId="CommentText">
    <w:name w:val="annotation text"/>
    <w:basedOn w:val="Normal"/>
    <w:link w:val="CommentTextChar"/>
    <w:uiPriority w:val="99"/>
    <w:semiHidden/>
    <w:unhideWhenUsed/>
    <w:rsid w:val="00002EF6"/>
    <w:pPr>
      <w:spacing w:line="240" w:lineRule="auto"/>
    </w:pPr>
    <w:rPr>
      <w:sz w:val="20"/>
      <w:szCs w:val="20"/>
    </w:rPr>
  </w:style>
  <w:style w:type="character" w:customStyle="1" w:styleId="CommentTextChar">
    <w:name w:val="Comment Text Char"/>
    <w:basedOn w:val="DefaultParagraphFont"/>
    <w:link w:val="CommentText"/>
    <w:uiPriority w:val="99"/>
    <w:semiHidden/>
    <w:rsid w:val="00002EF6"/>
    <w:rPr>
      <w:sz w:val="20"/>
      <w:szCs w:val="20"/>
    </w:rPr>
  </w:style>
  <w:style w:type="paragraph" w:styleId="CommentSubject">
    <w:name w:val="annotation subject"/>
    <w:basedOn w:val="CommentText"/>
    <w:next w:val="CommentText"/>
    <w:link w:val="CommentSubjectChar"/>
    <w:uiPriority w:val="99"/>
    <w:semiHidden/>
    <w:unhideWhenUsed/>
    <w:rsid w:val="00002EF6"/>
    <w:rPr>
      <w:b/>
      <w:bCs/>
    </w:rPr>
  </w:style>
  <w:style w:type="character" w:customStyle="1" w:styleId="CommentSubjectChar">
    <w:name w:val="Comment Subject Char"/>
    <w:basedOn w:val="CommentTextChar"/>
    <w:link w:val="CommentSubject"/>
    <w:uiPriority w:val="99"/>
    <w:semiHidden/>
    <w:rsid w:val="00002EF6"/>
    <w:rPr>
      <w:b/>
      <w:bCs/>
      <w:sz w:val="20"/>
      <w:szCs w:val="20"/>
    </w:rPr>
  </w:style>
  <w:style w:type="paragraph" w:styleId="BalloonText">
    <w:name w:val="Balloon Text"/>
    <w:basedOn w:val="Normal"/>
    <w:link w:val="BalloonTextChar"/>
    <w:uiPriority w:val="99"/>
    <w:semiHidden/>
    <w:unhideWhenUsed/>
    <w:rsid w:val="00002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F6"/>
    <w:rPr>
      <w:rFonts w:ascii="Segoe UI" w:hAnsi="Segoe UI" w:cs="Segoe UI"/>
      <w:sz w:val="18"/>
      <w:szCs w:val="18"/>
    </w:rPr>
  </w:style>
  <w:style w:type="character" w:styleId="UnresolvedMention">
    <w:name w:val="Unresolved Mention"/>
    <w:basedOn w:val="DefaultParagraphFont"/>
    <w:uiPriority w:val="99"/>
    <w:semiHidden/>
    <w:unhideWhenUsed/>
    <w:rsid w:val="0096395A"/>
    <w:rPr>
      <w:color w:val="605E5C"/>
      <w:shd w:val="clear" w:color="auto" w:fill="E1DFDD"/>
    </w:rPr>
  </w:style>
  <w:style w:type="character" w:customStyle="1" w:styleId="Heading3Char">
    <w:name w:val="Heading 3 Char"/>
    <w:basedOn w:val="DefaultParagraphFont"/>
    <w:link w:val="Heading3"/>
    <w:uiPriority w:val="9"/>
    <w:rsid w:val="00F77F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7F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7F91"/>
    <w:rPr>
      <w:b/>
      <w:bCs/>
    </w:rPr>
  </w:style>
  <w:style w:type="paragraph" w:customStyle="1" w:styleId="rteindent1">
    <w:name w:val="rteindent1"/>
    <w:basedOn w:val="Normal"/>
    <w:rsid w:val="00F77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F77F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3">
    <w:name w:val="rteindent3"/>
    <w:basedOn w:val="Normal"/>
    <w:rsid w:val="00F77F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7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3428">
      <w:bodyDiv w:val="1"/>
      <w:marLeft w:val="0"/>
      <w:marRight w:val="0"/>
      <w:marTop w:val="0"/>
      <w:marBottom w:val="0"/>
      <w:divBdr>
        <w:top w:val="none" w:sz="0" w:space="0" w:color="auto"/>
        <w:left w:val="none" w:sz="0" w:space="0" w:color="auto"/>
        <w:bottom w:val="none" w:sz="0" w:space="0" w:color="auto"/>
        <w:right w:val="none" w:sz="0" w:space="0" w:color="auto"/>
      </w:divBdr>
      <w:divsChild>
        <w:div w:id="147811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financials.utexas.edu/ccart/ccart_tutorial.html" TargetMode="External"/><Relationship Id="rId13" Type="http://schemas.openxmlformats.org/officeDocument/2006/relationships/hyperlink" Target="http://www.statutes.legis.state.tx.us/Docs/GV/htm/GV.2175.htm" TargetMode="External"/><Relationship Id="rId18" Type="http://schemas.openxmlformats.org/officeDocument/2006/relationships/hyperlink" Target="https://utexas.box.com/v/inv-removal-over-25K"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www.utsystem.edu/board-of-regents/rules/80201-disposal-u-t-system-property" TargetMode="External"/><Relationship Id="rId7" Type="http://schemas.openxmlformats.org/officeDocument/2006/relationships/hyperlink" Target="https://ut.service-now.com/sp?id=ut_bs_service_detail&amp;sys_id=7dd65c7c4ff9d200f6897bcd0210c77c" TargetMode="External"/><Relationship Id="rId12" Type="http://schemas.openxmlformats.org/officeDocument/2006/relationships/hyperlink" Target="http://www.statutes.legis.state.tx.us/Docs/GV/htm/GV.2175.htm" TargetMode="External"/><Relationship Id="rId17" Type="http://schemas.openxmlformats.org/officeDocument/2006/relationships/hyperlink" Target="http://www.utsystem.edu/board-of-regents/rules/80201-disposal-u-t-system-proper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Vdisposals@austin.utexas.edu" TargetMode="External"/><Relationship Id="rId20" Type="http://schemas.openxmlformats.org/officeDocument/2006/relationships/hyperlink" Target="mailto:INVdisposals@austin.utexas.edu" TargetMode="External"/><Relationship Id="rId1" Type="http://schemas.openxmlformats.org/officeDocument/2006/relationships/numbering" Target="numbering.xml"/><Relationship Id="rId6" Type="http://schemas.openxmlformats.org/officeDocument/2006/relationships/hyperlink" Target="mailto:INVtransfer@austin.utexas.edu" TargetMode="External"/><Relationship Id="rId11" Type="http://schemas.openxmlformats.org/officeDocument/2006/relationships/hyperlink" Target="http://www.statutes.legis.state.tx.us/Docs/GV/htm/GV.2054.htm" TargetMode="External"/><Relationship Id="rId24" Type="http://schemas.openxmlformats.org/officeDocument/2006/relationships/hyperlink" Target="mailto:INVgeneral@austin.utexas.edu" TargetMode="External"/><Relationship Id="rId5" Type="http://schemas.openxmlformats.org/officeDocument/2006/relationships/hyperlink" Target="https://utexas.box.com/v/transfer-receipt-agencies" TargetMode="External"/><Relationship Id="rId15" Type="http://schemas.openxmlformats.org/officeDocument/2006/relationships/hyperlink" Target="https://utexas.box.com/v/inventory-removal-request" TargetMode="External"/><Relationship Id="rId23" Type="http://schemas.openxmlformats.org/officeDocument/2006/relationships/hyperlink" Target="http://www.statutes.legis.state.tx.us/Docs/GV/htm/GV.614.htm" TargetMode="External"/><Relationship Id="rId10" Type="http://schemas.openxmlformats.org/officeDocument/2006/relationships/hyperlink" Target="https://www.utsystem.edu/board-of-regents/rules-regulations/rules/80201-disposal-ut-system-property" TargetMode="External"/><Relationship Id="rId19" Type="http://schemas.openxmlformats.org/officeDocument/2006/relationships/hyperlink" Target="mailto:INVdisposals@austin.utexas.edu" TargetMode="External"/><Relationship Id="rId4" Type="http://schemas.openxmlformats.org/officeDocument/2006/relationships/webSettings" Target="webSettings.xml"/><Relationship Id="rId9" Type="http://schemas.openxmlformats.org/officeDocument/2006/relationships/hyperlink" Target="http://www.statutes.legis.state.tx.us/Docs/GV/htm/GV.2175.htm" TargetMode="External"/><Relationship Id="rId14" Type="http://schemas.openxmlformats.org/officeDocument/2006/relationships/hyperlink" Target="http://financials.utexas.edu/hbp/glossary" TargetMode="External"/><Relationship Id="rId22" Type="http://schemas.openxmlformats.org/officeDocument/2006/relationships/hyperlink" Target="http://www.statutes.legis.state.tx.us/Docs/GV/htm/GV.2175.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3438</Words>
  <Characters>19092</Characters>
  <Application>Microsoft Office Word</Application>
  <DocSecurity>0</DocSecurity>
  <Lines>352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Courtney</dc:creator>
  <cp:keywords/>
  <dc:description/>
  <cp:lastModifiedBy>Brown, Courtney</cp:lastModifiedBy>
  <cp:revision>2</cp:revision>
  <dcterms:created xsi:type="dcterms:W3CDTF">2023-10-10T19:14:00Z</dcterms:created>
  <dcterms:modified xsi:type="dcterms:W3CDTF">2023-10-10T19:16:00Z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287d41b7-6cdd-4485-9302-5c886183c2d2</vt:lpwstr>
  </property>
</Properties>
</file>