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44493E" w14:textId="77777777" w:rsidR="005E7A1D" w:rsidRPr="00796431" w:rsidRDefault="005E7A1D" w:rsidP="005E7A1D">
      <w:pPr>
        <w:shd w:val="clear" w:color="auto" w:fill="FFFFFF"/>
        <w:spacing w:after="100" w:afterAutospacing="1" w:line="240" w:lineRule="auto"/>
        <w:outlineLvl w:val="2"/>
        <w:rPr>
          <w:rFonts w:ascii="Arial" w:eastAsia="Times New Roman" w:hAnsi="Arial" w:cs="Arial"/>
          <w:color w:val="333F48"/>
          <w:sz w:val="27"/>
          <w:szCs w:val="27"/>
        </w:rPr>
      </w:pPr>
      <w:bookmarkStart w:id="1" w:name="_GoBack"/>
      <w:bookmarkEnd w:id="1"/>
      <w:r w:rsidRPr="00796431">
        <w:rPr>
          <w:rFonts w:ascii="Arial" w:eastAsia="Times New Roman" w:hAnsi="Arial" w:cs="Arial"/>
          <w:color w:val="333F48"/>
          <w:sz w:val="27"/>
          <w:szCs w:val="27"/>
        </w:rPr>
        <w:t>16.1. INVENTORY CONTROL AND PROPERTY MANAGEMENT OVERVIEW</w:t>
      </w:r>
    </w:p>
    <w:p w14:paraId="5BBA9FC5" w14:textId="74440AFF" w:rsidR="005E7A1D" w:rsidRDefault="005E7A1D" w:rsidP="005E7A1D">
      <w:pPr>
        <w:rPr>
          <w:ins w:id="2" w:author="Brown, Courtney" w:date="2023-10-10T11:11:00Z"/>
          <w:rFonts w:ascii="Arial" w:eastAsia="Times New Roman" w:hAnsi="Arial" w:cs="Arial"/>
          <w:color w:val="212529"/>
          <w:sz w:val="24"/>
          <w:szCs w:val="24"/>
        </w:rPr>
      </w:pPr>
      <w:r w:rsidRPr="00796431">
        <w:rPr>
          <w:rFonts w:ascii="Arial" w:eastAsia="Times New Roman" w:hAnsi="Arial" w:cs="Arial"/>
          <w:b/>
          <w:bCs/>
          <w:color w:val="212529"/>
          <w:sz w:val="24"/>
          <w:szCs w:val="24"/>
        </w:rPr>
        <w:t>A. Introduction</w:t>
      </w:r>
      <w:del w:id="3" w:author="Brown, Courtney" w:date="2023-10-10T11:11:00Z">
        <w:r w:rsidR="00E660D0" w:rsidRPr="00E660D0">
          <w:rPr>
            <w:rFonts w:ascii="Arial" w:eastAsia="Times New Roman" w:hAnsi="Arial" w:cs="Arial"/>
            <w:color w:val="212529"/>
            <w:sz w:val="24"/>
            <w:szCs w:val="24"/>
          </w:rPr>
          <w:br/>
        </w:r>
        <w:r w:rsidR="00E660D0" w:rsidRPr="00E660D0">
          <w:rPr>
            <w:rFonts w:ascii="Arial" w:eastAsia="Times New Roman" w:hAnsi="Arial" w:cs="Arial"/>
            <w:color w:val="212529"/>
            <w:sz w:val="24"/>
            <w:szCs w:val="24"/>
          </w:rPr>
          <w:br/>
        </w:r>
      </w:del>
      <w:r w:rsidRPr="00796431">
        <w:rPr>
          <w:rFonts w:ascii="Arial" w:eastAsia="Times New Roman" w:hAnsi="Arial" w:cs="Arial"/>
          <w:color w:val="212529"/>
          <w:sz w:val="24"/>
          <w:szCs w:val="24"/>
        </w:rPr>
        <w:br/>
      </w:r>
      <w:r w:rsidRPr="00796431">
        <w:rPr>
          <w:rFonts w:ascii="Arial" w:eastAsia="Times New Roman" w:hAnsi="Arial" w:cs="Arial"/>
          <w:color w:val="212529"/>
          <w:sz w:val="24"/>
          <w:szCs w:val="24"/>
        </w:rPr>
        <w:br/>
        <w:t xml:space="preserve">Inventory Services is responsible for maintaining adequate controls over personal property for The University of Texas at Austin. Inventory Services also assists with accounting for inventory-related items, year-end reporting to regulatory bodies, and preparing </w:t>
      </w:r>
      <w:del w:id="4" w:author="Brown, Courtney" w:date="2023-10-10T11:11:00Z">
        <w:r w:rsidR="00E660D0" w:rsidRPr="00E660D0">
          <w:rPr>
            <w:rFonts w:ascii="Arial" w:eastAsia="Times New Roman" w:hAnsi="Arial" w:cs="Arial"/>
            <w:color w:val="212529"/>
            <w:sz w:val="24"/>
            <w:szCs w:val="24"/>
          </w:rPr>
          <w:delText xml:space="preserve">of </w:delText>
        </w:r>
      </w:del>
      <w:r w:rsidRPr="00796431">
        <w:rPr>
          <w:rFonts w:ascii="Arial" w:eastAsia="Times New Roman" w:hAnsi="Arial" w:cs="Arial"/>
          <w:color w:val="212529"/>
          <w:sz w:val="24"/>
          <w:szCs w:val="24"/>
        </w:rPr>
        <w:t>related financial reports for internal and external reviewers.</w:t>
      </w:r>
      <w:del w:id="5" w:author="Brown, Courtney" w:date="2023-10-10T11:11:00Z">
        <w:r w:rsidR="00E660D0" w:rsidRPr="00E660D0">
          <w:rPr>
            <w:rFonts w:ascii="Arial" w:eastAsia="Times New Roman" w:hAnsi="Arial" w:cs="Arial"/>
            <w:color w:val="212529"/>
            <w:sz w:val="24"/>
            <w:szCs w:val="24"/>
          </w:rPr>
          <w:br/>
        </w:r>
        <w:r w:rsidR="00E660D0" w:rsidRPr="00E660D0">
          <w:rPr>
            <w:rFonts w:ascii="Arial" w:eastAsia="Times New Roman" w:hAnsi="Arial" w:cs="Arial"/>
            <w:color w:val="212529"/>
            <w:sz w:val="24"/>
            <w:szCs w:val="24"/>
          </w:rPr>
          <w:br/>
        </w:r>
      </w:del>
      <w:r w:rsidRPr="00796431">
        <w:rPr>
          <w:rFonts w:ascii="Arial" w:eastAsia="Times New Roman" w:hAnsi="Arial" w:cs="Arial"/>
          <w:color w:val="212529"/>
          <w:sz w:val="24"/>
          <w:szCs w:val="24"/>
        </w:rPr>
        <w:br/>
      </w:r>
      <w:r w:rsidRPr="00796431">
        <w:rPr>
          <w:rFonts w:ascii="Arial" w:eastAsia="Times New Roman" w:hAnsi="Arial" w:cs="Arial"/>
          <w:color w:val="212529"/>
          <w:sz w:val="24"/>
          <w:szCs w:val="24"/>
        </w:rPr>
        <w:br/>
        <w:t>The </w:t>
      </w:r>
      <w:hyperlink r:id="rId5" w:history="1">
        <w:r w:rsidRPr="00796431">
          <w:rPr>
            <w:rFonts w:ascii="Arial" w:eastAsia="Times New Roman" w:hAnsi="Arial" w:cs="Arial"/>
            <w:color w:val="9D4700"/>
            <w:sz w:val="24"/>
            <w:szCs w:val="24"/>
            <w:u w:val="single"/>
          </w:rPr>
          <w:t>Executive Director of Accounting and Financial Management</w:t>
        </w:r>
      </w:hyperlink>
      <w:r w:rsidRPr="00796431">
        <w:rPr>
          <w:rFonts w:ascii="Arial" w:eastAsia="Times New Roman" w:hAnsi="Arial" w:cs="Arial"/>
          <w:color w:val="212529"/>
          <w:sz w:val="24"/>
          <w:szCs w:val="24"/>
        </w:rPr>
        <w:t> is the president's designated property manager for the university with the</w:t>
      </w:r>
      <w:r w:rsidRPr="00796431">
        <w:rPr>
          <w:rFonts w:ascii="Arial" w:eastAsia="Times New Roman" w:hAnsi="Arial" w:cs="Arial"/>
          <w:b/>
          <w:bCs/>
          <w:color w:val="212529"/>
          <w:sz w:val="24"/>
          <w:szCs w:val="24"/>
        </w:rPr>
        <w:t> </w:t>
      </w:r>
      <w:r w:rsidRPr="00796431">
        <w:rPr>
          <w:rFonts w:ascii="Arial" w:eastAsia="Times New Roman" w:hAnsi="Arial" w:cs="Arial"/>
          <w:color w:val="212529"/>
          <w:sz w:val="24"/>
          <w:szCs w:val="24"/>
        </w:rPr>
        <w:t>Inventory Services</w:t>
      </w:r>
      <w:r w:rsidRPr="00796431">
        <w:rPr>
          <w:rFonts w:ascii="Arial" w:eastAsia="Times New Roman" w:hAnsi="Arial" w:cs="Arial"/>
          <w:b/>
          <w:bCs/>
          <w:color w:val="212529"/>
          <w:sz w:val="24"/>
          <w:szCs w:val="24"/>
        </w:rPr>
        <w:t> finance manager</w:t>
      </w:r>
      <w:r w:rsidRPr="00796431">
        <w:rPr>
          <w:rFonts w:ascii="Arial" w:eastAsia="Times New Roman" w:hAnsi="Arial" w:cs="Arial"/>
          <w:color w:val="212529"/>
          <w:sz w:val="24"/>
          <w:szCs w:val="24"/>
        </w:rPr>
        <w:t> listed as the alternate property manager. The property manager is required by </w:t>
      </w:r>
      <w:r w:rsidRPr="00796431">
        <w:rPr>
          <w:rFonts w:ascii="Arial" w:eastAsia="Times New Roman" w:hAnsi="Arial" w:cs="Arial"/>
          <w:b/>
          <w:bCs/>
          <w:color w:val="212529"/>
          <w:sz w:val="24"/>
          <w:szCs w:val="24"/>
        </w:rPr>
        <w:t>Texas State Government Code 403.2715</w:t>
      </w:r>
      <w:r w:rsidRPr="00796431">
        <w:rPr>
          <w:rFonts w:ascii="Arial" w:eastAsia="Times New Roman" w:hAnsi="Arial" w:cs="Arial"/>
          <w:color w:val="212529"/>
          <w:sz w:val="24"/>
          <w:szCs w:val="24"/>
        </w:rPr>
        <w:t> to maintain property records and to be the custodian of all property possessed by the university.</w:t>
      </w:r>
      <w:r w:rsidRPr="00796431">
        <w:rPr>
          <w:rFonts w:ascii="Arial" w:eastAsia="Times New Roman" w:hAnsi="Arial" w:cs="Arial"/>
          <w:color w:val="212529"/>
          <w:sz w:val="24"/>
          <w:szCs w:val="24"/>
        </w:rPr>
        <w:br/>
      </w:r>
      <w:del w:id="6" w:author="Brown, Courtney" w:date="2023-10-10T11:11:00Z">
        <w:r w:rsidR="00E660D0" w:rsidRPr="00E660D0">
          <w:rPr>
            <w:rFonts w:ascii="Arial" w:eastAsia="Times New Roman" w:hAnsi="Arial" w:cs="Arial"/>
            <w:color w:val="212529"/>
            <w:sz w:val="24"/>
            <w:szCs w:val="24"/>
          </w:rPr>
          <w:br/>
        </w:r>
        <w:r w:rsidR="00E660D0" w:rsidRPr="00E660D0">
          <w:rPr>
            <w:rFonts w:ascii="Arial" w:eastAsia="Times New Roman" w:hAnsi="Arial" w:cs="Arial"/>
            <w:color w:val="212529"/>
            <w:sz w:val="24"/>
            <w:szCs w:val="24"/>
          </w:rPr>
          <w:br/>
        </w:r>
      </w:del>
      <w:r w:rsidRPr="00796431">
        <w:rPr>
          <w:rFonts w:ascii="Arial" w:eastAsia="Times New Roman" w:hAnsi="Arial" w:cs="Arial"/>
          <w:color w:val="212529"/>
          <w:sz w:val="24"/>
          <w:szCs w:val="24"/>
        </w:rPr>
        <w:br/>
        <w:t>University unit administrators are responsible for all personal property in their care in accordance with established inventory policies and procedures. They are also responsible for ensuring that the annual physical inventory of property assigned to their department is completed each year. The annual physical inventory process and timeline are prescribed by Texas state law and are administered by the property manager. Refer to Texas State Government Code Chapters </w:t>
      </w:r>
      <w:hyperlink r:id="rId6" w:anchor="403.272" w:history="1">
        <w:r w:rsidRPr="00796431">
          <w:rPr>
            <w:rFonts w:ascii="Arial" w:eastAsia="Times New Roman" w:hAnsi="Arial" w:cs="Arial"/>
            <w:color w:val="9D4700"/>
            <w:sz w:val="24"/>
            <w:szCs w:val="24"/>
            <w:u w:val="single"/>
          </w:rPr>
          <w:t>403.272</w:t>
        </w:r>
      </w:hyperlink>
      <w:r w:rsidRPr="00796431">
        <w:rPr>
          <w:rFonts w:ascii="Arial" w:eastAsia="Times New Roman" w:hAnsi="Arial" w:cs="Arial"/>
          <w:color w:val="212529"/>
          <w:sz w:val="24"/>
          <w:szCs w:val="24"/>
        </w:rPr>
        <w:t>, </w:t>
      </w:r>
      <w:hyperlink r:id="rId7" w:anchor="403.273" w:history="1">
        <w:r w:rsidRPr="00796431">
          <w:rPr>
            <w:rFonts w:ascii="Arial" w:eastAsia="Times New Roman" w:hAnsi="Arial" w:cs="Arial"/>
            <w:color w:val="9D4700"/>
            <w:sz w:val="24"/>
            <w:szCs w:val="24"/>
            <w:u w:val="single"/>
          </w:rPr>
          <w:t>403.273</w:t>
        </w:r>
      </w:hyperlink>
      <w:r w:rsidRPr="00796431">
        <w:rPr>
          <w:rFonts w:ascii="Arial" w:eastAsia="Times New Roman" w:hAnsi="Arial" w:cs="Arial"/>
          <w:color w:val="212529"/>
          <w:sz w:val="24"/>
          <w:szCs w:val="24"/>
        </w:rPr>
        <w:t>,</w:t>
      </w:r>
      <w:hyperlink r:id="rId8" w:anchor="403.275" w:history="1">
        <w:r w:rsidRPr="00796431">
          <w:rPr>
            <w:rFonts w:ascii="Arial" w:eastAsia="Times New Roman" w:hAnsi="Arial" w:cs="Arial"/>
            <w:color w:val="9D4700"/>
            <w:sz w:val="24"/>
            <w:szCs w:val="24"/>
            <w:u w:val="single"/>
          </w:rPr>
          <w:t>403.275</w:t>
        </w:r>
      </w:hyperlink>
      <w:r w:rsidRPr="00796431">
        <w:rPr>
          <w:rFonts w:ascii="Arial" w:eastAsia="Times New Roman" w:hAnsi="Arial" w:cs="Arial"/>
          <w:color w:val="212529"/>
          <w:sz w:val="24"/>
          <w:szCs w:val="24"/>
        </w:rPr>
        <w:t>,</w:t>
      </w:r>
      <w:del w:id="7" w:author="Brown, Courtney" w:date="2023-10-10T11:11:00Z">
        <w:r w:rsidR="00E660D0" w:rsidRPr="00E660D0">
          <w:rPr>
            <w:rFonts w:ascii="Arial" w:eastAsia="Times New Roman" w:hAnsi="Arial" w:cs="Arial"/>
            <w:color w:val="212529"/>
            <w:sz w:val="24"/>
            <w:szCs w:val="24"/>
          </w:rPr>
          <w:delText> </w:delText>
        </w:r>
        <w:r w:rsidR="008241D9">
          <w:fldChar w:fldCharType="begin"/>
        </w:r>
        <w:r w:rsidR="008241D9">
          <w:delInstrText xml:space="preserve"> HYPERLINK "http://www.statutes.legis.state.tx.us/Docs/GV/htm/GV.403.htm" \l "403.278" </w:delInstrText>
        </w:r>
        <w:r w:rsidR="008241D9">
          <w:fldChar w:fldCharType="separate"/>
        </w:r>
        <w:r w:rsidR="00E660D0" w:rsidRPr="00E660D0">
          <w:rPr>
            <w:rFonts w:ascii="Arial" w:eastAsia="Times New Roman" w:hAnsi="Arial" w:cs="Arial"/>
            <w:color w:val="9D4700"/>
            <w:sz w:val="24"/>
            <w:szCs w:val="24"/>
            <w:u w:val="single"/>
          </w:rPr>
          <w:delText>and 403.278</w:delText>
        </w:r>
        <w:r w:rsidR="008241D9">
          <w:rPr>
            <w:rFonts w:ascii="Arial" w:eastAsia="Times New Roman" w:hAnsi="Arial" w:cs="Arial"/>
            <w:color w:val="9D4700"/>
            <w:sz w:val="24"/>
            <w:szCs w:val="24"/>
            <w:u w:val="single"/>
          </w:rPr>
          <w:fldChar w:fldCharType="end"/>
        </w:r>
        <w:r w:rsidR="00E660D0" w:rsidRPr="00E660D0">
          <w:rPr>
            <w:rFonts w:ascii="Arial" w:eastAsia="Times New Roman" w:hAnsi="Arial" w:cs="Arial"/>
            <w:color w:val="212529"/>
            <w:sz w:val="24"/>
            <w:szCs w:val="24"/>
          </w:rPr>
          <w:delText> for the state’s requirements of a property manager.</w:delText>
        </w:r>
        <w:r w:rsidR="00E660D0" w:rsidRPr="00E660D0">
          <w:rPr>
            <w:rFonts w:ascii="Arial" w:eastAsia="Times New Roman" w:hAnsi="Arial" w:cs="Arial"/>
            <w:color w:val="212529"/>
            <w:sz w:val="24"/>
            <w:szCs w:val="24"/>
          </w:rPr>
          <w:br/>
        </w:r>
        <w:r w:rsidR="00E660D0" w:rsidRPr="00E660D0">
          <w:rPr>
            <w:rFonts w:ascii="Arial" w:eastAsia="Times New Roman" w:hAnsi="Arial" w:cs="Arial"/>
            <w:color w:val="212529"/>
            <w:sz w:val="24"/>
            <w:szCs w:val="24"/>
          </w:rPr>
          <w:br/>
        </w:r>
        <w:r w:rsidR="00E660D0" w:rsidRPr="00E660D0">
          <w:rPr>
            <w:rFonts w:ascii="Arial" w:eastAsia="Times New Roman" w:hAnsi="Arial" w:cs="Arial"/>
            <w:color w:val="212529"/>
            <w:sz w:val="24"/>
            <w:szCs w:val="24"/>
          </w:rPr>
          <w:br/>
        </w:r>
        <w:r w:rsidR="00E660D0" w:rsidRPr="00E660D0">
          <w:rPr>
            <w:rFonts w:ascii="Arial" w:eastAsia="Times New Roman" w:hAnsi="Arial" w:cs="Arial"/>
            <w:color w:val="212529"/>
            <w:sz w:val="24"/>
            <w:szCs w:val="24"/>
          </w:rPr>
          <w:br/>
        </w:r>
        <w:r w:rsidR="00E660D0" w:rsidRPr="00E660D0">
          <w:rPr>
            <w:rFonts w:ascii="Arial" w:eastAsia="Times New Roman" w:hAnsi="Arial" w:cs="Arial"/>
            <w:b/>
            <w:bCs/>
            <w:color w:val="212529"/>
            <w:sz w:val="24"/>
            <w:szCs w:val="24"/>
          </w:rPr>
          <w:delText>B. Inventory Definitions</w:delText>
        </w:r>
        <w:r w:rsidR="00E660D0" w:rsidRPr="00E660D0">
          <w:rPr>
            <w:rFonts w:ascii="Arial" w:eastAsia="Times New Roman" w:hAnsi="Arial" w:cs="Arial"/>
            <w:color w:val="212529"/>
            <w:sz w:val="24"/>
            <w:szCs w:val="24"/>
          </w:rPr>
          <w:br/>
        </w:r>
        <w:r w:rsidR="00E660D0" w:rsidRPr="00E660D0">
          <w:rPr>
            <w:rFonts w:ascii="Arial" w:eastAsia="Times New Roman" w:hAnsi="Arial" w:cs="Arial"/>
            <w:color w:val="212529"/>
            <w:sz w:val="24"/>
            <w:szCs w:val="24"/>
          </w:rPr>
          <w:br/>
        </w:r>
        <w:r w:rsidR="00E660D0" w:rsidRPr="00E660D0">
          <w:rPr>
            <w:rFonts w:ascii="Arial" w:eastAsia="Times New Roman" w:hAnsi="Arial" w:cs="Arial"/>
            <w:color w:val="212529"/>
            <w:sz w:val="24"/>
            <w:szCs w:val="24"/>
          </w:rPr>
          <w:br/>
        </w:r>
        <w:r w:rsidR="00E660D0" w:rsidRPr="00E660D0">
          <w:rPr>
            <w:rFonts w:ascii="Arial" w:eastAsia="Times New Roman" w:hAnsi="Arial" w:cs="Arial"/>
            <w:color w:val="212529"/>
            <w:sz w:val="24"/>
            <w:szCs w:val="24"/>
          </w:rPr>
          <w:br/>
        </w:r>
      </w:del>
      <w:ins w:id="8" w:author="Brown, Courtney" w:date="2023-10-10T11:11:00Z">
        <w:r w:rsidR="005F72A9">
          <w:rPr>
            <w:rFonts w:ascii="Arial" w:eastAsia="Times New Roman" w:hAnsi="Arial" w:cs="Arial"/>
            <w:color w:val="212529"/>
            <w:sz w:val="24"/>
            <w:szCs w:val="24"/>
          </w:rPr>
          <w:t xml:space="preserve"> and</w:t>
        </w:r>
        <w:r w:rsidRPr="00796431">
          <w:rPr>
            <w:rFonts w:ascii="Arial" w:eastAsia="Times New Roman" w:hAnsi="Arial" w:cs="Arial"/>
            <w:color w:val="212529"/>
            <w:sz w:val="24"/>
            <w:szCs w:val="24"/>
          </w:rPr>
          <w:t> </w:t>
        </w:r>
        <w:r w:rsidR="005F72A9">
          <w:fldChar w:fldCharType="begin"/>
        </w:r>
        <w:r w:rsidR="005F72A9">
          <w:instrText>HYPERLINK "http://www.statutes.legis.state.tx.us/Docs/GV/htm/GV.403.htm" \l "403.278"</w:instrText>
        </w:r>
        <w:r w:rsidR="005F72A9">
          <w:fldChar w:fldCharType="separate"/>
        </w:r>
        <w:r w:rsidR="005F72A9">
          <w:rPr>
            <w:rFonts w:ascii="Arial" w:eastAsia="Times New Roman" w:hAnsi="Arial" w:cs="Arial"/>
            <w:color w:val="9D4700"/>
            <w:sz w:val="24"/>
            <w:szCs w:val="24"/>
            <w:u w:val="single"/>
          </w:rPr>
          <w:t>403.278</w:t>
        </w:r>
        <w:r w:rsidR="005F72A9">
          <w:rPr>
            <w:rFonts w:ascii="Arial" w:eastAsia="Times New Roman" w:hAnsi="Arial" w:cs="Arial"/>
            <w:color w:val="9D4700"/>
            <w:sz w:val="24"/>
            <w:szCs w:val="24"/>
            <w:u w:val="single"/>
          </w:rPr>
          <w:fldChar w:fldCharType="end"/>
        </w:r>
        <w:r w:rsidRPr="00796431">
          <w:rPr>
            <w:rFonts w:ascii="Arial" w:eastAsia="Times New Roman" w:hAnsi="Arial" w:cs="Arial"/>
            <w:color w:val="212529"/>
            <w:sz w:val="24"/>
            <w:szCs w:val="24"/>
          </w:rPr>
          <w:t> for the state’s requirements of a property manager.</w:t>
        </w:r>
        <w:r w:rsidRPr="00796431">
          <w:rPr>
            <w:rFonts w:ascii="Arial" w:eastAsia="Times New Roman" w:hAnsi="Arial" w:cs="Arial"/>
            <w:color w:val="212529"/>
            <w:sz w:val="24"/>
            <w:szCs w:val="24"/>
          </w:rPr>
          <w:br/>
        </w:r>
        <w:r w:rsidRPr="00796431">
          <w:rPr>
            <w:rFonts w:ascii="Arial" w:eastAsia="Times New Roman" w:hAnsi="Arial" w:cs="Arial"/>
            <w:color w:val="212529"/>
            <w:sz w:val="24"/>
            <w:szCs w:val="24"/>
          </w:rPr>
          <w:br/>
        </w:r>
        <w:r w:rsidRPr="00796431">
          <w:rPr>
            <w:rFonts w:ascii="Arial" w:eastAsia="Times New Roman" w:hAnsi="Arial" w:cs="Arial"/>
            <w:b/>
            <w:bCs/>
            <w:color w:val="212529"/>
            <w:sz w:val="24"/>
            <w:szCs w:val="24"/>
          </w:rPr>
          <w:t>B. Inventory Definitions</w:t>
        </w:r>
      </w:ins>
      <w:moveFromRangeStart w:id="9" w:author="Brown, Courtney" w:date="2023-10-10T11:11:00Z" w:name="move147828703"/>
      <w:moveFrom w:id="10" w:author="Brown, Courtney" w:date="2023-10-10T11:11:00Z">
        <w:r w:rsidR="008241D9">
          <w:fldChar w:fldCharType="begin"/>
        </w:r>
        <w:r w:rsidR="008241D9">
          <w:instrText xml:space="preserve"> HYPERLINK "http://texreg.sos.state.tx.us/public/readtac%24ext.TacPage?sl=R&amp;app=9&amp;p_dir=&amp;p_rloc=&amp;p_tloc=&amp;p_ploc=&amp;pg=1&amp;p_tac=&amp;ti=34&amp;pt=1&amp;ch=5&amp;rl=200" </w:instrText>
        </w:r>
        <w:r w:rsidR="008241D9">
          <w:fldChar w:fldCharType="separate"/>
        </w:r>
        <w:r w:rsidRPr="00796431">
          <w:rPr>
            <w:rFonts w:ascii="Arial" w:eastAsia="Times New Roman" w:hAnsi="Arial" w:cs="Arial"/>
            <w:color w:val="9D4700"/>
            <w:sz w:val="24"/>
            <w:szCs w:val="24"/>
            <w:u w:val="single"/>
          </w:rPr>
          <w:t>Personal property</w:t>
        </w:r>
        <w:r w:rsidR="008241D9">
          <w:rPr>
            <w:rFonts w:ascii="Arial" w:eastAsia="Times New Roman" w:hAnsi="Arial" w:cs="Arial"/>
            <w:color w:val="9D4700"/>
            <w:sz w:val="24"/>
            <w:szCs w:val="24"/>
            <w:u w:val="single"/>
          </w:rPr>
          <w:fldChar w:fldCharType="end"/>
        </w:r>
        <w:r w:rsidRPr="00796431">
          <w:rPr>
            <w:rFonts w:ascii="Arial" w:eastAsia="Times New Roman" w:hAnsi="Arial" w:cs="Arial"/>
            <w:color w:val="212529"/>
            <w:sz w:val="24"/>
            <w:szCs w:val="24"/>
          </w:rPr>
          <w:t> consists of capitalized or controlled assets not classified as real property. Government Furnished Equipment (GFE) is included in the capitalized and controlled assets categories.</w:t>
        </w:r>
        <w:r w:rsidRPr="00796431">
          <w:rPr>
            <w:rFonts w:ascii="Arial" w:eastAsia="Times New Roman" w:hAnsi="Arial" w:cs="Arial"/>
            <w:color w:val="212529"/>
            <w:sz w:val="24"/>
            <w:szCs w:val="24"/>
          </w:rPr>
          <w:br/>
        </w:r>
        <w:r w:rsidRPr="00796431">
          <w:rPr>
            <w:rFonts w:ascii="Arial" w:eastAsia="Times New Roman" w:hAnsi="Arial" w:cs="Arial"/>
            <w:color w:val="212529"/>
            <w:sz w:val="24"/>
            <w:szCs w:val="24"/>
          </w:rPr>
          <w:br/>
        </w:r>
      </w:moveFrom>
      <w:moveFromRangeEnd w:id="9"/>
      <w:r w:rsidRPr="00796431">
        <w:rPr>
          <w:rFonts w:ascii="Arial" w:eastAsia="Times New Roman" w:hAnsi="Arial" w:cs="Arial"/>
          <w:color w:val="212529"/>
          <w:sz w:val="24"/>
          <w:szCs w:val="24"/>
        </w:rPr>
        <w:br/>
      </w:r>
      <w:r w:rsidRPr="00796431">
        <w:rPr>
          <w:rFonts w:ascii="Arial" w:eastAsia="Times New Roman" w:hAnsi="Arial" w:cs="Arial"/>
          <w:color w:val="212529"/>
          <w:sz w:val="24"/>
          <w:szCs w:val="24"/>
        </w:rPr>
        <w:lastRenderedPageBreak/>
        <w:br/>
      </w:r>
      <w:hyperlink r:id="rId9" w:history="1">
        <w:r w:rsidRPr="00796431">
          <w:rPr>
            <w:rFonts w:ascii="Arial" w:eastAsia="Times New Roman" w:hAnsi="Arial" w:cs="Arial"/>
            <w:color w:val="9D4700"/>
            <w:sz w:val="24"/>
            <w:szCs w:val="24"/>
            <w:u w:val="single"/>
          </w:rPr>
          <w:t>Capitalized assets</w:t>
        </w:r>
      </w:hyperlink>
      <w:r w:rsidRPr="00796431">
        <w:rPr>
          <w:rFonts w:ascii="Arial" w:eastAsia="Times New Roman" w:hAnsi="Arial" w:cs="Arial"/>
          <w:color w:val="212529"/>
          <w:sz w:val="24"/>
          <w:szCs w:val="24"/>
        </w:rPr>
        <w:t xml:space="preserve"> are capital assets that have a value equal </w:t>
      </w:r>
      <w:ins w:id="11" w:author="Brown, Courtney" w:date="2023-10-10T11:11:00Z">
        <w:r w:rsidR="005F72A9">
          <w:rPr>
            <w:rFonts w:ascii="Arial" w:eastAsia="Times New Roman" w:hAnsi="Arial" w:cs="Arial"/>
            <w:color w:val="212529"/>
            <w:sz w:val="24"/>
            <w:szCs w:val="24"/>
          </w:rPr>
          <w:t xml:space="preserve">to </w:t>
        </w:r>
      </w:ins>
      <w:r w:rsidRPr="00796431">
        <w:rPr>
          <w:rFonts w:ascii="Arial" w:eastAsia="Times New Roman" w:hAnsi="Arial" w:cs="Arial"/>
          <w:color w:val="212529"/>
          <w:sz w:val="24"/>
          <w:szCs w:val="24"/>
        </w:rPr>
        <w:t>or greater than the capitalization threshold established for a given asset type.</w:t>
      </w:r>
      <w:del w:id="12" w:author="Brown, Courtney" w:date="2023-10-10T11:11:00Z">
        <w:r w:rsidR="00E660D0" w:rsidRPr="00E660D0">
          <w:rPr>
            <w:rFonts w:ascii="Arial" w:eastAsia="Times New Roman" w:hAnsi="Arial" w:cs="Arial"/>
            <w:color w:val="212529"/>
            <w:sz w:val="24"/>
            <w:szCs w:val="24"/>
          </w:rPr>
          <w:br/>
        </w:r>
        <w:r w:rsidR="00E660D0" w:rsidRPr="00E660D0">
          <w:rPr>
            <w:rFonts w:ascii="Arial" w:eastAsia="Times New Roman" w:hAnsi="Arial" w:cs="Arial"/>
            <w:color w:val="212529"/>
            <w:sz w:val="24"/>
            <w:szCs w:val="24"/>
          </w:rPr>
          <w:br/>
        </w:r>
      </w:del>
      <w:ins w:id="13" w:author="Brown, Courtney" w:date="2023-10-10T11:11:00Z">
        <w:r>
          <w:rPr>
            <w:rFonts w:ascii="Arial" w:eastAsia="Times New Roman" w:hAnsi="Arial" w:cs="Arial"/>
            <w:color w:val="212529"/>
            <w:sz w:val="24"/>
            <w:szCs w:val="24"/>
          </w:rPr>
          <w:t xml:space="preserve"> </w:t>
        </w:r>
      </w:ins>
      <w:r w:rsidRPr="00796431">
        <w:rPr>
          <w:rFonts w:ascii="Arial" w:eastAsia="Times New Roman" w:hAnsi="Arial" w:cs="Arial"/>
          <w:color w:val="212529"/>
          <w:sz w:val="24"/>
          <w:szCs w:val="24"/>
        </w:rPr>
        <w:br/>
      </w:r>
      <w:r w:rsidRPr="00796431">
        <w:rPr>
          <w:rFonts w:ascii="Arial" w:eastAsia="Times New Roman" w:hAnsi="Arial" w:cs="Arial"/>
          <w:color w:val="212529"/>
          <w:sz w:val="24"/>
          <w:szCs w:val="24"/>
        </w:rPr>
        <w:br/>
      </w:r>
      <w:hyperlink r:id="rId10" w:history="1">
        <w:r w:rsidRPr="00796431">
          <w:rPr>
            <w:rFonts w:ascii="Arial" w:eastAsia="Times New Roman" w:hAnsi="Arial" w:cs="Arial"/>
            <w:color w:val="9D4700"/>
            <w:sz w:val="24"/>
            <w:szCs w:val="24"/>
            <w:u w:val="single"/>
          </w:rPr>
          <w:t>Controlled assets</w:t>
        </w:r>
      </w:hyperlink>
      <w:r w:rsidRPr="00796431">
        <w:rPr>
          <w:rFonts w:ascii="Arial" w:eastAsia="Times New Roman" w:hAnsi="Arial" w:cs="Arial"/>
          <w:color w:val="212529"/>
          <w:sz w:val="24"/>
          <w:szCs w:val="24"/>
        </w:rPr>
        <w:t xml:space="preserve"> are assets </w:t>
      </w:r>
      <w:del w:id="14" w:author="Brown, Courtney" w:date="2023-10-10T11:11:00Z">
        <w:r w:rsidR="00E660D0" w:rsidRPr="00E660D0">
          <w:rPr>
            <w:rFonts w:ascii="Arial" w:eastAsia="Times New Roman" w:hAnsi="Arial" w:cs="Arial"/>
            <w:color w:val="212529"/>
            <w:sz w:val="24"/>
            <w:szCs w:val="24"/>
          </w:rPr>
          <w:delText xml:space="preserve">that </w:delText>
        </w:r>
      </w:del>
      <w:r w:rsidRPr="00796431">
        <w:rPr>
          <w:rFonts w:ascii="Arial" w:eastAsia="Times New Roman" w:hAnsi="Arial" w:cs="Arial"/>
          <w:color w:val="212529"/>
          <w:sz w:val="24"/>
          <w:szCs w:val="24"/>
        </w:rPr>
        <w:t>the state has determined</w:t>
      </w:r>
      <w:r w:rsidR="005F72A9">
        <w:rPr>
          <w:rFonts w:ascii="Arial" w:eastAsia="Times New Roman" w:hAnsi="Arial" w:cs="Arial"/>
          <w:color w:val="212529"/>
          <w:sz w:val="24"/>
          <w:szCs w:val="24"/>
        </w:rPr>
        <w:t xml:space="preserve"> </w:t>
      </w:r>
      <w:del w:id="15" w:author="Brown, Courtney" w:date="2023-10-10T11:11:00Z">
        <w:r w:rsidR="00E660D0" w:rsidRPr="00E660D0">
          <w:rPr>
            <w:rFonts w:ascii="Arial" w:eastAsia="Times New Roman" w:hAnsi="Arial" w:cs="Arial"/>
            <w:color w:val="212529"/>
            <w:sz w:val="24"/>
            <w:szCs w:val="24"/>
          </w:rPr>
          <w:delText>as</w:delText>
        </w:r>
      </w:del>
      <w:ins w:id="16" w:author="Brown, Courtney" w:date="2023-10-10T11:11:00Z">
        <w:r w:rsidR="005F72A9">
          <w:rPr>
            <w:rFonts w:ascii="Arial" w:eastAsia="Times New Roman" w:hAnsi="Arial" w:cs="Arial"/>
            <w:color w:val="212529"/>
            <w:sz w:val="24"/>
            <w:szCs w:val="24"/>
          </w:rPr>
          <w:t>to be at a</w:t>
        </w:r>
      </w:ins>
      <w:r w:rsidR="005F72A9">
        <w:rPr>
          <w:rFonts w:ascii="Arial" w:eastAsia="Times New Roman" w:hAnsi="Arial" w:cs="Arial"/>
          <w:color w:val="212529"/>
          <w:sz w:val="24"/>
          <w:szCs w:val="24"/>
        </w:rPr>
        <w:t xml:space="preserve"> </w:t>
      </w:r>
      <w:r w:rsidRPr="00796431">
        <w:rPr>
          <w:rFonts w:ascii="Arial" w:eastAsia="Times New Roman" w:hAnsi="Arial" w:cs="Arial"/>
          <w:color w:val="212529"/>
          <w:sz w:val="24"/>
          <w:szCs w:val="24"/>
        </w:rPr>
        <w:t>high loss risk</w:t>
      </w:r>
      <w:ins w:id="17" w:author="Brown, Courtney" w:date="2023-10-10T11:11:00Z">
        <w:r w:rsidRPr="00796431">
          <w:rPr>
            <w:rFonts w:ascii="Arial" w:eastAsia="Times New Roman" w:hAnsi="Arial" w:cs="Arial"/>
            <w:color w:val="212529"/>
            <w:sz w:val="24"/>
            <w:szCs w:val="24"/>
          </w:rPr>
          <w:t xml:space="preserve"> </w:t>
        </w:r>
        <w:r w:rsidR="005F72A9">
          <w:rPr>
            <w:rFonts w:ascii="Arial" w:eastAsia="Times New Roman" w:hAnsi="Arial" w:cs="Arial"/>
            <w:color w:val="212529"/>
            <w:sz w:val="24"/>
            <w:szCs w:val="24"/>
          </w:rPr>
          <w:t>and need</w:t>
        </w:r>
      </w:ins>
      <w:r w:rsidR="005F72A9">
        <w:rPr>
          <w:rFonts w:ascii="Arial" w:eastAsia="Times New Roman" w:hAnsi="Arial" w:cs="Arial"/>
          <w:color w:val="212529"/>
          <w:sz w:val="24"/>
          <w:szCs w:val="24"/>
        </w:rPr>
        <w:t xml:space="preserve"> </w:t>
      </w:r>
      <w:r w:rsidRPr="00796431">
        <w:rPr>
          <w:rFonts w:ascii="Arial" w:eastAsia="Times New Roman" w:hAnsi="Arial" w:cs="Arial"/>
          <w:color w:val="212529"/>
          <w:sz w:val="24"/>
          <w:szCs w:val="24"/>
        </w:rPr>
        <w:t>to be secured and tracked because of the nature of their possession. The term does not include capitalized assets, real property, improvements to real property, or infrastructure.</w:t>
      </w:r>
      <w:del w:id="18" w:author="Brown, Courtney" w:date="2023-10-10T11:11:00Z">
        <w:r w:rsidR="00E660D0" w:rsidRPr="00E660D0">
          <w:rPr>
            <w:rFonts w:ascii="Arial" w:eastAsia="Times New Roman" w:hAnsi="Arial" w:cs="Arial"/>
            <w:color w:val="212529"/>
            <w:sz w:val="24"/>
            <w:szCs w:val="24"/>
          </w:rPr>
          <w:br/>
        </w:r>
        <w:r w:rsidR="00E660D0" w:rsidRPr="00E660D0">
          <w:rPr>
            <w:rFonts w:ascii="Arial" w:eastAsia="Times New Roman" w:hAnsi="Arial" w:cs="Arial"/>
            <w:color w:val="212529"/>
            <w:sz w:val="24"/>
            <w:szCs w:val="24"/>
          </w:rPr>
          <w:br/>
        </w:r>
        <w:r w:rsidR="00E660D0" w:rsidRPr="00E660D0">
          <w:rPr>
            <w:rFonts w:ascii="Arial" w:eastAsia="Times New Roman" w:hAnsi="Arial" w:cs="Arial"/>
            <w:color w:val="212529"/>
            <w:sz w:val="24"/>
            <w:szCs w:val="24"/>
          </w:rPr>
          <w:br/>
        </w:r>
        <w:r w:rsidR="00E660D0" w:rsidRPr="00E660D0">
          <w:rPr>
            <w:rFonts w:ascii="Arial" w:eastAsia="Times New Roman" w:hAnsi="Arial" w:cs="Arial"/>
            <w:color w:val="212529"/>
            <w:sz w:val="24"/>
            <w:szCs w:val="24"/>
          </w:rPr>
          <w:br/>
        </w:r>
      </w:del>
    </w:p>
    <w:p w14:paraId="21903703" w14:textId="510D7055" w:rsidR="005E7A1D" w:rsidRDefault="008241D9" w:rsidP="005E7A1D">
      <w:pPr>
        <w:rPr>
          <w:ins w:id="19" w:author="Brown, Courtney" w:date="2023-10-10T11:11:00Z"/>
          <w:rFonts w:ascii="Arial" w:eastAsia="Times New Roman" w:hAnsi="Arial" w:cs="Arial"/>
          <w:color w:val="212529"/>
          <w:sz w:val="24"/>
          <w:szCs w:val="24"/>
        </w:rPr>
      </w:pPr>
      <w:r>
        <w:fldChar w:fldCharType="begin"/>
      </w:r>
      <w:r>
        <w:instrText xml:space="preserve"> HYPERLINK "http:</w:instrText>
      </w:r>
      <w:r>
        <w:instrText xml:space="preserve">//acqnotes.com/acqnote/careerfields/government-furnished-equipment-gfe" </w:instrText>
      </w:r>
      <w:r>
        <w:fldChar w:fldCharType="separate"/>
      </w:r>
      <w:r w:rsidR="005E7A1D" w:rsidRPr="00796431">
        <w:rPr>
          <w:rFonts w:ascii="Arial" w:eastAsia="Times New Roman" w:hAnsi="Arial" w:cs="Arial"/>
          <w:color w:val="9D4700"/>
          <w:sz w:val="24"/>
          <w:szCs w:val="24"/>
          <w:u w:val="single"/>
        </w:rPr>
        <w:t>Government</w:t>
      </w:r>
      <w:del w:id="20" w:author="Brown, Courtney" w:date="2023-10-10T11:11:00Z">
        <w:r w:rsidR="00E660D0" w:rsidRPr="00E660D0">
          <w:rPr>
            <w:rFonts w:ascii="Arial" w:eastAsia="Times New Roman" w:hAnsi="Arial" w:cs="Arial"/>
            <w:color w:val="9D4700"/>
            <w:sz w:val="24"/>
            <w:szCs w:val="24"/>
            <w:u w:val="single"/>
          </w:rPr>
          <w:delText xml:space="preserve"> </w:delText>
        </w:r>
      </w:del>
      <w:ins w:id="21" w:author="Brown, Courtney" w:date="2023-10-10T11:11:00Z">
        <w:r w:rsidR="005E7A1D">
          <w:rPr>
            <w:rFonts w:ascii="Arial" w:eastAsia="Times New Roman" w:hAnsi="Arial" w:cs="Arial"/>
            <w:color w:val="9D4700"/>
            <w:sz w:val="24"/>
            <w:szCs w:val="24"/>
            <w:u w:val="single"/>
          </w:rPr>
          <w:t>-</w:t>
        </w:r>
      </w:ins>
      <w:r w:rsidR="005E7A1D" w:rsidRPr="00796431">
        <w:rPr>
          <w:rFonts w:ascii="Arial" w:eastAsia="Times New Roman" w:hAnsi="Arial" w:cs="Arial"/>
          <w:color w:val="9D4700"/>
          <w:sz w:val="24"/>
          <w:szCs w:val="24"/>
          <w:u w:val="single"/>
        </w:rPr>
        <w:t>Furnished Property (Equipment) (GFE)</w:t>
      </w:r>
      <w:r>
        <w:rPr>
          <w:rFonts w:ascii="Arial" w:eastAsia="Times New Roman" w:hAnsi="Arial" w:cs="Arial"/>
          <w:color w:val="9D4700"/>
          <w:sz w:val="24"/>
          <w:szCs w:val="24"/>
          <w:u w:val="single"/>
        </w:rPr>
        <w:fldChar w:fldCharType="end"/>
      </w:r>
      <w:r w:rsidR="005E7A1D" w:rsidRPr="00796431">
        <w:rPr>
          <w:rFonts w:ascii="Arial" w:eastAsia="Times New Roman" w:hAnsi="Arial" w:cs="Arial"/>
          <w:color w:val="212529"/>
          <w:sz w:val="24"/>
          <w:szCs w:val="24"/>
        </w:rPr>
        <w:t> means property in the possession of</w:t>
      </w:r>
      <w:del w:id="22" w:author="Brown, Courtney" w:date="2023-10-10T11:11:00Z">
        <w:r w:rsidR="00E660D0" w:rsidRPr="00E660D0">
          <w:rPr>
            <w:rFonts w:ascii="Arial" w:eastAsia="Times New Roman" w:hAnsi="Arial" w:cs="Arial"/>
            <w:color w:val="212529"/>
            <w:sz w:val="24"/>
            <w:szCs w:val="24"/>
          </w:rPr>
          <w:delText>,</w:delText>
        </w:r>
      </w:del>
      <w:r w:rsidR="005E7A1D" w:rsidRPr="00796431">
        <w:rPr>
          <w:rFonts w:ascii="Arial" w:eastAsia="Times New Roman" w:hAnsi="Arial" w:cs="Arial"/>
          <w:color w:val="212529"/>
          <w:sz w:val="24"/>
          <w:szCs w:val="24"/>
        </w:rPr>
        <w:t xml:space="preserve"> or directly acquired by</w:t>
      </w:r>
      <w:del w:id="23" w:author="Brown, Courtney" w:date="2023-10-10T11:11:00Z">
        <w:r w:rsidR="00E660D0" w:rsidRPr="00E660D0">
          <w:rPr>
            <w:rFonts w:ascii="Arial" w:eastAsia="Times New Roman" w:hAnsi="Arial" w:cs="Arial"/>
            <w:color w:val="212529"/>
            <w:sz w:val="24"/>
            <w:szCs w:val="24"/>
          </w:rPr>
          <w:delText>,</w:delText>
        </w:r>
      </w:del>
      <w:r w:rsidR="005E7A1D" w:rsidRPr="00796431">
        <w:rPr>
          <w:rFonts w:ascii="Arial" w:eastAsia="Times New Roman" w:hAnsi="Arial" w:cs="Arial"/>
          <w:color w:val="212529"/>
          <w:sz w:val="24"/>
          <w:szCs w:val="24"/>
        </w:rPr>
        <w:t xml:space="preserve"> the government and subsequently furnished to the contractor for </w:t>
      </w:r>
      <w:ins w:id="24" w:author="Brown, Courtney" w:date="2023-10-10T11:11:00Z">
        <w:r w:rsidR="00AF1F1C">
          <w:rPr>
            <w:rFonts w:ascii="Arial" w:eastAsia="Times New Roman" w:hAnsi="Arial" w:cs="Arial"/>
            <w:color w:val="212529"/>
            <w:sz w:val="24"/>
            <w:szCs w:val="24"/>
          </w:rPr>
          <w:t xml:space="preserve">the </w:t>
        </w:r>
      </w:ins>
      <w:r w:rsidR="005E7A1D" w:rsidRPr="00796431">
        <w:rPr>
          <w:rFonts w:ascii="Arial" w:eastAsia="Times New Roman" w:hAnsi="Arial" w:cs="Arial"/>
          <w:color w:val="212529"/>
          <w:sz w:val="24"/>
          <w:szCs w:val="24"/>
        </w:rPr>
        <w:t xml:space="preserve">performance of a contract. </w:t>
      </w:r>
    </w:p>
    <w:moveToRangeStart w:id="25" w:author="Brown, Courtney" w:date="2023-10-10T11:11:00Z" w:name="move147828703"/>
    <w:p w14:paraId="349B3DE4" w14:textId="1F1B779F" w:rsidR="005E7A1D" w:rsidRDefault="008241D9" w:rsidP="005E7A1D">
      <w:pPr>
        <w:rPr>
          <w:ins w:id="26" w:author="Brown, Courtney" w:date="2023-10-10T11:11:00Z"/>
          <w:rFonts w:ascii="Arial" w:eastAsia="Times New Roman" w:hAnsi="Arial" w:cs="Arial"/>
          <w:color w:val="212529"/>
          <w:sz w:val="24"/>
          <w:szCs w:val="24"/>
        </w:rPr>
      </w:pPr>
      <w:moveTo w:id="27" w:author="Brown, Courtney" w:date="2023-10-10T11:11:00Z">
        <w:r>
          <w:fldChar w:fldCharType="begin"/>
        </w:r>
        <w:r>
          <w:instrText xml:space="preserve"> HYPERLINK "http://texreg.sos.state.tx.us/public/readtac%24ext.TacPage?sl=R&amp;app=9&amp;p_dir=&amp;p_rloc=&amp;p_tloc=&amp;p_ploc=&amp;pg=1&amp;p_tac=&amp;ti=34&amp;pt=1&amp;ch=5&amp;rl=200" </w:instrText>
        </w:r>
        <w:r>
          <w:fldChar w:fldCharType="separate"/>
        </w:r>
        <w:r w:rsidR="005E7A1D" w:rsidRPr="00796431">
          <w:rPr>
            <w:rFonts w:ascii="Arial" w:eastAsia="Times New Roman" w:hAnsi="Arial" w:cs="Arial"/>
            <w:color w:val="9D4700"/>
            <w:sz w:val="24"/>
            <w:szCs w:val="24"/>
            <w:u w:val="single"/>
          </w:rPr>
          <w:t>Personal property</w:t>
        </w:r>
        <w:r>
          <w:rPr>
            <w:rFonts w:ascii="Arial" w:eastAsia="Times New Roman" w:hAnsi="Arial" w:cs="Arial"/>
            <w:color w:val="9D4700"/>
            <w:sz w:val="24"/>
            <w:szCs w:val="24"/>
            <w:u w:val="single"/>
          </w:rPr>
          <w:fldChar w:fldCharType="end"/>
        </w:r>
        <w:r w:rsidR="005E7A1D" w:rsidRPr="00796431">
          <w:rPr>
            <w:rFonts w:ascii="Arial" w:eastAsia="Times New Roman" w:hAnsi="Arial" w:cs="Arial"/>
            <w:color w:val="212529"/>
            <w:sz w:val="24"/>
            <w:szCs w:val="24"/>
          </w:rPr>
          <w:t> consists of capitalized or controlled assets not classified as real property. Government Furnished Equipment (GFE) is included in the capitalized and controlled assets categories.</w:t>
        </w:r>
        <w:r w:rsidR="005E7A1D" w:rsidRPr="00796431">
          <w:rPr>
            <w:rFonts w:ascii="Arial" w:eastAsia="Times New Roman" w:hAnsi="Arial" w:cs="Arial"/>
            <w:color w:val="212529"/>
            <w:sz w:val="24"/>
            <w:szCs w:val="24"/>
          </w:rPr>
          <w:br/>
        </w:r>
        <w:r w:rsidR="005E7A1D" w:rsidRPr="00796431">
          <w:rPr>
            <w:rFonts w:ascii="Arial" w:eastAsia="Times New Roman" w:hAnsi="Arial" w:cs="Arial"/>
            <w:color w:val="212529"/>
            <w:sz w:val="24"/>
            <w:szCs w:val="24"/>
          </w:rPr>
          <w:br/>
        </w:r>
      </w:moveTo>
      <w:moveToRangeEnd w:id="25"/>
      <w:ins w:id="28" w:author="Brown, Courtney" w:date="2023-10-10T11:11:00Z">
        <w:r w:rsidR="005E7A1D" w:rsidRPr="00881D9B">
          <w:rPr>
            <w:rFonts w:ascii="Arial" w:eastAsia="Times New Roman" w:hAnsi="Arial" w:cs="Arial"/>
            <w:color w:val="9D4700"/>
            <w:sz w:val="24"/>
            <w:szCs w:val="24"/>
            <w:u w:val="single"/>
          </w:rPr>
          <w:t>Federally</w:t>
        </w:r>
        <w:r w:rsidR="005F72A9">
          <w:rPr>
            <w:rFonts w:ascii="Arial" w:eastAsia="Times New Roman" w:hAnsi="Arial" w:cs="Arial"/>
            <w:color w:val="9D4700"/>
            <w:sz w:val="24"/>
            <w:szCs w:val="24"/>
            <w:u w:val="single"/>
          </w:rPr>
          <w:t>-</w:t>
        </w:r>
        <w:r w:rsidR="005E7A1D" w:rsidRPr="00881D9B">
          <w:rPr>
            <w:rFonts w:ascii="Arial" w:eastAsia="Times New Roman" w:hAnsi="Arial" w:cs="Arial"/>
            <w:color w:val="9D4700"/>
            <w:sz w:val="24"/>
            <w:szCs w:val="24"/>
            <w:u w:val="single"/>
          </w:rPr>
          <w:t>owned</w:t>
        </w:r>
        <w:r w:rsidR="005E7A1D">
          <w:rPr>
            <w:rFonts w:ascii="Arial" w:eastAsia="Times New Roman" w:hAnsi="Arial" w:cs="Arial"/>
            <w:color w:val="9D4700"/>
            <w:sz w:val="24"/>
            <w:szCs w:val="24"/>
            <w:u w:val="single"/>
          </w:rPr>
          <w:t xml:space="preserve"> </w:t>
        </w:r>
        <w:r w:rsidR="005F72A9">
          <w:rPr>
            <w:rFonts w:ascii="Arial" w:eastAsia="Times New Roman" w:hAnsi="Arial" w:cs="Arial"/>
            <w:color w:val="9D4700"/>
            <w:sz w:val="24"/>
            <w:szCs w:val="24"/>
            <w:u w:val="single"/>
          </w:rPr>
          <w:t>p</w:t>
        </w:r>
        <w:r w:rsidR="005E7A1D">
          <w:rPr>
            <w:rFonts w:ascii="Arial" w:eastAsia="Times New Roman" w:hAnsi="Arial" w:cs="Arial"/>
            <w:color w:val="9D4700"/>
            <w:sz w:val="24"/>
            <w:szCs w:val="24"/>
            <w:u w:val="single"/>
          </w:rPr>
          <w:t>roperty</w:t>
        </w:r>
        <w:r w:rsidR="005E7A1D" w:rsidRPr="00881D9B">
          <w:rPr>
            <w:rFonts w:ascii="Arial" w:eastAsia="Times New Roman" w:hAnsi="Arial" w:cs="Arial"/>
            <w:color w:val="9D4700"/>
            <w:sz w:val="24"/>
            <w:szCs w:val="24"/>
            <w:u w:val="single"/>
          </w:rPr>
          <w:t xml:space="preserve"> or U.S. Government</w:t>
        </w:r>
        <w:r w:rsidR="005F72A9">
          <w:rPr>
            <w:rFonts w:ascii="Arial" w:eastAsia="Times New Roman" w:hAnsi="Arial" w:cs="Arial"/>
            <w:color w:val="9D4700"/>
            <w:sz w:val="24"/>
            <w:szCs w:val="24"/>
            <w:u w:val="single"/>
          </w:rPr>
          <w:t>-</w:t>
        </w:r>
        <w:r w:rsidR="005E7A1D">
          <w:rPr>
            <w:rFonts w:ascii="Arial" w:eastAsia="Times New Roman" w:hAnsi="Arial" w:cs="Arial"/>
            <w:color w:val="9D4700"/>
            <w:sz w:val="24"/>
            <w:szCs w:val="24"/>
            <w:u w:val="single"/>
          </w:rPr>
          <w:t>O</w:t>
        </w:r>
        <w:r w:rsidR="005E7A1D" w:rsidRPr="00881D9B">
          <w:rPr>
            <w:rFonts w:ascii="Arial" w:eastAsia="Times New Roman" w:hAnsi="Arial" w:cs="Arial"/>
            <w:color w:val="9D4700"/>
            <w:sz w:val="24"/>
            <w:szCs w:val="24"/>
            <w:u w:val="single"/>
          </w:rPr>
          <w:t>wned</w:t>
        </w:r>
        <w:r w:rsidR="005E7A1D" w:rsidRPr="00881D9B">
          <w:rPr>
            <w:rFonts w:ascii="Arial" w:eastAsia="Times New Roman" w:hAnsi="Arial" w:cs="Arial"/>
            <w:color w:val="212529"/>
            <w:sz w:val="24"/>
            <w:szCs w:val="24"/>
          </w:rPr>
          <w:t xml:space="preserve"> property is equipment purchased with federal funds whose contract or grant rules </w:t>
        </w:r>
        <w:r w:rsidR="005F72A9">
          <w:rPr>
            <w:rFonts w:ascii="Arial" w:eastAsia="Times New Roman" w:hAnsi="Arial" w:cs="Arial"/>
            <w:color w:val="212529"/>
            <w:sz w:val="24"/>
            <w:szCs w:val="24"/>
          </w:rPr>
          <w:t>stipulate</w:t>
        </w:r>
        <w:r w:rsidR="005F72A9" w:rsidRPr="00881D9B">
          <w:rPr>
            <w:rFonts w:ascii="Arial" w:eastAsia="Times New Roman" w:hAnsi="Arial" w:cs="Arial"/>
            <w:color w:val="212529"/>
            <w:sz w:val="24"/>
            <w:szCs w:val="24"/>
          </w:rPr>
          <w:t xml:space="preserve"> </w:t>
        </w:r>
        <w:r w:rsidR="005E7A1D" w:rsidRPr="00881D9B">
          <w:rPr>
            <w:rFonts w:ascii="Arial" w:eastAsia="Times New Roman" w:hAnsi="Arial" w:cs="Arial"/>
            <w:color w:val="212529"/>
            <w:sz w:val="24"/>
            <w:szCs w:val="24"/>
          </w:rPr>
          <w:t xml:space="preserve">ownership vests with the sponsoring U.S. Government agency. A Property of U.S. Government tag must be affixed in conjunction with a UT barcode tag within </w:t>
        </w:r>
        <w:r w:rsidR="00AF1F1C">
          <w:rPr>
            <w:rFonts w:ascii="Arial" w:eastAsia="Times New Roman" w:hAnsi="Arial" w:cs="Arial"/>
            <w:color w:val="212529"/>
            <w:sz w:val="24"/>
            <w:szCs w:val="24"/>
          </w:rPr>
          <w:t>ten (10)</w:t>
        </w:r>
        <w:r w:rsidR="005E7A1D" w:rsidRPr="00881D9B">
          <w:rPr>
            <w:rFonts w:ascii="Arial" w:eastAsia="Times New Roman" w:hAnsi="Arial" w:cs="Arial"/>
            <w:color w:val="212529"/>
            <w:sz w:val="24"/>
            <w:szCs w:val="24"/>
          </w:rPr>
          <w:t xml:space="preserve"> </w:t>
        </w:r>
        <w:r w:rsidR="005E7A1D">
          <w:rPr>
            <w:rFonts w:ascii="Arial" w:eastAsia="Times New Roman" w:hAnsi="Arial" w:cs="Arial"/>
            <w:color w:val="212529"/>
            <w:sz w:val="24"/>
            <w:szCs w:val="24"/>
          </w:rPr>
          <w:t xml:space="preserve">business </w:t>
        </w:r>
        <w:r w:rsidR="005E7A1D" w:rsidRPr="00881D9B">
          <w:rPr>
            <w:rFonts w:ascii="Arial" w:eastAsia="Times New Roman" w:hAnsi="Arial" w:cs="Arial"/>
            <w:color w:val="212529"/>
            <w:sz w:val="24"/>
            <w:szCs w:val="24"/>
          </w:rPr>
          <w:t xml:space="preserve">days of receipt for any assets that meet controlled or capital thresholds. </w:t>
        </w:r>
      </w:ins>
    </w:p>
    <w:p w14:paraId="42A21876" w14:textId="7BC8C109" w:rsidR="005E7A1D" w:rsidRDefault="005E7A1D" w:rsidP="005E7A1D">
      <w:pPr>
        <w:rPr>
          <w:ins w:id="29" w:author="Brown, Courtney" w:date="2023-10-10T11:11:00Z"/>
          <w:rFonts w:ascii="Arial" w:eastAsia="Times New Roman" w:hAnsi="Arial" w:cs="Arial"/>
          <w:color w:val="212529"/>
          <w:sz w:val="24"/>
          <w:szCs w:val="24"/>
        </w:rPr>
      </w:pPr>
      <w:ins w:id="30" w:author="Brown, Courtney" w:date="2023-10-10T11:11:00Z">
        <w:r>
          <w:rPr>
            <w:rFonts w:ascii="Arial" w:eastAsia="Times New Roman" w:hAnsi="Arial" w:cs="Arial"/>
            <w:color w:val="212529"/>
            <w:sz w:val="24"/>
            <w:szCs w:val="24"/>
          </w:rPr>
          <w:t xml:space="preserve">Departments that have prime </w:t>
        </w:r>
        <w:r w:rsidR="00AF1F1C">
          <w:rPr>
            <w:rFonts w:ascii="Arial" w:eastAsia="Times New Roman" w:hAnsi="Arial" w:cs="Arial"/>
            <w:color w:val="212529"/>
            <w:sz w:val="24"/>
            <w:szCs w:val="24"/>
          </w:rPr>
          <w:t xml:space="preserve">contracts </w:t>
        </w:r>
        <w:r>
          <w:rPr>
            <w:rFonts w:ascii="Arial" w:eastAsia="Times New Roman" w:hAnsi="Arial" w:cs="Arial"/>
            <w:color w:val="212529"/>
            <w:sz w:val="24"/>
            <w:szCs w:val="24"/>
          </w:rPr>
          <w:t xml:space="preserve">and award subcontracts shall make sure that they comply with Federal Acquisition Regulation (FAR) clause </w:t>
        </w:r>
        <w:r w:rsidR="006379EF">
          <w:rPr>
            <w:rFonts w:ascii="Arial" w:eastAsia="Times New Roman" w:hAnsi="Arial" w:cs="Arial"/>
            <w:color w:val="9D4700"/>
            <w:sz w:val="24"/>
            <w:szCs w:val="24"/>
            <w:u w:val="single"/>
          </w:rPr>
          <w:fldChar w:fldCharType="begin"/>
        </w:r>
        <w:r w:rsidR="006379EF">
          <w:rPr>
            <w:rFonts w:ascii="Arial" w:eastAsia="Times New Roman" w:hAnsi="Arial" w:cs="Arial"/>
            <w:color w:val="9D4700"/>
            <w:sz w:val="24"/>
            <w:szCs w:val="24"/>
            <w:u w:val="single"/>
          </w:rPr>
          <w:instrText xml:space="preserve"> HYPERLINK "https://www.acquisition.gov/far/52.245-1" </w:instrText>
        </w:r>
        <w:r w:rsidR="006379EF">
          <w:rPr>
            <w:rFonts w:ascii="Arial" w:eastAsia="Times New Roman" w:hAnsi="Arial" w:cs="Arial"/>
            <w:color w:val="9D4700"/>
            <w:sz w:val="24"/>
            <w:szCs w:val="24"/>
            <w:u w:val="single"/>
          </w:rPr>
          <w:fldChar w:fldCharType="separate"/>
        </w:r>
        <w:r w:rsidRPr="006379EF">
          <w:rPr>
            <w:rStyle w:val="Hyperlink"/>
            <w:rFonts w:ascii="Arial" w:eastAsia="Times New Roman" w:hAnsi="Arial" w:cs="Arial"/>
            <w:sz w:val="24"/>
            <w:szCs w:val="24"/>
          </w:rPr>
          <w:t>52.245-1 (f)(1)(v),</w:t>
        </w:r>
        <w:r w:rsidR="006379EF">
          <w:rPr>
            <w:rFonts w:ascii="Arial" w:eastAsia="Times New Roman" w:hAnsi="Arial" w:cs="Arial"/>
            <w:color w:val="9D4700"/>
            <w:sz w:val="24"/>
            <w:szCs w:val="24"/>
            <w:u w:val="single"/>
          </w:rPr>
          <w:fldChar w:fldCharType="end"/>
        </w:r>
        <w:r>
          <w:rPr>
            <w:rFonts w:ascii="Arial" w:eastAsia="Times New Roman" w:hAnsi="Arial" w:cs="Arial"/>
            <w:color w:val="212529"/>
            <w:sz w:val="24"/>
            <w:szCs w:val="24"/>
          </w:rPr>
          <w:t xml:space="preserve"> “</w:t>
        </w:r>
        <w:r w:rsidRPr="00881D9B">
          <w:rPr>
            <w:rFonts w:ascii="Arial" w:eastAsia="Times New Roman" w:hAnsi="Arial" w:cs="Arial"/>
            <w:color w:val="212529"/>
            <w:sz w:val="24"/>
            <w:szCs w:val="24"/>
          </w:rPr>
          <w:t>The Contractor</w:t>
        </w:r>
        <w:r w:rsidRPr="00881D9B">
          <w:rPr>
            <w:rFonts w:ascii="Arial" w:eastAsia="Times New Roman" w:hAnsi="Arial" w:cs="Arial" w:hint="eastAsia"/>
            <w:color w:val="212529"/>
            <w:sz w:val="24"/>
            <w:szCs w:val="24"/>
          </w:rPr>
          <w:t> </w:t>
        </w:r>
        <w:r w:rsidRPr="00881D9B">
          <w:rPr>
            <w:rFonts w:ascii="Arial" w:eastAsia="Times New Roman" w:hAnsi="Arial" w:cs="Arial"/>
            <w:color w:val="212529"/>
            <w:sz w:val="24"/>
            <w:szCs w:val="24"/>
          </w:rPr>
          <w:t>shall</w:t>
        </w:r>
        <w:r w:rsidRPr="00881D9B">
          <w:rPr>
            <w:rFonts w:ascii="Arial" w:eastAsia="Times New Roman" w:hAnsi="Arial" w:cs="Arial" w:hint="eastAsia"/>
            <w:color w:val="212529"/>
            <w:sz w:val="24"/>
            <w:szCs w:val="24"/>
          </w:rPr>
          <w:t> </w:t>
        </w:r>
        <w:r w:rsidRPr="00881D9B">
          <w:rPr>
            <w:rFonts w:ascii="Arial" w:eastAsia="Times New Roman" w:hAnsi="Arial" w:cs="Arial"/>
            <w:color w:val="212529"/>
            <w:sz w:val="24"/>
            <w:szCs w:val="24"/>
          </w:rPr>
          <w:t>award subcontracts that clearly identify items to be provided and the extent of any restrictions or limitations on their use. The Contractor</w:t>
        </w:r>
        <w:r w:rsidRPr="00881D9B">
          <w:rPr>
            <w:rFonts w:ascii="Arial" w:eastAsia="Times New Roman" w:hAnsi="Arial" w:cs="Arial" w:hint="eastAsia"/>
            <w:color w:val="212529"/>
            <w:sz w:val="24"/>
            <w:szCs w:val="24"/>
          </w:rPr>
          <w:t> </w:t>
        </w:r>
        <w:r w:rsidRPr="00881D9B">
          <w:rPr>
            <w:rFonts w:ascii="Arial" w:eastAsia="Times New Roman" w:hAnsi="Arial" w:cs="Arial"/>
            <w:color w:val="212529"/>
            <w:sz w:val="24"/>
            <w:szCs w:val="24"/>
          </w:rPr>
          <w:t>shall</w:t>
        </w:r>
        <w:r w:rsidRPr="00881D9B">
          <w:rPr>
            <w:rFonts w:ascii="Arial" w:eastAsia="Times New Roman" w:hAnsi="Arial" w:cs="Arial" w:hint="eastAsia"/>
            <w:color w:val="212529"/>
            <w:sz w:val="24"/>
            <w:szCs w:val="24"/>
          </w:rPr>
          <w:t> </w:t>
        </w:r>
        <w:r w:rsidRPr="00881D9B">
          <w:rPr>
            <w:rFonts w:ascii="Arial" w:eastAsia="Times New Roman" w:hAnsi="Arial" w:cs="Arial"/>
            <w:color w:val="212529"/>
            <w:sz w:val="24"/>
            <w:szCs w:val="24"/>
          </w:rPr>
          <w:t>ensure appropriate flow down of contract terms and conditions (e.g., extent of liability for</w:t>
        </w:r>
        <w:r w:rsidRPr="00881D9B">
          <w:rPr>
            <w:rFonts w:ascii="Arial" w:eastAsia="Times New Roman" w:hAnsi="Arial" w:cs="Arial" w:hint="eastAsia"/>
            <w:color w:val="212529"/>
            <w:sz w:val="24"/>
            <w:szCs w:val="24"/>
          </w:rPr>
          <w:t> </w:t>
        </w:r>
        <w:r w:rsidRPr="00881D9B">
          <w:rPr>
            <w:rFonts w:ascii="Arial" w:eastAsia="Times New Roman" w:hAnsi="Arial" w:cs="Arial"/>
            <w:color w:val="212529"/>
            <w:sz w:val="24"/>
            <w:szCs w:val="24"/>
          </w:rPr>
          <w:t>loss of Government property.</w:t>
        </w:r>
        <w:r w:rsidRPr="00881D9B">
          <w:rPr>
            <w:rFonts w:ascii="Arial" w:eastAsia="Times New Roman" w:hAnsi="Arial" w:cs="Arial" w:hint="eastAsia"/>
            <w:color w:val="212529"/>
            <w:sz w:val="24"/>
            <w:szCs w:val="24"/>
          </w:rPr>
          <w:t>”</w:t>
        </w:r>
      </w:ins>
    </w:p>
    <w:p w14:paraId="649F9813" w14:textId="3F4346DC" w:rsidR="005E7A1D" w:rsidRDefault="005E7A1D" w:rsidP="005E7A1D">
      <w:pPr>
        <w:rPr>
          <w:ins w:id="31" w:author="Brown, Courtney" w:date="2023-10-10T11:11:00Z"/>
          <w:rFonts w:ascii="Arial" w:eastAsia="Times New Roman" w:hAnsi="Arial" w:cs="Arial"/>
          <w:color w:val="212529"/>
          <w:sz w:val="24"/>
          <w:szCs w:val="24"/>
        </w:rPr>
      </w:pPr>
      <w:ins w:id="32" w:author="Brown, Courtney" w:date="2023-10-10T11:11:00Z">
        <w:r>
          <w:rPr>
            <w:rFonts w:ascii="Arial" w:eastAsia="Times New Roman" w:hAnsi="Arial" w:cs="Arial"/>
            <w:color w:val="212529"/>
            <w:sz w:val="24"/>
            <w:szCs w:val="24"/>
          </w:rPr>
          <w:t xml:space="preserve">Departments </w:t>
        </w:r>
        <w:r w:rsidR="00AF1F1C">
          <w:rPr>
            <w:rFonts w:ascii="Arial" w:eastAsia="Times New Roman" w:hAnsi="Arial" w:cs="Arial"/>
            <w:color w:val="212529"/>
            <w:sz w:val="24"/>
            <w:szCs w:val="24"/>
          </w:rPr>
          <w:t>must</w:t>
        </w:r>
        <w:r>
          <w:rPr>
            <w:rFonts w:ascii="Arial" w:eastAsia="Times New Roman" w:hAnsi="Arial" w:cs="Arial"/>
            <w:color w:val="212529"/>
            <w:sz w:val="24"/>
            <w:szCs w:val="24"/>
          </w:rPr>
          <w:t xml:space="preserve"> </w:t>
        </w:r>
        <w:r w:rsidR="00AF1F1C">
          <w:rPr>
            <w:rFonts w:ascii="Arial" w:eastAsia="Times New Roman" w:hAnsi="Arial" w:cs="Arial"/>
            <w:color w:val="212529"/>
            <w:sz w:val="24"/>
            <w:szCs w:val="24"/>
          </w:rPr>
          <w:t>inform</w:t>
        </w:r>
        <w:r>
          <w:rPr>
            <w:rFonts w:ascii="Arial" w:eastAsia="Times New Roman" w:hAnsi="Arial" w:cs="Arial"/>
            <w:color w:val="212529"/>
            <w:sz w:val="24"/>
            <w:szCs w:val="24"/>
          </w:rPr>
          <w:t xml:space="preserve"> Inventory Services about any federally</w:t>
        </w:r>
        <w:r w:rsidR="0012441B">
          <w:rPr>
            <w:rFonts w:ascii="Arial" w:eastAsia="Times New Roman" w:hAnsi="Arial" w:cs="Arial"/>
            <w:color w:val="212529"/>
            <w:sz w:val="24"/>
            <w:szCs w:val="24"/>
          </w:rPr>
          <w:t>-</w:t>
        </w:r>
        <w:r>
          <w:rPr>
            <w:rFonts w:ascii="Arial" w:eastAsia="Times New Roman" w:hAnsi="Arial" w:cs="Arial"/>
            <w:color w:val="212529"/>
            <w:sz w:val="24"/>
            <w:szCs w:val="24"/>
          </w:rPr>
          <w:t>owned or government</w:t>
        </w:r>
        <w:r w:rsidR="0012441B">
          <w:rPr>
            <w:rFonts w:ascii="Arial" w:eastAsia="Times New Roman" w:hAnsi="Arial" w:cs="Arial"/>
            <w:color w:val="212529"/>
            <w:sz w:val="24"/>
            <w:szCs w:val="24"/>
          </w:rPr>
          <w:t>-</w:t>
        </w:r>
        <w:r>
          <w:rPr>
            <w:rFonts w:ascii="Arial" w:eastAsia="Times New Roman" w:hAnsi="Arial" w:cs="Arial"/>
            <w:color w:val="212529"/>
            <w:sz w:val="24"/>
            <w:szCs w:val="24"/>
          </w:rPr>
          <w:t>owned property that will revert to the sponsoring agency at the end of the award/contract, including fabrication of equipment</w:t>
        </w:r>
        <w:r w:rsidR="00AF1F1C">
          <w:rPr>
            <w:rFonts w:ascii="Arial" w:eastAsia="Times New Roman" w:hAnsi="Arial" w:cs="Arial"/>
            <w:color w:val="212529"/>
            <w:sz w:val="24"/>
            <w:szCs w:val="24"/>
          </w:rPr>
          <w:t>,</w:t>
        </w:r>
        <w:r>
          <w:rPr>
            <w:rFonts w:ascii="Arial" w:eastAsia="Times New Roman" w:hAnsi="Arial" w:cs="Arial"/>
            <w:color w:val="212529"/>
            <w:sz w:val="24"/>
            <w:szCs w:val="24"/>
          </w:rPr>
          <w:t xml:space="preserve"> within </w:t>
        </w:r>
        <w:r w:rsidR="00AF1F1C">
          <w:rPr>
            <w:rFonts w:ascii="Arial" w:eastAsia="Times New Roman" w:hAnsi="Arial" w:cs="Arial"/>
            <w:color w:val="212529"/>
            <w:sz w:val="24"/>
            <w:szCs w:val="24"/>
          </w:rPr>
          <w:t>ten (</w:t>
        </w:r>
        <w:r>
          <w:rPr>
            <w:rFonts w:ascii="Arial" w:eastAsia="Times New Roman" w:hAnsi="Arial" w:cs="Arial"/>
            <w:color w:val="212529"/>
            <w:sz w:val="24"/>
            <w:szCs w:val="24"/>
          </w:rPr>
          <w:t>10</w:t>
        </w:r>
        <w:r w:rsidR="00AF1F1C">
          <w:rPr>
            <w:rFonts w:ascii="Arial" w:eastAsia="Times New Roman" w:hAnsi="Arial" w:cs="Arial"/>
            <w:color w:val="212529"/>
            <w:sz w:val="24"/>
            <w:szCs w:val="24"/>
          </w:rPr>
          <w:t>)</w:t>
        </w:r>
        <w:r>
          <w:rPr>
            <w:rFonts w:ascii="Arial" w:eastAsia="Times New Roman" w:hAnsi="Arial" w:cs="Arial"/>
            <w:color w:val="212529"/>
            <w:sz w:val="24"/>
            <w:szCs w:val="24"/>
          </w:rPr>
          <w:t xml:space="preserve"> business days of receipt. These properties will have a separate designation for financial reporting purposes.</w:t>
        </w:r>
      </w:ins>
    </w:p>
    <w:p w14:paraId="599A0E8E" w14:textId="13023713" w:rsidR="005E7A1D" w:rsidRDefault="005E7A1D" w:rsidP="005E7A1D">
      <w:pPr>
        <w:rPr>
          <w:ins w:id="33" w:author="Brown, Courtney" w:date="2023-10-10T11:11:00Z"/>
          <w:rFonts w:ascii="Arial" w:eastAsia="Times New Roman" w:hAnsi="Arial" w:cs="Arial"/>
          <w:color w:val="212529"/>
          <w:sz w:val="24"/>
          <w:szCs w:val="24"/>
        </w:rPr>
      </w:pPr>
      <w:ins w:id="34" w:author="Brown, Courtney" w:date="2023-10-10T11:11:00Z">
        <w:r w:rsidRPr="00881D9B">
          <w:rPr>
            <w:rFonts w:ascii="Arial" w:eastAsia="Times New Roman" w:hAnsi="Arial" w:cs="Arial"/>
            <w:color w:val="9D4700"/>
            <w:sz w:val="24"/>
            <w:szCs w:val="24"/>
            <w:u w:val="single"/>
          </w:rPr>
          <w:t>Fabricated equipment</w:t>
        </w:r>
        <w:r w:rsidRPr="00E7498B">
          <w:rPr>
            <w:rFonts w:ascii="Arial" w:eastAsia="Times New Roman" w:hAnsi="Arial" w:cs="Arial"/>
            <w:color w:val="9D4700"/>
            <w:sz w:val="24"/>
            <w:szCs w:val="24"/>
          </w:rPr>
          <w:t xml:space="preserve"> </w:t>
        </w:r>
        <w:r w:rsidRPr="005D7148">
          <w:rPr>
            <w:rFonts w:ascii="Arial" w:eastAsia="Times New Roman" w:hAnsi="Arial" w:cs="Arial"/>
            <w:color w:val="212529"/>
            <w:sz w:val="24"/>
            <w:szCs w:val="24"/>
          </w:rPr>
          <w:t>is</w:t>
        </w:r>
        <w:r w:rsidRPr="001D1548">
          <w:rPr>
            <w:rFonts w:ascii="Arial" w:eastAsia="Times New Roman" w:hAnsi="Arial" w:cs="Arial"/>
            <w:color w:val="212529"/>
            <w:sz w:val="24"/>
            <w:szCs w:val="24"/>
          </w:rPr>
          <w:t xml:space="preserve"> defined as a unique one-of-a-kind item built or assembled from individual parts or materials by or under the direction of university personnel.</w:t>
        </w:r>
      </w:ins>
    </w:p>
    <w:p w14:paraId="062D4EE2" w14:textId="0B9B5555" w:rsidR="005E7A1D" w:rsidRDefault="005E7A1D" w:rsidP="005E7A1D">
      <w:pPr>
        <w:rPr>
          <w:ins w:id="35" w:author="Brown, Courtney" w:date="2023-10-10T11:11:00Z"/>
          <w:rFonts w:ascii="Arial" w:eastAsia="Times New Roman" w:hAnsi="Arial" w:cs="Arial"/>
          <w:color w:val="212529"/>
          <w:sz w:val="24"/>
          <w:szCs w:val="24"/>
        </w:rPr>
      </w:pPr>
      <w:r w:rsidRPr="00796431">
        <w:rPr>
          <w:rFonts w:ascii="Arial" w:eastAsia="Times New Roman" w:hAnsi="Arial" w:cs="Arial"/>
          <w:color w:val="212529"/>
          <w:sz w:val="24"/>
          <w:szCs w:val="24"/>
        </w:rPr>
        <w:lastRenderedPageBreak/>
        <w:t>All assets</w:t>
      </w:r>
      <w:r w:rsidR="00AF1F1C">
        <w:rPr>
          <w:rFonts w:ascii="Arial" w:eastAsia="Times New Roman" w:hAnsi="Arial" w:cs="Arial"/>
          <w:color w:val="212529"/>
          <w:sz w:val="24"/>
          <w:szCs w:val="24"/>
        </w:rPr>
        <w:t>,</w:t>
      </w:r>
      <w:r>
        <w:rPr>
          <w:rFonts w:ascii="Arial" w:eastAsia="Times New Roman" w:hAnsi="Arial" w:cs="Arial"/>
          <w:color w:val="212529"/>
          <w:sz w:val="24"/>
          <w:szCs w:val="24"/>
        </w:rPr>
        <w:t xml:space="preserve"> including GFE</w:t>
      </w:r>
      <w:r w:rsidR="00AF1F1C">
        <w:rPr>
          <w:rFonts w:ascii="Arial" w:eastAsia="Times New Roman" w:hAnsi="Arial" w:cs="Arial"/>
          <w:color w:val="212529"/>
          <w:sz w:val="24"/>
          <w:szCs w:val="24"/>
        </w:rPr>
        <w:t>,</w:t>
      </w:r>
      <w:r>
        <w:rPr>
          <w:rFonts w:ascii="Arial" w:eastAsia="Times New Roman" w:hAnsi="Arial" w:cs="Arial"/>
          <w:color w:val="212529"/>
          <w:sz w:val="24"/>
          <w:szCs w:val="24"/>
        </w:rPr>
        <w:t xml:space="preserve"> </w:t>
      </w:r>
      <w:r w:rsidRPr="00796431">
        <w:rPr>
          <w:rFonts w:ascii="Arial" w:eastAsia="Times New Roman" w:hAnsi="Arial" w:cs="Arial"/>
          <w:color w:val="212529"/>
          <w:sz w:val="24"/>
          <w:szCs w:val="24"/>
        </w:rPr>
        <w:t>follow the capitalization</w:t>
      </w:r>
      <w:ins w:id="36" w:author="Brown, Courtney" w:date="2023-10-10T11:11:00Z">
        <w:r>
          <w:rPr>
            <w:rFonts w:ascii="Arial" w:eastAsia="Times New Roman" w:hAnsi="Arial" w:cs="Arial"/>
            <w:color w:val="212529"/>
            <w:sz w:val="24"/>
            <w:szCs w:val="24"/>
          </w:rPr>
          <w:t xml:space="preserve"> and controlled asset</w:t>
        </w:r>
      </w:ins>
      <w:r w:rsidRPr="00796431">
        <w:rPr>
          <w:rFonts w:ascii="Arial" w:eastAsia="Times New Roman" w:hAnsi="Arial" w:cs="Arial"/>
          <w:color w:val="212529"/>
          <w:sz w:val="24"/>
          <w:szCs w:val="24"/>
        </w:rPr>
        <w:t xml:space="preserve"> threshold outlined in the </w:t>
      </w:r>
      <w:hyperlink r:id="rId11" w:history="1">
        <w:r w:rsidRPr="00796431">
          <w:rPr>
            <w:rFonts w:ascii="Arial" w:eastAsia="Times New Roman" w:hAnsi="Arial" w:cs="Arial"/>
            <w:color w:val="9D4700"/>
            <w:sz w:val="24"/>
            <w:szCs w:val="24"/>
            <w:u w:val="single"/>
          </w:rPr>
          <w:t>State Property Accounting (SPA) Process User’s Guide</w:t>
        </w:r>
      </w:hyperlink>
      <w:r w:rsidRPr="00796431">
        <w:rPr>
          <w:rFonts w:ascii="Arial" w:eastAsia="Times New Roman" w:hAnsi="Arial" w:cs="Arial"/>
          <w:color w:val="212529"/>
          <w:sz w:val="24"/>
          <w:szCs w:val="24"/>
        </w:rPr>
        <w:t>.</w:t>
      </w:r>
      <w:del w:id="37" w:author="Brown, Courtney" w:date="2023-10-10T11:11:00Z">
        <w:r w:rsidR="00E660D0" w:rsidRPr="00E660D0">
          <w:rPr>
            <w:rFonts w:ascii="Arial" w:eastAsia="Times New Roman" w:hAnsi="Arial" w:cs="Arial"/>
            <w:color w:val="212529"/>
            <w:sz w:val="24"/>
            <w:szCs w:val="24"/>
          </w:rPr>
          <w:br/>
        </w:r>
        <w:r w:rsidR="00E660D0" w:rsidRPr="00E660D0">
          <w:rPr>
            <w:rFonts w:ascii="Arial" w:eastAsia="Times New Roman" w:hAnsi="Arial" w:cs="Arial"/>
            <w:color w:val="212529"/>
            <w:sz w:val="24"/>
            <w:szCs w:val="24"/>
          </w:rPr>
          <w:br/>
        </w:r>
        <w:r w:rsidR="00E660D0" w:rsidRPr="00E660D0">
          <w:rPr>
            <w:rFonts w:ascii="Arial" w:eastAsia="Times New Roman" w:hAnsi="Arial" w:cs="Arial"/>
            <w:color w:val="212529"/>
            <w:sz w:val="24"/>
            <w:szCs w:val="24"/>
          </w:rPr>
          <w:br/>
        </w:r>
        <w:r w:rsidR="00E660D0" w:rsidRPr="00E660D0">
          <w:rPr>
            <w:rFonts w:ascii="Arial" w:eastAsia="Times New Roman" w:hAnsi="Arial" w:cs="Arial"/>
            <w:color w:val="212529"/>
            <w:sz w:val="24"/>
            <w:szCs w:val="24"/>
          </w:rPr>
          <w:br/>
        </w:r>
      </w:del>
      <w:ins w:id="38" w:author="Brown, Courtney" w:date="2023-10-10T11:11:00Z">
        <w:r>
          <w:rPr>
            <w:rFonts w:ascii="Arial" w:eastAsia="Times New Roman" w:hAnsi="Arial" w:cs="Arial"/>
            <w:color w:val="212529"/>
            <w:sz w:val="24"/>
            <w:szCs w:val="24"/>
          </w:rPr>
          <w:t xml:space="preserve"> Additionally, GFE and </w:t>
        </w:r>
        <w:r w:rsidR="005A6F2F">
          <w:rPr>
            <w:rFonts w:ascii="Arial" w:eastAsia="Times New Roman" w:hAnsi="Arial" w:cs="Arial"/>
            <w:color w:val="212529"/>
            <w:sz w:val="24"/>
            <w:szCs w:val="24"/>
          </w:rPr>
          <w:t>government-owned</w:t>
        </w:r>
        <w:r>
          <w:rPr>
            <w:rFonts w:ascii="Arial" w:eastAsia="Times New Roman" w:hAnsi="Arial" w:cs="Arial"/>
            <w:color w:val="212529"/>
            <w:sz w:val="24"/>
            <w:szCs w:val="24"/>
          </w:rPr>
          <w:t xml:space="preserve"> property </w:t>
        </w:r>
        <w:r w:rsidR="00AF1F1C">
          <w:rPr>
            <w:rFonts w:ascii="Arial" w:eastAsia="Times New Roman" w:hAnsi="Arial" w:cs="Arial"/>
            <w:color w:val="212529"/>
            <w:sz w:val="24"/>
            <w:szCs w:val="24"/>
          </w:rPr>
          <w:t>must</w:t>
        </w:r>
        <w:r>
          <w:rPr>
            <w:rFonts w:ascii="Arial" w:eastAsia="Times New Roman" w:hAnsi="Arial" w:cs="Arial"/>
            <w:color w:val="212529"/>
            <w:sz w:val="24"/>
            <w:szCs w:val="24"/>
          </w:rPr>
          <w:t xml:space="preserve"> satisfy the rules and regulations </w:t>
        </w:r>
        <w:r w:rsidR="00AF1F1C">
          <w:rPr>
            <w:rFonts w:ascii="Arial" w:eastAsia="Times New Roman" w:hAnsi="Arial" w:cs="Arial"/>
            <w:color w:val="212529"/>
            <w:sz w:val="24"/>
            <w:szCs w:val="24"/>
          </w:rPr>
          <w:t>outlined in</w:t>
        </w:r>
        <w:r>
          <w:rPr>
            <w:rFonts w:ascii="Arial" w:eastAsia="Times New Roman" w:hAnsi="Arial" w:cs="Arial"/>
            <w:color w:val="212529"/>
            <w:sz w:val="24"/>
            <w:szCs w:val="24"/>
          </w:rPr>
          <w:t xml:space="preserve"> </w:t>
        </w:r>
        <w:r w:rsidR="005A6F2F">
          <w:rPr>
            <w:rFonts w:ascii="Arial" w:eastAsia="Times New Roman" w:hAnsi="Arial" w:cs="Arial"/>
            <w:color w:val="212529"/>
            <w:sz w:val="24"/>
            <w:szCs w:val="24"/>
          </w:rPr>
          <w:fldChar w:fldCharType="begin"/>
        </w:r>
        <w:r w:rsidR="005A6F2F">
          <w:rPr>
            <w:rFonts w:ascii="Arial" w:eastAsia="Times New Roman" w:hAnsi="Arial" w:cs="Arial"/>
            <w:color w:val="212529"/>
            <w:sz w:val="24"/>
            <w:szCs w:val="24"/>
          </w:rPr>
          <w:instrText xml:space="preserve"> HYPERLINK "https://www.acquisition.gov/far/52.245-1" </w:instrText>
        </w:r>
        <w:r w:rsidR="005A6F2F">
          <w:rPr>
            <w:rFonts w:ascii="Arial" w:eastAsia="Times New Roman" w:hAnsi="Arial" w:cs="Arial"/>
            <w:color w:val="212529"/>
            <w:sz w:val="24"/>
            <w:szCs w:val="24"/>
          </w:rPr>
          <w:fldChar w:fldCharType="separate"/>
        </w:r>
        <w:r w:rsidR="005A6F2F" w:rsidRPr="005A6F2F">
          <w:rPr>
            <w:rStyle w:val="Hyperlink"/>
            <w:rFonts w:ascii="Arial" w:eastAsia="Times New Roman" w:hAnsi="Arial" w:cs="Arial"/>
            <w:sz w:val="24"/>
            <w:szCs w:val="24"/>
          </w:rPr>
          <w:t>FAR 52.245-1</w:t>
        </w:r>
        <w:r w:rsidR="005A6F2F">
          <w:rPr>
            <w:rFonts w:ascii="Arial" w:eastAsia="Times New Roman" w:hAnsi="Arial" w:cs="Arial"/>
            <w:color w:val="212529"/>
            <w:sz w:val="24"/>
            <w:szCs w:val="24"/>
          </w:rPr>
          <w:fldChar w:fldCharType="end"/>
        </w:r>
        <w:r w:rsidR="005A6F2F">
          <w:rPr>
            <w:rFonts w:ascii="Arial" w:eastAsia="Times New Roman" w:hAnsi="Arial" w:cs="Arial"/>
            <w:color w:val="212529"/>
            <w:sz w:val="24"/>
            <w:szCs w:val="24"/>
          </w:rPr>
          <w:t>.</w:t>
        </w:r>
      </w:ins>
    </w:p>
    <w:p w14:paraId="1337D9CB" w14:textId="31B96017" w:rsidR="005E7A1D" w:rsidRDefault="005E7A1D" w:rsidP="005E7A1D">
      <w:pPr>
        <w:shd w:val="clear" w:color="auto" w:fill="FFFFFF"/>
        <w:spacing w:after="360" w:line="240" w:lineRule="auto"/>
        <w:rPr>
          <w:ins w:id="39" w:author="Brown, Courtney" w:date="2023-10-10T11:11:00Z"/>
          <w:rFonts w:ascii="Arial" w:eastAsia="Times New Roman" w:hAnsi="Arial" w:cs="Arial"/>
          <w:color w:val="212529"/>
          <w:sz w:val="24"/>
          <w:szCs w:val="24"/>
        </w:rPr>
      </w:pPr>
      <w:r w:rsidRPr="00796431">
        <w:rPr>
          <w:rFonts w:ascii="Arial" w:eastAsia="Times New Roman" w:hAnsi="Arial" w:cs="Arial"/>
          <w:color w:val="212529"/>
          <w:sz w:val="24"/>
          <w:szCs w:val="24"/>
        </w:rPr>
        <w:t>Capital, controlled,</w:t>
      </w:r>
      <w:r w:rsidR="005A6F2F">
        <w:rPr>
          <w:rFonts w:ascii="Arial" w:eastAsia="Times New Roman" w:hAnsi="Arial" w:cs="Arial"/>
          <w:color w:val="212529"/>
          <w:sz w:val="24"/>
          <w:szCs w:val="24"/>
        </w:rPr>
        <w:t xml:space="preserve"> </w:t>
      </w:r>
      <w:del w:id="40" w:author="Brown, Courtney" w:date="2023-10-10T11:11:00Z">
        <w:r w:rsidR="00E660D0" w:rsidRPr="00E660D0">
          <w:rPr>
            <w:rFonts w:ascii="Arial" w:eastAsia="Times New Roman" w:hAnsi="Arial" w:cs="Arial"/>
            <w:color w:val="212529"/>
            <w:sz w:val="24"/>
            <w:szCs w:val="24"/>
          </w:rPr>
          <w:delText xml:space="preserve">and </w:delText>
        </w:r>
      </w:del>
      <w:r w:rsidRPr="00796431">
        <w:rPr>
          <w:rFonts w:ascii="Arial" w:eastAsia="Times New Roman" w:hAnsi="Arial" w:cs="Arial"/>
          <w:color w:val="212529"/>
          <w:sz w:val="24"/>
          <w:szCs w:val="24"/>
        </w:rPr>
        <w:t>federally</w:t>
      </w:r>
      <w:del w:id="41" w:author="Brown, Courtney" w:date="2023-10-10T11:11:00Z">
        <w:r w:rsidR="00E660D0" w:rsidRPr="00E660D0">
          <w:rPr>
            <w:rFonts w:ascii="Arial" w:eastAsia="Times New Roman" w:hAnsi="Arial" w:cs="Arial"/>
            <w:color w:val="212529"/>
            <w:sz w:val="24"/>
            <w:szCs w:val="24"/>
          </w:rPr>
          <w:delText xml:space="preserve"> </w:delText>
        </w:r>
      </w:del>
      <w:ins w:id="42" w:author="Brown, Courtney" w:date="2023-10-10T11:11:00Z">
        <w:r w:rsidR="005A6F2F">
          <w:rPr>
            <w:rFonts w:ascii="Arial" w:eastAsia="Times New Roman" w:hAnsi="Arial" w:cs="Arial"/>
            <w:color w:val="212529"/>
            <w:sz w:val="24"/>
            <w:szCs w:val="24"/>
          </w:rPr>
          <w:t>-</w:t>
        </w:r>
      </w:ins>
      <w:r w:rsidRPr="00796431">
        <w:rPr>
          <w:rFonts w:ascii="Arial" w:eastAsia="Times New Roman" w:hAnsi="Arial" w:cs="Arial"/>
          <w:color w:val="212529"/>
          <w:sz w:val="24"/>
          <w:szCs w:val="24"/>
        </w:rPr>
        <w:t>owned assets</w:t>
      </w:r>
      <w:ins w:id="43" w:author="Brown, Courtney" w:date="2023-10-10T11:11:00Z">
        <w:r>
          <w:rPr>
            <w:rFonts w:ascii="Arial" w:eastAsia="Times New Roman" w:hAnsi="Arial" w:cs="Arial"/>
            <w:color w:val="212529"/>
            <w:sz w:val="24"/>
            <w:szCs w:val="24"/>
          </w:rPr>
          <w:t>, GFE, and fabricated equipment</w:t>
        </w:r>
      </w:ins>
      <w:r>
        <w:rPr>
          <w:rFonts w:ascii="Arial" w:eastAsia="Times New Roman" w:hAnsi="Arial" w:cs="Arial"/>
          <w:color w:val="212529"/>
          <w:sz w:val="24"/>
          <w:szCs w:val="24"/>
        </w:rPr>
        <w:t xml:space="preserve"> </w:t>
      </w:r>
      <w:r w:rsidRPr="00796431">
        <w:rPr>
          <w:rFonts w:ascii="Arial" w:eastAsia="Times New Roman" w:hAnsi="Arial" w:cs="Arial"/>
          <w:color w:val="212529"/>
          <w:sz w:val="24"/>
          <w:szCs w:val="24"/>
        </w:rPr>
        <w:t xml:space="preserve">are placed </w:t>
      </w:r>
      <w:del w:id="44" w:author="Brown, Courtney" w:date="2023-10-10T11:11:00Z">
        <w:r w:rsidR="00E660D0" w:rsidRPr="00E660D0">
          <w:rPr>
            <w:rFonts w:ascii="Arial" w:eastAsia="Times New Roman" w:hAnsi="Arial" w:cs="Arial"/>
            <w:color w:val="212529"/>
            <w:sz w:val="24"/>
            <w:szCs w:val="24"/>
          </w:rPr>
          <w:delText>on</w:delText>
        </w:r>
      </w:del>
      <w:ins w:id="45" w:author="Brown, Courtney" w:date="2023-10-10T11:11:00Z">
        <w:r w:rsidR="005A6F2F">
          <w:rPr>
            <w:rFonts w:ascii="Arial" w:eastAsia="Times New Roman" w:hAnsi="Arial" w:cs="Arial"/>
            <w:color w:val="212529"/>
            <w:sz w:val="24"/>
            <w:szCs w:val="24"/>
          </w:rPr>
          <w:t>i</w:t>
        </w:r>
        <w:r w:rsidRPr="00796431">
          <w:rPr>
            <w:rFonts w:ascii="Arial" w:eastAsia="Times New Roman" w:hAnsi="Arial" w:cs="Arial"/>
            <w:color w:val="212529"/>
            <w:sz w:val="24"/>
            <w:szCs w:val="24"/>
          </w:rPr>
          <w:t>n</w:t>
        </w:r>
      </w:ins>
      <w:r w:rsidRPr="00796431">
        <w:rPr>
          <w:rFonts w:ascii="Arial" w:eastAsia="Times New Roman" w:hAnsi="Arial" w:cs="Arial"/>
          <w:color w:val="212529"/>
          <w:sz w:val="24"/>
          <w:szCs w:val="24"/>
        </w:rPr>
        <w:t xml:space="preserve"> the university's inventory system as they are acquired and </w:t>
      </w:r>
      <w:del w:id="46" w:author="Brown, Courtney" w:date="2023-10-10T11:11:00Z">
        <w:r w:rsidR="00E660D0" w:rsidRPr="00E660D0">
          <w:rPr>
            <w:rFonts w:ascii="Arial" w:eastAsia="Times New Roman" w:hAnsi="Arial" w:cs="Arial"/>
            <w:color w:val="212529"/>
            <w:sz w:val="24"/>
            <w:szCs w:val="24"/>
          </w:rPr>
          <w:delText xml:space="preserve">are </w:delText>
        </w:r>
      </w:del>
      <w:r w:rsidR="00AF1F1C">
        <w:rPr>
          <w:rFonts w:ascii="Arial" w:eastAsia="Times New Roman" w:hAnsi="Arial" w:cs="Arial"/>
          <w:color w:val="212529"/>
          <w:sz w:val="24"/>
          <w:szCs w:val="24"/>
        </w:rPr>
        <w:t xml:space="preserve">accounted for </w:t>
      </w:r>
      <w:del w:id="47" w:author="Brown, Courtney" w:date="2023-10-10T11:11:00Z">
        <w:r w:rsidR="00E660D0" w:rsidRPr="00E660D0">
          <w:rPr>
            <w:rFonts w:ascii="Arial" w:eastAsia="Times New Roman" w:hAnsi="Arial" w:cs="Arial"/>
            <w:color w:val="212529"/>
            <w:sz w:val="24"/>
            <w:szCs w:val="24"/>
          </w:rPr>
          <w:delText>each year</w:delText>
        </w:r>
      </w:del>
      <w:ins w:id="48" w:author="Brown, Courtney" w:date="2023-10-10T11:11:00Z">
        <w:r w:rsidR="00AF1F1C">
          <w:rPr>
            <w:rFonts w:ascii="Arial" w:eastAsia="Times New Roman" w:hAnsi="Arial" w:cs="Arial"/>
            <w:color w:val="212529"/>
            <w:sz w:val="24"/>
            <w:szCs w:val="24"/>
          </w:rPr>
          <w:t>yearly</w:t>
        </w:r>
      </w:ins>
      <w:r w:rsidRPr="00796431">
        <w:rPr>
          <w:rFonts w:ascii="Arial" w:eastAsia="Times New Roman" w:hAnsi="Arial" w:cs="Arial"/>
          <w:color w:val="212529"/>
          <w:sz w:val="24"/>
          <w:szCs w:val="24"/>
        </w:rPr>
        <w:t xml:space="preserve"> by a physical inventory. New acquisitions that do not meet the criteria for capital</w:t>
      </w:r>
      <w:del w:id="49" w:author="Brown, Courtney" w:date="2023-10-10T11:11:00Z">
        <w:r w:rsidR="00E660D0" w:rsidRPr="00E660D0">
          <w:rPr>
            <w:rFonts w:ascii="Arial" w:eastAsia="Times New Roman" w:hAnsi="Arial" w:cs="Arial"/>
            <w:color w:val="212529"/>
            <w:sz w:val="24"/>
            <w:szCs w:val="24"/>
          </w:rPr>
          <w:delText>,</w:delText>
        </w:r>
      </w:del>
      <w:ins w:id="50" w:author="Brown, Courtney" w:date="2023-10-10T11:11:00Z">
        <w:r>
          <w:rPr>
            <w:rFonts w:ascii="Arial" w:eastAsia="Times New Roman" w:hAnsi="Arial" w:cs="Arial"/>
            <w:color w:val="212529"/>
            <w:sz w:val="24"/>
            <w:szCs w:val="24"/>
          </w:rPr>
          <w:t xml:space="preserve"> or</w:t>
        </w:r>
      </w:ins>
      <w:r>
        <w:rPr>
          <w:rFonts w:ascii="Arial" w:eastAsia="Times New Roman" w:hAnsi="Arial" w:cs="Arial"/>
          <w:color w:val="212529"/>
          <w:sz w:val="24"/>
          <w:szCs w:val="24"/>
        </w:rPr>
        <w:t xml:space="preserve"> </w:t>
      </w:r>
      <w:r w:rsidRPr="00796431">
        <w:rPr>
          <w:rFonts w:ascii="Arial" w:eastAsia="Times New Roman" w:hAnsi="Arial" w:cs="Arial"/>
          <w:color w:val="212529"/>
          <w:sz w:val="24"/>
          <w:szCs w:val="24"/>
        </w:rPr>
        <w:t>controlled</w:t>
      </w:r>
      <w:del w:id="51" w:author="Brown, Courtney" w:date="2023-10-10T11:11:00Z">
        <w:r w:rsidR="00E660D0" w:rsidRPr="00E660D0">
          <w:rPr>
            <w:rFonts w:ascii="Arial" w:eastAsia="Times New Roman" w:hAnsi="Arial" w:cs="Arial"/>
            <w:color w:val="212529"/>
            <w:sz w:val="24"/>
            <w:szCs w:val="24"/>
          </w:rPr>
          <w:delText>, or federally-owned assets</w:delText>
        </w:r>
      </w:del>
      <w:r w:rsidRPr="00796431">
        <w:rPr>
          <w:rFonts w:ascii="Arial" w:eastAsia="Times New Roman" w:hAnsi="Arial" w:cs="Arial"/>
          <w:color w:val="212529"/>
          <w:sz w:val="24"/>
          <w:szCs w:val="24"/>
        </w:rPr>
        <w:t xml:space="preserve"> are considered expensed items. Department heads are responsible for the custody, safekeeping, and proper use of expensed items in addition to their department’s assets.</w:t>
      </w:r>
      <w:del w:id="52" w:author="Brown, Courtney" w:date="2023-10-10T11:11:00Z">
        <w:r w:rsidR="00E660D0" w:rsidRPr="00E660D0">
          <w:rPr>
            <w:rFonts w:ascii="Arial" w:eastAsia="Times New Roman" w:hAnsi="Arial" w:cs="Arial"/>
            <w:color w:val="212529"/>
            <w:sz w:val="24"/>
            <w:szCs w:val="24"/>
          </w:rPr>
          <w:br/>
        </w:r>
        <w:r w:rsidR="00E660D0" w:rsidRPr="00E660D0">
          <w:rPr>
            <w:rFonts w:ascii="Arial" w:eastAsia="Times New Roman" w:hAnsi="Arial" w:cs="Arial"/>
            <w:color w:val="212529"/>
            <w:sz w:val="24"/>
            <w:szCs w:val="24"/>
          </w:rPr>
          <w:br/>
        </w:r>
        <w:r w:rsidR="00E660D0" w:rsidRPr="00E660D0">
          <w:rPr>
            <w:rFonts w:ascii="Arial" w:eastAsia="Times New Roman" w:hAnsi="Arial" w:cs="Arial"/>
            <w:color w:val="212529"/>
            <w:sz w:val="24"/>
            <w:szCs w:val="24"/>
          </w:rPr>
          <w:br/>
        </w:r>
        <w:r w:rsidR="00E660D0" w:rsidRPr="00E660D0">
          <w:rPr>
            <w:rFonts w:ascii="Arial" w:eastAsia="Times New Roman" w:hAnsi="Arial" w:cs="Arial"/>
            <w:color w:val="212529"/>
            <w:sz w:val="24"/>
            <w:szCs w:val="24"/>
          </w:rPr>
          <w:br/>
        </w:r>
        <w:r w:rsidR="00E660D0" w:rsidRPr="00E660D0">
          <w:rPr>
            <w:rFonts w:ascii="Arial" w:eastAsia="Times New Roman" w:hAnsi="Arial" w:cs="Arial"/>
            <w:b/>
            <w:bCs/>
            <w:color w:val="212529"/>
            <w:sz w:val="24"/>
            <w:szCs w:val="24"/>
          </w:rPr>
          <w:delText>C.</w:delText>
        </w:r>
      </w:del>
    </w:p>
    <w:p w14:paraId="60AB023B" w14:textId="302D9A5C" w:rsidR="005E7A1D" w:rsidRPr="00796431" w:rsidRDefault="005E7A1D" w:rsidP="005E7A1D">
      <w:pPr>
        <w:shd w:val="clear" w:color="auto" w:fill="FFFFFF"/>
        <w:spacing w:after="360" w:line="240" w:lineRule="auto"/>
        <w:rPr>
          <w:rFonts w:ascii="Arial" w:eastAsia="Times New Roman" w:hAnsi="Arial" w:cs="Arial"/>
          <w:color w:val="212529"/>
          <w:sz w:val="24"/>
          <w:szCs w:val="24"/>
        </w:rPr>
      </w:pPr>
      <w:ins w:id="53" w:author="Brown, Courtney" w:date="2023-10-10T11:11:00Z">
        <w:r w:rsidRPr="00E7498B">
          <w:rPr>
            <w:rFonts w:ascii="Arial" w:eastAsia="Times New Roman" w:hAnsi="Arial" w:cs="Arial"/>
            <w:color w:val="9D4700"/>
            <w:sz w:val="24"/>
            <w:szCs w:val="24"/>
            <w:u w:val="single"/>
          </w:rPr>
          <w:t>Cannibalization</w:t>
        </w:r>
        <w:r w:rsidRPr="00E7498B">
          <w:rPr>
            <w:rFonts w:ascii="Arial" w:eastAsia="Times New Roman" w:hAnsi="Arial" w:cs="Arial"/>
            <w:color w:val="9D4700"/>
            <w:sz w:val="24"/>
            <w:szCs w:val="24"/>
          </w:rPr>
          <w:t xml:space="preserve"> </w:t>
        </w:r>
        <w:r w:rsidRPr="00881D9B">
          <w:rPr>
            <w:rFonts w:ascii="Arial" w:hAnsi="Arial" w:cs="Arial"/>
            <w:color w:val="212529"/>
            <w:sz w:val="24"/>
            <w:szCs w:val="24"/>
            <w:shd w:val="clear" w:color="auto" w:fill="FFFFFF"/>
          </w:rPr>
          <w:t xml:space="preserve">is the removal or exchange of parts or assemblies from an item of equipment to replace a </w:t>
        </w:r>
        <w:r w:rsidR="005A6F2F">
          <w:rPr>
            <w:rFonts w:ascii="Arial" w:hAnsi="Arial" w:cs="Arial"/>
            <w:color w:val="212529"/>
            <w:sz w:val="24"/>
            <w:szCs w:val="24"/>
            <w:shd w:val="clear" w:color="auto" w:fill="FFFFFF"/>
          </w:rPr>
          <w:t xml:space="preserve">damaged or </w:t>
        </w:r>
        <w:r w:rsidRPr="00104896">
          <w:rPr>
            <w:rFonts w:ascii="Arial" w:hAnsi="Arial" w:cs="Arial"/>
            <w:color w:val="212529"/>
            <w:sz w:val="24"/>
            <w:szCs w:val="24"/>
            <w:shd w:val="clear" w:color="auto" w:fill="FFFFFF"/>
          </w:rPr>
          <w:t>worn-out</w:t>
        </w:r>
        <w:r w:rsidRPr="00881D9B">
          <w:rPr>
            <w:rFonts w:ascii="Arial" w:hAnsi="Arial" w:cs="Arial"/>
            <w:color w:val="212529"/>
            <w:sz w:val="24"/>
            <w:szCs w:val="24"/>
            <w:shd w:val="clear" w:color="auto" w:fill="FFFFFF"/>
          </w:rPr>
          <w:t xml:space="preserve"> part or assembly of another item of equipment.</w:t>
        </w:r>
        <w:r w:rsidRPr="00104896">
          <w:rPr>
            <w:rFonts w:ascii="Arial" w:eastAsia="Times New Roman" w:hAnsi="Arial" w:cs="Arial"/>
            <w:color w:val="212529"/>
            <w:sz w:val="24"/>
            <w:szCs w:val="24"/>
          </w:rPr>
          <w:br/>
        </w:r>
        <w:r w:rsidRPr="00104896">
          <w:rPr>
            <w:rFonts w:ascii="Arial" w:eastAsia="Times New Roman" w:hAnsi="Arial" w:cs="Arial"/>
            <w:color w:val="212529"/>
            <w:sz w:val="24"/>
            <w:szCs w:val="24"/>
          </w:rPr>
          <w:br/>
        </w:r>
        <w:r w:rsidRPr="00796431">
          <w:rPr>
            <w:rFonts w:ascii="Arial" w:eastAsia="Times New Roman" w:hAnsi="Arial" w:cs="Arial"/>
            <w:b/>
            <w:bCs/>
            <w:color w:val="212529"/>
            <w:sz w:val="24"/>
            <w:szCs w:val="24"/>
          </w:rPr>
          <w:t>C.</w:t>
        </w:r>
      </w:ins>
      <w:r w:rsidRPr="00796431">
        <w:rPr>
          <w:rFonts w:ascii="Arial" w:eastAsia="Times New Roman" w:hAnsi="Arial" w:cs="Arial"/>
          <w:b/>
          <w:bCs/>
          <w:color w:val="212529"/>
          <w:sz w:val="24"/>
          <w:szCs w:val="24"/>
        </w:rPr>
        <w:t xml:space="preserve"> Accountability and Responsibility for Property in The University's Possession</w:t>
      </w:r>
      <w:del w:id="54" w:author="Brown, Courtney" w:date="2023-10-10T11:11:00Z">
        <w:r w:rsidR="00E660D0" w:rsidRPr="00E660D0">
          <w:rPr>
            <w:rFonts w:ascii="Arial" w:eastAsia="Times New Roman" w:hAnsi="Arial" w:cs="Arial"/>
            <w:color w:val="212529"/>
            <w:sz w:val="24"/>
            <w:szCs w:val="24"/>
          </w:rPr>
          <w:br/>
        </w:r>
        <w:r w:rsidR="00E660D0" w:rsidRPr="00E660D0">
          <w:rPr>
            <w:rFonts w:ascii="Arial" w:eastAsia="Times New Roman" w:hAnsi="Arial" w:cs="Arial"/>
            <w:color w:val="212529"/>
            <w:sz w:val="24"/>
            <w:szCs w:val="24"/>
          </w:rPr>
          <w:br/>
        </w:r>
      </w:del>
      <w:r w:rsidRPr="00796431">
        <w:rPr>
          <w:rFonts w:ascii="Arial" w:eastAsia="Times New Roman" w:hAnsi="Arial" w:cs="Arial"/>
          <w:color w:val="212529"/>
          <w:sz w:val="24"/>
          <w:szCs w:val="24"/>
        </w:rPr>
        <w:br/>
      </w:r>
      <w:r w:rsidRPr="00796431">
        <w:rPr>
          <w:rFonts w:ascii="Arial" w:eastAsia="Times New Roman" w:hAnsi="Arial" w:cs="Arial"/>
          <w:color w:val="212529"/>
          <w:sz w:val="24"/>
          <w:szCs w:val="24"/>
        </w:rPr>
        <w:br/>
        <w:t>University property is state property and may be used for official purposes only. Federally</w:t>
      </w:r>
      <w:r w:rsidR="005A6F2F">
        <w:rPr>
          <w:rFonts w:ascii="Arial" w:eastAsia="Times New Roman" w:hAnsi="Arial" w:cs="Arial"/>
          <w:color w:val="212529"/>
          <w:sz w:val="24"/>
          <w:szCs w:val="24"/>
        </w:rPr>
        <w:t>-</w:t>
      </w:r>
      <w:r w:rsidRPr="00796431">
        <w:rPr>
          <w:rFonts w:ascii="Arial" w:eastAsia="Times New Roman" w:hAnsi="Arial" w:cs="Arial"/>
          <w:color w:val="212529"/>
          <w:sz w:val="24"/>
          <w:szCs w:val="24"/>
        </w:rPr>
        <w:t>owned property is property of the United States government and must only be used for approved purposes</w:t>
      </w:r>
      <w:del w:id="55" w:author="Brown, Courtney" w:date="2023-10-10T11:11:00Z">
        <w:r w:rsidR="00E660D0" w:rsidRPr="00E660D0">
          <w:rPr>
            <w:rFonts w:ascii="Arial" w:eastAsia="Times New Roman" w:hAnsi="Arial" w:cs="Arial"/>
            <w:color w:val="212529"/>
            <w:sz w:val="24"/>
            <w:szCs w:val="24"/>
          </w:rPr>
          <w:delText xml:space="preserve"> only</w:delText>
        </w:r>
      </w:del>
      <w:r w:rsidRPr="00796431">
        <w:rPr>
          <w:rFonts w:ascii="Arial" w:eastAsia="Times New Roman" w:hAnsi="Arial" w:cs="Arial"/>
          <w:color w:val="212529"/>
          <w:sz w:val="24"/>
          <w:szCs w:val="24"/>
        </w:rPr>
        <w:t>. Privately-owned property belongs to a private entity and must be treated as agreed upon between the donor and the university.</w:t>
      </w:r>
      <w:r w:rsidRPr="00796431">
        <w:rPr>
          <w:rFonts w:ascii="Arial" w:eastAsia="Times New Roman" w:hAnsi="Arial" w:cs="Arial"/>
          <w:color w:val="212529"/>
          <w:sz w:val="24"/>
          <w:szCs w:val="24"/>
        </w:rPr>
        <w:br/>
      </w:r>
      <w:del w:id="56" w:author="Brown, Courtney" w:date="2023-10-10T11:11:00Z">
        <w:r w:rsidR="00E660D0" w:rsidRPr="00E660D0">
          <w:rPr>
            <w:rFonts w:ascii="Arial" w:eastAsia="Times New Roman" w:hAnsi="Arial" w:cs="Arial"/>
            <w:color w:val="212529"/>
            <w:sz w:val="24"/>
            <w:szCs w:val="24"/>
          </w:rPr>
          <w:br/>
        </w:r>
        <w:r w:rsidR="00E660D0" w:rsidRPr="00E660D0">
          <w:rPr>
            <w:rFonts w:ascii="Arial" w:eastAsia="Times New Roman" w:hAnsi="Arial" w:cs="Arial"/>
            <w:color w:val="212529"/>
            <w:sz w:val="24"/>
            <w:szCs w:val="24"/>
          </w:rPr>
          <w:br/>
        </w:r>
      </w:del>
      <w:r w:rsidRPr="00796431">
        <w:rPr>
          <w:rFonts w:ascii="Arial" w:eastAsia="Times New Roman" w:hAnsi="Arial" w:cs="Arial"/>
          <w:color w:val="212529"/>
          <w:sz w:val="24"/>
          <w:szCs w:val="24"/>
        </w:rPr>
        <w:br/>
        <w:t xml:space="preserve">The president of the university has assigned the responsibility of inventory custodian for property accountability to each respective department head. The unit administrator or custodian may delegate the responsibility for the proper care, maintenance, and safekeeping of property assigned to </w:t>
      </w:r>
      <w:del w:id="57" w:author="Brown, Courtney" w:date="2023-10-10T11:11:00Z">
        <w:r w:rsidR="00E660D0" w:rsidRPr="00E660D0">
          <w:rPr>
            <w:rFonts w:ascii="Arial" w:eastAsia="Times New Roman" w:hAnsi="Arial" w:cs="Arial"/>
            <w:color w:val="212529"/>
            <w:sz w:val="24"/>
            <w:szCs w:val="24"/>
          </w:rPr>
          <w:delText>his or her</w:delText>
        </w:r>
      </w:del>
      <w:ins w:id="58" w:author="Brown, Courtney" w:date="2023-10-10T11:11:00Z">
        <w:r>
          <w:rPr>
            <w:rFonts w:ascii="Arial" w:eastAsia="Times New Roman" w:hAnsi="Arial" w:cs="Arial"/>
            <w:color w:val="212529"/>
            <w:sz w:val="24"/>
            <w:szCs w:val="24"/>
          </w:rPr>
          <w:t>their</w:t>
        </w:r>
      </w:ins>
      <w:r w:rsidRPr="00796431">
        <w:rPr>
          <w:rFonts w:ascii="Arial" w:eastAsia="Times New Roman" w:hAnsi="Arial" w:cs="Arial"/>
          <w:color w:val="212529"/>
          <w:sz w:val="24"/>
          <w:szCs w:val="24"/>
        </w:rPr>
        <w:t xml:space="preserve"> custody. To ensure adequate separation of duties, a </w:t>
      </w:r>
      <w:del w:id="59" w:author="Brown, Courtney" w:date="2023-10-10T11:11:00Z">
        <w:r w:rsidR="00E660D0" w:rsidRPr="00E660D0">
          <w:rPr>
            <w:rFonts w:ascii="Arial" w:eastAsia="Times New Roman" w:hAnsi="Arial" w:cs="Arial"/>
            <w:color w:val="212529"/>
            <w:sz w:val="24"/>
            <w:szCs w:val="24"/>
          </w:rPr>
          <w:delText>noncustodian</w:delText>
        </w:r>
      </w:del>
      <w:ins w:id="60" w:author="Brown, Courtney" w:date="2023-10-10T11:11:00Z">
        <w:r w:rsidRPr="00796431">
          <w:rPr>
            <w:rFonts w:ascii="Arial" w:eastAsia="Times New Roman" w:hAnsi="Arial" w:cs="Arial"/>
            <w:color w:val="212529"/>
            <w:sz w:val="24"/>
            <w:szCs w:val="24"/>
          </w:rPr>
          <w:t>non</w:t>
        </w:r>
        <w:r>
          <w:rPr>
            <w:rFonts w:ascii="Arial" w:eastAsia="Times New Roman" w:hAnsi="Arial" w:cs="Arial"/>
            <w:color w:val="212529"/>
            <w:sz w:val="24"/>
            <w:szCs w:val="24"/>
          </w:rPr>
          <w:t>-</w:t>
        </w:r>
        <w:r w:rsidRPr="00796431">
          <w:rPr>
            <w:rFonts w:ascii="Arial" w:eastAsia="Times New Roman" w:hAnsi="Arial" w:cs="Arial"/>
            <w:color w:val="212529"/>
            <w:sz w:val="24"/>
            <w:szCs w:val="24"/>
          </w:rPr>
          <w:t>custodian</w:t>
        </w:r>
      </w:ins>
      <w:r w:rsidRPr="00796431">
        <w:rPr>
          <w:rFonts w:ascii="Arial" w:eastAsia="Times New Roman" w:hAnsi="Arial" w:cs="Arial"/>
          <w:color w:val="212529"/>
          <w:sz w:val="24"/>
          <w:szCs w:val="24"/>
        </w:rPr>
        <w:t xml:space="preserve"> or inventory contact must be appointed to assist the unit administrator in fulfilling </w:t>
      </w:r>
      <w:del w:id="61" w:author="Brown, Courtney" w:date="2023-10-10T11:11:00Z">
        <w:r w:rsidR="00E660D0" w:rsidRPr="00E660D0">
          <w:rPr>
            <w:rFonts w:ascii="Arial" w:eastAsia="Times New Roman" w:hAnsi="Arial" w:cs="Arial"/>
            <w:color w:val="212529"/>
            <w:sz w:val="24"/>
            <w:szCs w:val="24"/>
          </w:rPr>
          <w:delText>his or her</w:delText>
        </w:r>
      </w:del>
      <w:ins w:id="62" w:author="Brown, Courtney" w:date="2023-10-10T11:11:00Z">
        <w:r>
          <w:rPr>
            <w:rFonts w:ascii="Arial" w:eastAsia="Times New Roman" w:hAnsi="Arial" w:cs="Arial"/>
            <w:color w:val="212529"/>
            <w:sz w:val="24"/>
            <w:szCs w:val="24"/>
          </w:rPr>
          <w:t>their</w:t>
        </w:r>
      </w:ins>
      <w:r w:rsidRPr="00796431">
        <w:rPr>
          <w:rFonts w:ascii="Arial" w:eastAsia="Times New Roman" w:hAnsi="Arial" w:cs="Arial"/>
          <w:color w:val="212529"/>
          <w:sz w:val="24"/>
          <w:szCs w:val="24"/>
        </w:rPr>
        <w:t xml:space="preserve"> responsibilities</w:t>
      </w:r>
      <w:ins w:id="63" w:author="Brown, Courtney" w:date="2023-10-10T11:11:00Z">
        <w:r>
          <w:rPr>
            <w:rFonts w:ascii="Arial" w:eastAsia="Times New Roman" w:hAnsi="Arial" w:cs="Arial"/>
            <w:color w:val="212529"/>
            <w:sz w:val="24"/>
            <w:szCs w:val="24"/>
          </w:rPr>
          <w:t xml:space="preserve"> </w:t>
        </w:r>
        <w:r w:rsidR="00AF1F1C">
          <w:rPr>
            <w:rFonts w:ascii="Arial" w:eastAsia="Times New Roman" w:hAnsi="Arial" w:cs="Arial"/>
            <w:color w:val="212529"/>
            <w:sz w:val="24"/>
            <w:szCs w:val="24"/>
          </w:rPr>
          <w:t>regarding</w:t>
        </w:r>
        <w:r>
          <w:rPr>
            <w:rFonts w:ascii="Arial" w:eastAsia="Times New Roman" w:hAnsi="Arial" w:cs="Arial"/>
            <w:color w:val="212529"/>
            <w:sz w:val="24"/>
            <w:szCs w:val="24"/>
          </w:rPr>
          <w:t xml:space="preserve"> inventory</w:t>
        </w:r>
      </w:ins>
      <w:r w:rsidRPr="00796431">
        <w:rPr>
          <w:rFonts w:ascii="Arial" w:eastAsia="Times New Roman" w:hAnsi="Arial" w:cs="Arial"/>
          <w:color w:val="212529"/>
          <w:sz w:val="24"/>
          <w:szCs w:val="24"/>
        </w:rPr>
        <w:t>. Unit administrators must establish internal controls that ensure the following:</w:t>
      </w:r>
    </w:p>
    <w:p w14:paraId="6087988E" w14:textId="77777777" w:rsidR="00E660D0" w:rsidRPr="00E660D0" w:rsidRDefault="00E660D0" w:rsidP="00E660D0">
      <w:pPr>
        <w:shd w:val="clear" w:color="auto" w:fill="FFFFFF"/>
        <w:spacing w:after="360" w:line="240" w:lineRule="auto"/>
        <w:rPr>
          <w:del w:id="64" w:author="Brown, Courtney" w:date="2023-10-10T11:11:00Z"/>
          <w:rFonts w:ascii="Arial" w:eastAsia="Times New Roman" w:hAnsi="Arial" w:cs="Arial"/>
          <w:color w:val="212529"/>
          <w:sz w:val="24"/>
          <w:szCs w:val="24"/>
        </w:rPr>
      </w:pPr>
      <w:del w:id="65" w:author="Brown, Courtney" w:date="2023-10-10T11:11:00Z">
        <w:r w:rsidRPr="00E660D0">
          <w:rPr>
            <w:rFonts w:ascii="Arial" w:eastAsia="Times New Roman" w:hAnsi="Arial" w:cs="Arial"/>
            <w:color w:val="212529"/>
            <w:sz w:val="24"/>
            <w:szCs w:val="24"/>
          </w:rPr>
          <w:delText> </w:delText>
        </w:r>
      </w:del>
    </w:p>
    <w:p w14:paraId="1B818833" w14:textId="77777777" w:rsidR="005E7A1D" w:rsidRPr="00796431" w:rsidRDefault="005E7A1D" w:rsidP="005E7A1D">
      <w:pPr>
        <w:shd w:val="clear" w:color="auto" w:fill="FFFFFF"/>
        <w:spacing w:after="360" w:line="240" w:lineRule="auto"/>
        <w:rPr>
          <w:rFonts w:ascii="Arial" w:eastAsia="Times New Roman" w:hAnsi="Arial" w:cs="Arial"/>
          <w:color w:val="212529"/>
          <w:sz w:val="24"/>
          <w:szCs w:val="24"/>
        </w:rPr>
        <w:pPrChange w:id="66" w:author="Brown, Courtney" w:date="2023-10-10T11:11:00Z">
          <w:pPr>
            <w:numPr>
              <w:numId w:val="29"/>
            </w:numPr>
            <w:shd w:val="clear" w:color="auto" w:fill="FFFFFF"/>
            <w:tabs>
              <w:tab w:val="num" w:pos="720"/>
            </w:tabs>
            <w:spacing w:before="100" w:beforeAutospacing="1" w:after="100" w:afterAutospacing="1" w:line="240" w:lineRule="auto"/>
            <w:ind w:left="720" w:hanging="360"/>
          </w:pPr>
        </w:pPrChange>
      </w:pPr>
      <w:r w:rsidRPr="00796431">
        <w:rPr>
          <w:rFonts w:ascii="Arial" w:eastAsia="Times New Roman" w:hAnsi="Arial" w:cs="Arial"/>
          <w:color w:val="212529"/>
          <w:sz w:val="24"/>
          <w:szCs w:val="24"/>
        </w:rPr>
        <w:lastRenderedPageBreak/>
        <w:t>Assets are kept physically secure at all times.</w:t>
      </w:r>
    </w:p>
    <w:p w14:paraId="5352BC2E" w14:textId="77777777" w:rsidR="005E7A1D" w:rsidRPr="00796431" w:rsidRDefault="005E7A1D" w:rsidP="005E7A1D">
      <w:pPr>
        <w:numPr>
          <w:ilvl w:val="0"/>
          <w:numId w:val="1"/>
        </w:numPr>
        <w:shd w:val="clear" w:color="auto" w:fill="FFFFFF"/>
        <w:spacing w:before="100" w:beforeAutospacing="1" w:after="100" w:afterAutospacing="1" w:line="240" w:lineRule="auto"/>
        <w:rPr>
          <w:rFonts w:ascii="Arial" w:eastAsia="Times New Roman" w:hAnsi="Arial" w:cs="Arial"/>
          <w:color w:val="212529"/>
          <w:sz w:val="24"/>
          <w:szCs w:val="24"/>
        </w:rPr>
        <w:pPrChange w:id="67" w:author="Brown, Courtney" w:date="2023-10-10T11:11:00Z">
          <w:pPr>
            <w:numPr>
              <w:numId w:val="29"/>
            </w:numPr>
            <w:shd w:val="clear" w:color="auto" w:fill="FFFFFF"/>
            <w:tabs>
              <w:tab w:val="num" w:pos="720"/>
            </w:tabs>
            <w:spacing w:before="100" w:beforeAutospacing="1" w:after="100" w:afterAutospacing="1" w:line="240" w:lineRule="auto"/>
            <w:ind w:left="720" w:hanging="360"/>
          </w:pPr>
        </w:pPrChange>
      </w:pPr>
      <w:r w:rsidRPr="00796431">
        <w:rPr>
          <w:rFonts w:ascii="Arial" w:eastAsia="Times New Roman" w:hAnsi="Arial" w:cs="Arial"/>
          <w:color w:val="212529"/>
          <w:sz w:val="24"/>
          <w:szCs w:val="24"/>
        </w:rPr>
        <w:t>Capitalized and controlled equipment is tagged with a university barcode tag, and federal equipment is additionally tagged with a federal tag for identification and tracking purposes.</w:t>
      </w:r>
    </w:p>
    <w:p w14:paraId="280A1EA2" w14:textId="599268AB" w:rsidR="005E7A1D" w:rsidRPr="00796431" w:rsidRDefault="005E7A1D" w:rsidP="005E7A1D">
      <w:pPr>
        <w:numPr>
          <w:ilvl w:val="0"/>
          <w:numId w:val="1"/>
        </w:numPr>
        <w:shd w:val="clear" w:color="auto" w:fill="FFFFFF"/>
        <w:spacing w:before="100" w:beforeAutospacing="1" w:after="100" w:afterAutospacing="1" w:line="240" w:lineRule="auto"/>
        <w:rPr>
          <w:rFonts w:ascii="Arial" w:eastAsia="Times New Roman" w:hAnsi="Arial" w:cs="Arial"/>
          <w:color w:val="212529"/>
          <w:sz w:val="24"/>
          <w:szCs w:val="24"/>
        </w:rPr>
        <w:pPrChange w:id="68" w:author="Brown, Courtney" w:date="2023-10-10T11:11:00Z">
          <w:pPr>
            <w:numPr>
              <w:numId w:val="29"/>
            </w:numPr>
            <w:shd w:val="clear" w:color="auto" w:fill="FFFFFF"/>
            <w:tabs>
              <w:tab w:val="num" w:pos="720"/>
            </w:tabs>
            <w:spacing w:before="100" w:beforeAutospacing="1" w:after="100" w:afterAutospacing="1" w:line="240" w:lineRule="auto"/>
            <w:ind w:left="720" w:hanging="360"/>
          </w:pPr>
        </w:pPrChange>
      </w:pPr>
      <w:r w:rsidRPr="00796431">
        <w:rPr>
          <w:rFonts w:ascii="Arial" w:eastAsia="Times New Roman" w:hAnsi="Arial" w:cs="Arial"/>
          <w:color w:val="212529"/>
          <w:sz w:val="24"/>
          <w:szCs w:val="24"/>
        </w:rPr>
        <w:t>Inventory is taken periodically with documented changes</w:t>
      </w:r>
      <w:r w:rsidR="003C02BD">
        <w:rPr>
          <w:rFonts w:ascii="Arial" w:eastAsia="Times New Roman" w:hAnsi="Arial" w:cs="Arial"/>
          <w:color w:val="212529"/>
          <w:sz w:val="24"/>
          <w:szCs w:val="24"/>
        </w:rPr>
        <w:t xml:space="preserve"> </w:t>
      </w:r>
      <w:del w:id="69" w:author="Brown, Courtney" w:date="2023-10-10T11:11:00Z">
        <w:r w:rsidR="00E660D0" w:rsidRPr="00E660D0">
          <w:rPr>
            <w:rFonts w:ascii="Arial" w:eastAsia="Times New Roman" w:hAnsi="Arial" w:cs="Arial"/>
            <w:color w:val="212529"/>
            <w:sz w:val="24"/>
            <w:szCs w:val="24"/>
          </w:rPr>
          <w:delText>(</w:delText>
        </w:r>
      </w:del>
      <w:ins w:id="70" w:author="Brown, Courtney" w:date="2023-10-10T11:11:00Z">
        <w:r w:rsidR="003C02BD">
          <w:rPr>
            <w:rFonts w:ascii="Arial" w:eastAsia="Times New Roman" w:hAnsi="Arial" w:cs="Arial"/>
            <w:color w:val="212529"/>
            <w:sz w:val="24"/>
            <w:szCs w:val="24"/>
          </w:rPr>
          <w:t xml:space="preserve">– </w:t>
        </w:r>
      </w:ins>
      <w:r w:rsidRPr="00796431">
        <w:rPr>
          <w:rFonts w:ascii="Arial" w:eastAsia="Times New Roman" w:hAnsi="Arial" w:cs="Arial"/>
          <w:color w:val="212529"/>
          <w:sz w:val="24"/>
          <w:szCs w:val="24"/>
        </w:rPr>
        <w:t>e.g., location, barcode, condition, etc</w:t>
      </w:r>
      <w:del w:id="71" w:author="Brown, Courtney" w:date="2023-10-10T11:11:00Z">
        <w:r w:rsidR="00E660D0" w:rsidRPr="00E660D0">
          <w:rPr>
            <w:rFonts w:ascii="Arial" w:eastAsia="Times New Roman" w:hAnsi="Arial" w:cs="Arial"/>
            <w:color w:val="212529"/>
            <w:sz w:val="24"/>
            <w:szCs w:val="24"/>
          </w:rPr>
          <w:delText>.),</w:delText>
        </w:r>
      </w:del>
      <w:ins w:id="72" w:author="Brown, Courtney" w:date="2023-10-10T11:11:00Z">
        <w:r w:rsidRPr="00796431">
          <w:rPr>
            <w:rFonts w:ascii="Arial" w:eastAsia="Times New Roman" w:hAnsi="Arial" w:cs="Arial"/>
            <w:color w:val="212529"/>
            <w:sz w:val="24"/>
            <w:szCs w:val="24"/>
          </w:rPr>
          <w:t>.</w:t>
        </w:r>
        <w:r w:rsidR="003C02BD">
          <w:rPr>
            <w:rFonts w:ascii="Arial" w:eastAsia="Times New Roman" w:hAnsi="Arial" w:cs="Arial"/>
            <w:color w:val="212529"/>
            <w:sz w:val="24"/>
            <w:szCs w:val="24"/>
          </w:rPr>
          <w:t xml:space="preserve"> –</w:t>
        </w:r>
      </w:ins>
      <w:r w:rsidRPr="00796431">
        <w:rPr>
          <w:rFonts w:ascii="Arial" w:eastAsia="Times New Roman" w:hAnsi="Arial" w:cs="Arial"/>
          <w:color w:val="212529"/>
          <w:sz w:val="24"/>
          <w:szCs w:val="24"/>
        </w:rPr>
        <w:t xml:space="preserve"> reconciliation, and annual physical inventory certification.</w:t>
      </w:r>
    </w:p>
    <w:p w14:paraId="2745F23D" w14:textId="77777777" w:rsidR="005E7A1D" w:rsidRDefault="005E7A1D" w:rsidP="005E7A1D">
      <w:pPr>
        <w:numPr>
          <w:ilvl w:val="0"/>
          <w:numId w:val="1"/>
        </w:numPr>
        <w:shd w:val="clear" w:color="auto" w:fill="FFFFFF"/>
        <w:spacing w:before="100" w:beforeAutospacing="1" w:after="100" w:afterAutospacing="1" w:line="240" w:lineRule="auto"/>
        <w:rPr>
          <w:rFonts w:ascii="Arial" w:eastAsia="Times New Roman" w:hAnsi="Arial" w:cs="Arial"/>
          <w:color w:val="212529"/>
          <w:sz w:val="24"/>
          <w:szCs w:val="24"/>
        </w:rPr>
        <w:pPrChange w:id="73" w:author="Brown, Courtney" w:date="2023-10-10T11:11:00Z">
          <w:pPr>
            <w:numPr>
              <w:numId w:val="29"/>
            </w:numPr>
            <w:shd w:val="clear" w:color="auto" w:fill="FFFFFF"/>
            <w:tabs>
              <w:tab w:val="num" w:pos="720"/>
            </w:tabs>
            <w:spacing w:before="100" w:beforeAutospacing="1" w:after="100" w:afterAutospacing="1" w:line="240" w:lineRule="auto"/>
            <w:ind w:left="720" w:hanging="360"/>
          </w:pPr>
        </w:pPrChange>
      </w:pPr>
      <w:r w:rsidRPr="00796431">
        <w:rPr>
          <w:rFonts w:ascii="Arial" w:eastAsia="Times New Roman" w:hAnsi="Arial" w:cs="Arial"/>
          <w:color w:val="212529"/>
          <w:sz w:val="24"/>
          <w:szCs w:val="24"/>
        </w:rPr>
        <w:t>All Inventory Services policies and procedures are followed and adapted as appropriate to meet each department’s needs.</w:t>
      </w:r>
    </w:p>
    <w:p w14:paraId="416AC947" w14:textId="60C646D4" w:rsidR="005E7A1D" w:rsidRPr="00881D9B" w:rsidRDefault="005E7A1D" w:rsidP="005E7A1D">
      <w:pPr>
        <w:shd w:val="clear" w:color="auto" w:fill="FFFFFF"/>
        <w:spacing w:before="100" w:beforeAutospacing="1" w:after="100" w:afterAutospacing="1" w:line="240" w:lineRule="auto"/>
        <w:rPr>
          <w:rFonts w:ascii="Arial" w:hAnsi="Arial"/>
          <w:b/>
          <w:color w:val="212529"/>
          <w:sz w:val="24"/>
          <w:rPrChange w:id="74" w:author="Brown, Courtney" w:date="2023-10-10T11:11:00Z">
            <w:rPr>
              <w:rFonts w:ascii="Arial" w:hAnsi="Arial"/>
              <w:color w:val="212529"/>
              <w:sz w:val="24"/>
            </w:rPr>
          </w:rPrChange>
        </w:rPr>
        <w:pPrChange w:id="75" w:author="Brown, Courtney" w:date="2023-10-10T11:11:00Z">
          <w:pPr>
            <w:shd w:val="clear" w:color="auto" w:fill="FFFFFF"/>
            <w:spacing w:after="360" w:line="240" w:lineRule="auto"/>
          </w:pPr>
        </w:pPrChange>
      </w:pPr>
      <w:r w:rsidRPr="00881D9B">
        <w:rPr>
          <w:rFonts w:ascii="Arial" w:eastAsia="Times New Roman" w:hAnsi="Arial" w:cs="Arial"/>
          <w:b/>
          <w:bCs/>
          <w:color w:val="212529"/>
          <w:sz w:val="24"/>
          <w:szCs w:val="24"/>
        </w:rPr>
        <w:t xml:space="preserve">D. </w:t>
      </w:r>
      <w:del w:id="76" w:author="Brown, Courtney" w:date="2023-10-10T11:11:00Z">
        <w:r w:rsidR="00E660D0" w:rsidRPr="00E660D0">
          <w:rPr>
            <w:rFonts w:ascii="Arial" w:eastAsia="Times New Roman" w:hAnsi="Arial" w:cs="Arial"/>
            <w:b/>
            <w:bCs/>
            <w:color w:val="212529"/>
            <w:sz w:val="24"/>
            <w:szCs w:val="24"/>
          </w:rPr>
          <w:delText>Inventory Contact Training</w:delText>
        </w:r>
        <w:r w:rsidR="00E660D0" w:rsidRPr="00E660D0">
          <w:rPr>
            <w:rFonts w:ascii="Arial" w:eastAsia="Times New Roman" w:hAnsi="Arial" w:cs="Arial"/>
            <w:color w:val="212529"/>
            <w:sz w:val="24"/>
            <w:szCs w:val="24"/>
          </w:rPr>
          <w:br/>
        </w:r>
        <w:r w:rsidR="00E660D0" w:rsidRPr="00E660D0">
          <w:rPr>
            <w:rFonts w:ascii="Arial" w:eastAsia="Times New Roman" w:hAnsi="Arial" w:cs="Arial"/>
            <w:color w:val="212529"/>
            <w:sz w:val="24"/>
            <w:szCs w:val="24"/>
          </w:rPr>
          <w:br/>
        </w:r>
        <w:r w:rsidR="00E660D0" w:rsidRPr="00E660D0">
          <w:rPr>
            <w:rFonts w:ascii="Arial" w:eastAsia="Times New Roman" w:hAnsi="Arial" w:cs="Arial"/>
            <w:color w:val="212529"/>
            <w:sz w:val="24"/>
            <w:szCs w:val="24"/>
          </w:rPr>
          <w:br/>
        </w:r>
        <w:r w:rsidR="00E660D0" w:rsidRPr="00E660D0">
          <w:rPr>
            <w:rFonts w:ascii="Arial" w:eastAsia="Times New Roman" w:hAnsi="Arial" w:cs="Arial"/>
            <w:color w:val="212529"/>
            <w:sz w:val="24"/>
            <w:szCs w:val="24"/>
          </w:rPr>
          <w:br/>
          <w:delText>Inventory training is available online on the </w:delText>
        </w:r>
        <w:r w:rsidR="008241D9">
          <w:fldChar w:fldCharType="begin"/>
        </w:r>
        <w:r w:rsidR="008241D9">
          <w:delInstrText xml:space="preserve"> HYPERLINK "https://afm.utexas.edu/inve</w:delInstrText>
        </w:r>
        <w:r w:rsidR="008241D9">
          <w:delInstrText xml:space="preserve">ntory-services" </w:delInstrText>
        </w:r>
        <w:r w:rsidR="008241D9">
          <w:fldChar w:fldCharType="separate"/>
        </w:r>
        <w:r w:rsidR="00E660D0" w:rsidRPr="00E660D0">
          <w:rPr>
            <w:rFonts w:ascii="Arial" w:eastAsia="Times New Roman" w:hAnsi="Arial" w:cs="Arial"/>
            <w:color w:val="9D4700"/>
            <w:sz w:val="24"/>
            <w:szCs w:val="24"/>
            <w:u w:val="single"/>
          </w:rPr>
          <w:delText>Inventory Services website</w:delText>
        </w:r>
        <w:r w:rsidR="008241D9">
          <w:rPr>
            <w:rFonts w:ascii="Arial" w:eastAsia="Times New Roman" w:hAnsi="Arial" w:cs="Arial"/>
            <w:color w:val="9D4700"/>
            <w:sz w:val="24"/>
            <w:szCs w:val="24"/>
            <w:u w:val="single"/>
          </w:rPr>
          <w:fldChar w:fldCharType="end"/>
        </w:r>
        <w:r w:rsidR="00E660D0" w:rsidRPr="00E660D0">
          <w:rPr>
            <w:rFonts w:ascii="Arial" w:eastAsia="Times New Roman" w:hAnsi="Arial" w:cs="Arial"/>
            <w:color w:val="212529"/>
            <w:sz w:val="24"/>
            <w:szCs w:val="24"/>
          </w:rPr>
          <w:delText>. In addition to this online training, Inventory Services hosts a monthly Q-and-A format session for inventory contacts that have specific questions about any current processes or procedures.</w:delText>
        </w:r>
        <w:r w:rsidR="00E660D0" w:rsidRPr="00E660D0">
          <w:rPr>
            <w:rFonts w:ascii="Arial" w:eastAsia="Times New Roman" w:hAnsi="Arial" w:cs="Arial"/>
            <w:color w:val="212529"/>
            <w:sz w:val="24"/>
            <w:szCs w:val="24"/>
          </w:rPr>
          <w:br/>
        </w:r>
        <w:r w:rsidR="00E660D0" w:rsidRPr="00E660D0">
          <w:rPr>
            <w:rFonts w:ascii="Arial" w:eastAsia="Times New Roman" w:hAnsi="Arial" w:cs="Arial"/>
            <w:color w:val="212529"/>
            <w:sz w:val="24"/>
            <w:szCs w:val="24"/>
          </w:rPr>
          <w:br/>
        </w:r>
        <w:r w:rsidR="00E660D0" w:rsidRPr="00E660D0">
          <w:rPr>
            <w:rFonts w:ascii="Arial" w:eastAsia="Times New Roman" w:hAnsi="Arial" w:cs="Arial"/>
            <w:color w:val="212529"/>
            <w:sz w:val="24"/>
            <w:szCs w:val="24"/>
          </w:rPr>
          <w:br/>
        </w:r>
        <w:r w:rsidR="00E660D0" w:rsidRPr="00E660D0">
          <w:rPr>
            <w:rFonts w:ascii="Arial" w:eastAsia="Times New Roman" w:hAnsi="Arial" w:cs="Arial"/>
            <w:color w:val="212529"/>
            <w:sz w:val="24"/>
            <w:szCs w:val="24"/>
          </w:rPr>
          <w:br/>
          <w:delText>To set up a one-on-one training session with Inventory Services personnel, inventory contacts should email </w:delText>
        </w:r>
        <w:r w:rsidR="008241D9">
          <w:fldChar w:fldCharType="begin"/>
        </w:r>
        <w:r w:rsidR="008241D9">
          <w:delInstrText xml:space="preserve"> HYPERLINK "mailto:INVgeneral@austin.utexas.edu" </w:delInstrText>
        </w:r>
        <w:r w:rsidR="008241D9">
          <w:fldChar w:fldCharType="separate"/>
        </w:r>
        <w:r w:rsidR="00E660D0" w:rsidRPr="00E660D0">
          <w:rPr>
            <w:rFonts w:ascii="Arial" w:eastAsia="Times New Roman" w:hAnsi="Arial" w:cs="Arial"/>
            <w:color w:val="9D4700"/>
            <w:sz w:val="24"/>
            <w:szCs w:val="24"/>
            <w:u w:val="single"/>
          </w:rPr>
          <w:delText>INVgeneral@austin.utexas.edu</w:delText>
        </w:r>
        <w:r w:rsidR="008241D9">
          <w:rPr>
            <w:rFonts w:ascii="Arial" w:eastAsia="Times New Roman" w:hAnsi="Arial" w:cs="Arial"/>
            <w:color w:val="9D4700"/>
            <w:sz w:val="24"/>
            <w:szCs w:val="24"/>
            <w:u w:val="single"/>
          </w:rPr>
          <w:fldChar w:fldCharType="end"/>
        </w:r>
        <w:r w:rsidR="00E660D0" w:rsidRPr="00E660D0">
          <w:rPr>
            <w:rFonts w:ascii="Arial" w:eastAsia="Times New Roman" w:hAnsi="Arial" w:cs="Arial"/>
            <w:color w:val="212529"/>
            <w:sz w:val="24"/>
            <w:szCs w:val="24"/>
          </w:rPr>
          <w:delText> to schedule an appointment.</w:delText>
        </w:r>
      </w:del>
      <w:ins w:id="77" w:author="Brown, Courtney" w:date="2023-10-10T11:11:00Z">
        <w:r w:rsidRPr="00881D9B">
          <w:rPr>
            <w:rFonts w:ascii="Arial" w:eastAsia="Times New Roman" w:hAnsi="Arial" w:cs="Arial"/>
            <w:b/>
            <w:bCs/>
            <w:color w:val="212529"/>
            <w:sz w:val="24"/>
            <w:szCs w:val="24"/>
          </w:rPr>
          <w:t>Inventory Training</w:t>
        </w:r>
      </w:ins>
    </w:p>
    <w:p w14:paraId="38B88EB2" w14:textId="705E1EF0" w:rsidR="005E7A1D" w:rsidRDefault="005E7A1D" w:rsidP="005E7A1D">
      <w:pPr>
        <w:pStyle w:val="ListParagraph"/>
        <w:numPr>
          <w:ilvl w:val="0"/>
          <w:numId w:val="2"/>
        </w:numPr>
        <w:shd w:val="clear" w:color="auto" w:fill="FFFFFF"/>
        <w:spacing w:before="100" w:beforeAutospacing="1" w:after="100" w:afterAutospacing="1" w:line="240" w:lineRule="auto"/>
        <w:rPr>
          <w:ins w:id="78" w:author="Brown, Courtney" w:date="2023-10-10T11:11:00Z"/>
          <w:rFonts w:ascii="Arial" w:eastAsia="Times New Roman" w:hAnsi="Arial" w:cs="Arial"/>
          <w:color w:val="212529"/>
          <w:sz w:val="24"/>
          <w:szCs w:val="24"/>
        </w:rPr>
      </w:pPr>
      <w:ins w:id="79" w:author="Brown, Courtney" w:date="2023-10-10T11:11:00Z">
        <w:r>
          <w:rPr>
            <w:rFonts w:ascii="Arial" w:eastAsia="Times New Roman" w:hAnsi="Arial" w:cs="Arial"/>
            <w:color w:val="212529"/>
            <w:sz w:val="24"/>
            <w:szCs w:val="24"/>
          </w:rPr>
          <w:t xml:space="preserve">All PIs </w:t>
        </w:r>
        <w:r w:rsidR="00AF1F1C" w:rsidRPr="00AF1F1C">
          <w:rPr>
            <w:rFonts w:ascii="Arial" w:eastAsia="Times New Roman" w:hAnsi="Arial" w:cs="Arial"/>
            <w:color w:val="212529"/>
            <w:sz w:val="24"/>
            <w:szCs w:val="24"/>
          </w:rPr>
          <w:t>with federal grants, contracts, or funding and/or fabrication in progress will need to complete mandatory pre-recorded inventory training annually</w:t>
        </w:r>
        <w:r>
          <w:rPr>
            <w:rFonts w:ascii="Arial" w:eastAsia="Times New Roman" w:hAnsi="Arial" w:cs="Arial"/>
            <w:color w:val="212529"/>
            <w:sz w:val="24"/>
            <w:szCs w:val="24"/>
          </w:rPr>
          <w:t xml:space="preserve">. </w:t>
        </w:r>
      </w:ins>
    </w:p>
    <w:p w14:paraId="1B471DB4" w14:textId="65D5C9AF" w:rsidR="005E7A1D" w:rsidRDefault="005E7A1D" w:rsidP="005E7A1D">
      <w:pPr>
        <w:pStyle w:val="ListParagraph"/>
        <w:numPr>
          <w:ilvl w:val="1"/>
          <w:numId w:val="2"/>
        </w:numPr>
        <w:shd w:val="clear" w:color="auto" w:fill="FFFFFF"/>
        <w:spacing w:before="100" w:beforeAutospacing="1" w:after="100" w:afterAutospacing="1" w:line="240" w:lineRule="auto"/>
        <w:rPr>
          <w:ins w:id="80" w:author="Brown, Courtney" w:date="2023-10-10T11:11:00Z"/>
          <w:rFonts w:ascii="Arial" w:eastAsia="Times New Roman" w:hAnsi="Arial" w:cs="Arial"/>
          <w:color w:val="212529"/>
          <w:sz w:val="24"/>
          <w:szCs w:val="24"/>
        </w:rPr>
      </w:pPr>
      <w:ins w:id="81" w:author="Brown, Courtney" w:date="2023-10-10T11:11:00Z">
        <w:r>
          <w:rPr>
            <w:rFonts w:ascii="Arial" w:eastAsia="Times New Roman" w:hAnsi="Arial" w:cs="Arial"/>
            <w:color w:val="212529"/>
            <w:sz w:val="24"/>
            <w:szCs w:val="24"/>
          </w:rPr>
          <w:t xml:space="preserve">Some of the topics covered in the training module </w:t>
        </w:r>
        <w:r w:rsidR="00AF1F1C">
          <w:rPr>
            <w:rFonts w:ascii="Arial" w:eastAsia="Times New Roman" w:hAnsi="Arial" w:cs="Arial"/>
            <w:color w:val="212529"/>
            <w:sz w:val="24"/>
            <w:szCs w:val="24"/>
          </w:rPr>
          <w:t>include</w:t>
        </w:r>
        <w:r>
          <w:rPr>
            <w:rFonts w:ascii="Arial" w:eastAsia="Times New Roman" w:hAnsi="Arial" w:cs="Arial"/>
            <w:color w:val="212529"/>
            <w:sz w:val="24"/>
            <w:szCs w:val="24"/>
          </w:rPr>
          <w:t>.</w:t>
        </w:r>
      </w:ins>
    </w:p>
    <w:p w14:paraId="124B5078" w14:textId="77777777" w:rsidR="005E7A1D" w:rsidRDefault="005E7A1D" w:rsidP="005E7A1D">
      <w:pPr>
        <w:pStyle w:val="ListParagraph"/>
        <w:numPr>
          <w:ilvl w:val="2"/>
          <w:numId w:val="2"/>
        </w:numPr>
        <w:shd w:val="clear" w:color="auto" w:fill="FFFFFF"/>
        <w:spacing w:before="100" w:beforeAutospacing="1" w:after="100" w:afterAutospacing="1" w:line="240" w:lineRule="auto"/>
        <w:rPr>
          <w:ins w:id="82" w:author="Brown, Courtney" w:date="2023-10-10T11:11:00Z"/>
          <w:rFonts w:ascii="Arial" w:eastAsia="Times New Roman" w:hAnsi="Arial" w:cs="Arial"/>
          <w:color w:val="212529"/>
          <w:sz w:val="24"/>
          <w:szCs w:val="24"/>
        </w:rPr>
      </w:pPr>
      <w:ins w:id="83" w:author="Brown, Courtney" w:date="2023-10-10T11:11:00Z">
        <w:r>
          <w:rPr>
            <w:rFonts w:ascii="Arial" w:eastAsia="Times New Roman" w:hAnsi="Arial" w:cs="Arial"/>
            <w:color w:val="212529"/>
            <w:sz w:val="24"/>
            <w:szCs w:val="24"/>
          </w:rPr>
          <w:t xml:space="preserve">Importance of inventory management </w:t>
        </w:r>
      </w:ins>
    </w:p>
    <w:p w14:paraId="6E5AC968" w14:textId="46B2CCD2" w:rsidR="005E7A1D" w:rsidRDefault="005E7A1D" w:rsidP="005E7A1D">
      <w:pPr>
        <w:pStyle w:val="ListParagraph"/>
        <w:numPr>
          <w:ilvl w:val="2"/>
          <w:numId w:val="2"/>
        </w:numPr>
        <w:shd w:val="clear" w:color="auto" w:fill="FFFFFF"/>
        <w:spacing w:before="100" w:beforeAutospacing="1" w:after="100" w:afterAutospacing="1" w:line="240" w:lineRule="auto"/>
        <w:rPr>
          <w:ins w:id="84" w:author="Brown, Courtney" w:date="2023-10-10T11:11:00Z"/>
          <w:rFonts w:ascii="Arial" w:eastAsia="Times New Roman" w:hAnsi="Arial" w:cs="Arial"/>
          <w:color w:val="212529"/>
          <w:sz w:val="24"/>
          <w:szCs w:val="24"/>
        </w:rPr>
      </w:pPr>
      <w:ins w:id="85" w:author="Brown, Courtney" w:date="2023-10-10T11:11:00Z">
        <w:r>
          <w:rPr>
            <w:rFonts w:ascii="Arial" w:eastAsia="Times New Roman" w:hAnsi="Arial" w:cs="Arial"/>
            <w:color w:val="212529"/>
            <w:sz w:val="24"/>
            <w:szCs w:val="24"/>
          </w:rPr>
          <w:t xml:space="preserve">Rules regarding </w:t>
        </w:r>
        <w:r w:rsidR="00AF1F1C">
          <w:rPr>
            <w:rFonts w:ascii="Arial" w:eastAsia="Times New Roman" w:hAnsi="Arial" w:cs="Arial"/>
            <w:color w:val="212529"/>
            <w:sz w:val="24"/>
            <w:szCs w:val="24"/>
          </w:rPr>
          <w:t xml:space="preserve">the </w:t>
        </w:r>
        <w:r>
          <w:rPr>
            <w:rFonts w:ascii="Arial" w:eastAsia="Times New Roman" w:hAnsi="Arial" w:cs="Arial"/>
            <w:color w:val="212529"/>
            <w:sz w:val="24"/>
            <w:szCs w:val="24"/>
          </w:rPr>
          <w:t>sale of equipment</w:t>
        </w:r>
      </w:ins>
    </w:p>
    <w:p w14:paraId="2BED955E" w14:textId="77777777" w:rsidR="005E7A1D" w:rsidRDefault="005E7A1D" w:rsidP="005E7A1D">
      <w:pPr>
        <w:pStyle w:val="ListParagraph"/>
        <w:numPr>
          <w:ilvl w:val="2"/>
          <w:numId w:val="2"/>
        </w:numPr>
        <w:shd w:val="clear" w:color="auto" w:fill="FFFFFF"/>
        <w:spacing w:before="100" w:beforeAutospacing="1" w:after="100" w:afterAutospacing="1" w:line="240" w:lineRule="auto"/>
        <w:rPr>
          <w:ins w:id="86" w:author="Brown, Courtney" w:date="2023-10-10T11:11:00Z"/>
          <w:rFonts w:ascii="Arial" w:eastAsia="Times New Roman" w:hAnsi="Arial" w:cs="Arial"/>
          <w:color w:val="212529"/>
          <w:sz w:val="24"/>
          <w:szCs w:val="24"/>
        </w:rPr>
      </w:pPr>
      <w:ins w:id="87" w:author="Brown, Courtney" w:date="2023-10-10T11:11:00Z">
        <w:r>
          <w:rPr>
            <w:rFonts w:ascii="Arial" w:eastAsia="Times New Roman" w:hAnsi="Arial" w:cs="Arial"/>
            <w:color w:val="212529"/>
            <w:sz w:val="24"/>
            <w:szCs w:val="24"/>
          </w:rPr>
          <w:t>Rules regarding moving/transferring equipment to another university</w:t>
        </w:r>
      </w:ins>
    </w:p>
    <w:p w14:paraId="5487F0EB" w14:textId="77777777" w:rsidR="005E7A1D" w:rsidRDefault="005E7A1D" w:rsidP="005E7A1D">
      <w:pPr>
        <w:pStyle w:val="ListParagraph"/>
        <w:numPr>
          <w:ilvl w:val="2"/>
          <w:numId w:val="2"/>
        </w:numPr>
        <w:shd w:val="clear" w:color="auto" w:fill="FFFFFF"/>
        <w:spacing w:before="100" w:beforeAutospacing="1" w:after="100" w:afterAutospacing="1" w:line="240" w:lineRule="auto"/>
        <w:rPr>
          <w:ins w:id="88" w:author="Brown, Courtney" w:date="2023-10-10T11:11:00Z"/>
          <w:rFonts w:ascii="Arial" w:eastAsia="Times New Roman" w:hAnsi="Arial" w:cs="Arial"/>
          <w:color w:val="212529"/>
          <w:sz w:val="24"/>
          <w:szCs w:val="24"/>
        </w:rPr>
      </w:pPr>
      <w:ins w:id="89" w:author="Brown, Courtney" w:date="2023-10-10T11:11:00Z">
        <w:r>
          <w:rPr>
            <w:rFonts w:ascii="Arial" w:eastAsia="Times New Roman" w:hAnsi="Arial" w:cs="Arial"/>
            <w:color w:val="212529"/>
            <w:sz w:val="24"/>
            <w:szCs w:val="24"/>
          </w:rPr>
          <w:t>Fabrication of equipment</w:t>
        </w:r>
      </w:ins>
    </w:p>
    <w:p w14:paraId="7E3242EE" w14:textId="77777777" w:rsidR="005E7A1D" w:rsidRDefault="005E7A1D" w:rsidP="005E7A1D">
      <w:pPr>
        <w:pStyle w:val="ListParagraph"/>
        <w:numPr>
          <w:ilvl w:val="2"/>
          <w:numId w:val="2"/>
        </w:numPr>
        <w:shd w:val="clear" w:color="auto" w:fill="FFFFFF"/>
        <w:spacing w:before="100" w:beforeAutospacing="1" w:after="100" w:afterAutospacing="1" w:line="240" w:lineRule="auto"/>
        <w:rPr>
          <w:ins w:id="90" w:author="Brown, Courtney" w:date="2023-10-10T11:11:00Z"/>
          <w:rFonts w:ascii="Arial" w:eastAsia="Times New Roman" w:hAnsi="Arial" w:cs="Arial"/>
          <w:color w:val="212529"/>
          <w:sz w:val="24"/>
          <w:szCs w:val="24"/>
        </w:rPr>
      </w:pPr>
      <w:ins w:id="91" w:author="Brown, Courtney" w:date="2023-10-10T11:11:00Z">
        <w:r>
          <w:rPr>
            <w:rFonts w:ascii="Arial" w:eastAsia="Times New Roman" w:hAnsi="Arial" w:cs="Arial"/>
            <w:color w:val="212529"/>
            <w:sz w:val="24"/>
            <w:szCs w:val="24"/>
          </w:rPr>
          <w:t>Inventory property and non-inventoried property rules before retirement</w:t>
        </w:r>
      </w:ins>
    </w:p>
    <w:p w14:paraId="693EA350" w14:textId="77777777" w:rsidR="005E7A1D" w:rsidRDefault="005E7A1D" w:rsidP="005E7A1D">
      <w:pPr>
        <w:pStyle w:val="ListParagraph"/>
        <w:numPr>
          <w:ilvl w:val="0"/>
          <w:numId w:val="2"/>
        </w:numPr>
        <w:shd w:val="clear" w:color="auto" w:fill="FFFFFF"/>
        <w:spacing w:before="100" w:beforeAutospacing="1" w:after="100" w:afterAutospacing="1" w:line="240" w:lineRule="auto"/>
        <w:rPr>
          <w:ins w:id="92" w:author="Brown, Courtney" w:date="2023-10-10T11:11:00Z"/>
          <w:rFonts w:ascii="Arial" w:eastAsia="Times New Roman" w:hAnsi="Arial" w:cs="Arial"/>
          <w:color w:val="212529"/>
          <w:sz w:val="24"/>
          <w:szCs w:val="24"/>
        </w:rPr>
      </w:pPr>
      <w:ins w:id="93" w:author="Brown, Courtney" w:date="2023-10-10T11:11:00Z">
        <w:r>
          <w:rPr>
            <w:rFonts w:ascii="Arial" w:eastAsia="Times New Roman" w:hAnsi="Arial" w:cs="Arial"/>
            <w:color w:val="212529"/>
            <w:sz w:val="24"/>
            <w:szCs w:val="24"/>
          </w:rPr>
          <w:t xml:space="preserve">Departmental inventory contacts will have to complete mandatory pre-recorded inventory training on an annual basis </w:t>
        </w:r>
      </w:ins>
    </w:p>
    <w:p w14:paraId="230C21D6" w14:textId="55A71903" w:rsidR="005E7A1D" w:rsidRDefault="005E7A1D" w:rsidP="005E7A1D">
      <w:pPr>
        <w:pStyle w:val="ListParagraph"/>
        <w:numPr>
          <w:ilvl w:val="1"/>
          <w:numId w:val="2"/>
        </w:numPr>
        <w:shd w:val="clear" w:color="auto" w:fill="FFFFFF"/>
        <w:spacing w:before="100" w:beforeAutospacing="1" w:after="100" w:afterAutospacing="1" w:line="240" w:lineRule="auto"/>
        <w:rPr>
          <w:ins w:id="94" w:author="Brown, Courtney" w:date="2023-10-10T11:11:00Z"/>
          <w:rFonts w:ascii="Arial" w:eastAsia="Times New Roman" w:hAnsi="Arial" w:cs="Arial"/>
          <w:color w:val="212529"/>
          <w:sz w:val="24"/>
          <w:szCs w:val="24"/>
        </w:rPr>
      </w:pPr>
      <w:ins w:id="95" w:author="Brown, Courtney" w:date="2023-10-10T11:11:00Z">
        <w:r>
          <w:rPr>
            <w:rFonts w:ascii="Arial" w:eastAsia="Times New Roman" w:hAnsi="Arial" w:cs="Arial"/>
            <w:color w:val="212529"/>
            <w:sz w:val="24"/>
            <w:szCs w:val="24"/>
          </w:rPr>
          <w:t xml:space="preserve">Some of the topics covered in the training module </w:t>
        </w:r>
        <w:r w:rsidR="00AF1F1C">
          <w:rPr>
            <w:rFonts w:ascii="Arial" w:eastAsia="Times New Roman" w:hAnsi="Arial" w:cs="Arial"/>
            <w:color w:val="212529"/>
            <w:sz w:val="24"/>
            <w:szCs w:val="24"/>
          </w:rPr>
          <w:t>include</w:t>
        </w:r>
        <w:r>
          <w:rPr>
            <w:rFonts w:ascii="Arial" w:eastAsia="Times New Roman" w:hAnsi="Arial" w:cs="Arial"/>
            <w:color w:val="212529"/>
            <w:sz w:val="24"/>
            <w:szCs w:val="24"/>
          </w:rPr>
          <w:t>.</w:t>
        </w:r>
      </w:ins>
    </w:p>
    <w:p w14:paraId="237AC631" w14:textId="77777777" w:rsidR="005E7A1D" w:rsidRDefault="005E7A1D" w:rsidP="005E7A1D">
      <w:pPr>
        <w:pStyle w:val="ListParagraph"/>
        <w:numPr>
          <w:ilvl w:val="2"/>
          <w:numId w:val="2"/>
        </w:numPr>
        <w:shd w:val="clear" w:color="auto" w:fill="FFFFFF"/>
        <w:spacing w:before="100" w:beforeAutospacing="1" w:after="100" w:afterAutospacing="1" w:line="240" w:lineRule="auto"/>
        <w:rPr>
          <w:ins w:id="96" w:author="Brown, Courtney" w:date="2023-10-10T11:11:00Z"/>
          <w:rFonts w:ascii="Arial" w:eastAsia="Times New Roman" w:hAnsi="Arial" w:cs="Arial"/>
          <w:color w:val="212529"/>
          <w:sz w:val="24"/>
          <w:szCs w:val="24"/>
        </w:rPr>
      </w:pPr>
      <w:ins w:id="97" w:author="Brown, Courtney" w:date="2023-10-10T11:11:00Z">
        <w:r>
          <w:rPr>
            <w:rFonts w:ascii="Arial" w:eastAsia="Times New Roman" w:hAnsi="Arial" w:cs="Arial"/>
            <w:color w:val="212529"/>
            <w:sz w:val="24"/>
            <w:szCs w:val="24"/>
          </w:rPr>
          <w:t xml:space="preserve">Importance of inventory management </w:t>
        </w:r>
      </w:ins>
    </w:p>
    <w:p w14:paraId="3812092A" w14:textId="3F44074B" w:rsidR="005E7A1D" w:rsidRDefault="005E7A1D" w:rsidP="005E7A1D">
      <w:pPr>
        <w:pStyle w:val="ListParagraph"/>
        <w:numPr>
          <w:ilvl w:val="2"/>
          <w:numId w:val="2"/>
        </w:numPr>
        <w:shd w:val="clear" w:color="auto" w:fill="FFFFFF"/>
        <w:spacing w:before="100" w:beforeAutospacing="1" w:after="100" w:afterAutospacing="1" w:line="240" w:lineRule="auto"/>
        <w:rPr>
          <w:ins w:id="98" w:author="Brown, Courtney" w:date="2023-10-10T11:11:00Z"/>
          <w:rFonts w:ascii="Arial" w:eastAsia="Times New Roman" w:hAnsi="Arial" w:cs="Arial"/>
          <w:color w:val="212529"/>
          <w:sz w:val="24"/>
          <w:szCs w:val="24"/>
        </w:rPr>
      </w:pPr>
      <w:ins w:id="99" w:author="Brown, Courtney" w:date="2023-10-10T11:11:00Z">
        <w:r>
          <w:rPr>
            <w:rFonts w:ascii="Arial" w:eastAsia="Times New Roman" w:hAnsi="Arial" w:cs="Arial"/>
            <w:color w:val="212529"/>
            <w:sz w:val="24"/>
            <w:szCs w:val="24"/>
          </w:rPr>
          <w:t>Inventory asset criteria</w:t>
        </w:r>
        <w:r w:rsidR="00AD590A">
          <w:rPr>
            <w:rFonts w:ascii="Arial" w:eastAsia="Times New Roman" w:hAnsi="Arial" w:cs="Arial"/>
            <w:color w:val="212529"/>
            <w:sz w:val="24"/>
            <w:szCs w:val="24"/>
          </w:rPr>
          <w:t xml:space="preserve">, </w:t>
        </w:r>
        <w:r>
          <w:rPr>
            <w:rFonts w:ascii="Arial" w:eastAsia="Times New Roman" w:hAnsi="Arial" w:cs="Arial"/>
            <w:color w:val="212529"/>
            <w:sz w:val="24"/>
            <w:szCs w:val="24"/>
          </w:rPr>
          <w:t xml:space="preserve">Capital </w:t>
        </w:r>
        <w:r w:rsidR="00AF1F1C">
          <w:rPr>
            <w:rFonts w:ascii="Arial" w:eastAsia="Times New Roman" w:hAnsi="Arial" w:cs="Arial"/>
            <w:color w:val="212529"/>
            <w:sz w:val="24"/>
            <w:szCs w:val="24"/>
          </w:rPr>
          <w:t xml:space="preserve">vs. </w:t>
        </w:r>
        <w:r>
          <w:rPr>
            <w:rFonts w:ascii="Arial" w:eastAsia="Times New Roman" w:hAnsi="Arial" w:cs="Arial"/>
            <w:color w:val="212529"/>
            <w:sz w:val="24"/>
            <w:szCs w:val="24"/>
          </w:rPr>
          <w:t>Controlled</w:t>
        </w:r>
      </w:ins>
    </w:p>
    <w:p w14:paraId="26F64F0D" w14:textId="77777777" w:rsidR="005E7A1D" w:rsidRDefault="005E7A1D" w:rsidP="005E7A1D">
      <w:pPr>
        <w:pStyle w:val="ListParagraph"/>
        <w:numPr>
          <w:ilvl w:val="2"/>
          <w:numId w:val="2"/>
        </w:numPr>
        <w:shd w:val="clear" w:color="auto" w:fill="FFFFFF"/>
        <w:spacing w:before="100" w:beforeAutospacing="1" w:after="100" w:afterAutospacing="1" w:line="240" w:lineRule="auto"/>
        <w:rPr>
          <w:ins w:id="100" w:author="Brown, Courtney" w:date="2023-10-10T11:11:00Z"/>
          <w:rFonts w:ascii="Arial" w:eastAsia="Times New Roman" w:hAnsi="Arial" w:cs="Arial"/>
          <w:color w:val="212529"/>
          <w:sz w:val="24"/>
          <w:szCs w:val="24"/>
        </w:rPr>
      </w:pPr>
      <w:ins w:id="101" w:author="Brown, Courtney" w:date="2023-10-10T11:11:00Z">
        <w:r>
          <w:rPr>
            <w:rFonts w:ascii="Arial" w:eastAsia="Times New Roman" w:hAnsi="Arial" w:cs="Arial"/>
            <w:color w:val="212529"/>
            <w:sz w:val="24"/>
            <w:szCs w:val="24"/>
          </w:rPr>
          <w:t>Tagging of inventory items</w:t>
        </w:r>
      </w:ins>
    </w:p>
    <w:p w14:paraId="52436171" w14:textId="77777777" w:rsidR="005E7A1D" w:rsidRDefault="005E7A1D" w:rsidP="005E7A1D">
      <w:pPr>
        <w:pStyle w:val="ListParagraph"/>
        <w:numPr>
          <w:ilvl w:val="2"/>
          <w:numId w:val="2"/>
        </w:numPr>
        <w:shd w:val="clear" w:color="auto" w:fill="FFFFFF"/>
        <w:spacing w:before="100" w:beforeAutospacing="1" w:after="100" w:afterAutospacing="1" w:line="240" w:lineRule="auto"/>
        <w:rPr>
          <w:ins w:id="102" w:author="Brown, Courtney" w:date="2023-10-10T11:11:00Z"/>
          <w:rFonts w:ascii="Arial" w:eastAsia="Times New Roman" w:hAnsi="Arial" w:cs="Arial"/>
          <w:color w:val="212529"/>
          <w:sz w:val="24"/>
          <w:szCs w:val="24"/>
        </w:rPr>
      </w:pPr>
      <w:ins w:id="103" w:author="Brown, Courtney" w:date="2023-10-10T11:11:00Z">
        <w:r>
          <w:rPr>
            <w:rFonts w:ascii="Arial" w:eastAsia="Times New Roman" w:hAnsi="Arial" w:cs="Arial"/>
            <w:color w:val="212529"/>
            <w:sz w:val="24"/>
            <w:szCs w:val="24"/>
          </w:rPr>
          <w:t>Virtual numbers</w:t>
        </w:r>
      </w:ins>
    </w:p>
    <w:p w14:paraId="7DFDFCF8" w14:textId="77777777" w:rsidR="005E7A1D" w:rsidRDefault="005E7A1D" w:rsidP="005E7A1D">
      <w:pPr>
        <w:pStyle w:val="ListParagraph"/>
        <w:numPr>
          <w:ilvl w:val="2"/>
          <w:numId w:val="2"/>
        </w:numPr>
        <w:shd w:val="clear" w:color="auto" w:fill="FFFFFF"/>
        <w:spacing w:before="100" w:beforeAutospacing="1" w:after="100" w:afterAutospacing="1" w:line="240" w:lineRule="auto"/>
        <w:rPr>
          <w:ins w:id="104" w:author="Brown, Courtney" w:date="2023-10-10T11:11:00Z"/>
          <w:rFonts w:ascii="Arial" w:eastAsia="Times New Roman" w:hAnsi="Arial" w:cs="Arial"/>
          <w:color w:val="212529"/>
          <w:sz w:val="24"/>
          <w:szCs w:val="24"/>
        </w:rPr>
      </w:pPr>
      <w:ins w:id="105" w:author="Brown, Courtney" w:date="2023-10-10T11:11:00Z">
        <w:r>
          <w:rPr>
            <w:rFonts w:ascii="Arial" w:eastAsia="Times New Roman" w:hAnsi="Arial" w:cs="Arial"/>
            <w:color w:val="212529"/>
            <w:sz w:val="24"/>
            <w:szCs w:val="24"/>
          </w:rPr>
          <w:t>Annual Inventory Certification process</w:t>
        </w:r>
      </w:ins>
    </w:p>
    <w:p w14:paraId="13DEBCE5" w14:textId="77777777" w:rsidR="005E7A1D" w:rsidRPr="00881D9B" w:rsidRDefault="005E7A1D" w:rsidP="005E7A1D">
      <w:pPr>
        <w:pStyle w:val="ListParagraph"/>
        <w:numPr>
          <w:ilvl w:val="2"/>
          <w:numId w:val="2"/>
        </w:numPr>
        <w:shd w:val="clear" w:color="auto" w:fill="FFFFFF"/>
        <w:spacing w:before="100" w:beforeAutospacing="1" w:after="100" w:afterAutospacing="1" w:line="240" w:lineRule="auto"/>
        <w:rPr>
          <w:ins w:id="106" w:author="Brown, Courtney" w:date="2023-10-10T11:11:00Z"/>
          <w:rFonts w:ascii="Arial" w:eastAsia="Times New Roman" w:hAnsi="Arial" w:cs="Arial"/>
          <w:color w:val="212529"/>
          <w:sz w:val="24"/>
          <w:szCs w:val="24"/>
        </w:rPr>
      </w:pPr>
      <w:ins w:id="107" w:author="Brown, Courtney" w:date="2023-10-10T11:11:00Z">
        <w:r>
          <w:rPr>
            <w:rFonts w:ascii="Arial" w:eastAsia="Times New Roman" w:hAnsi="Arial" w:cs="Arial"/>
            <w:color w:val="212529"/>
            <w:sz w:val="24"/>
            <w:szCs w:val="24"/>
          </w:rPr>
          <w:t>Transfer/removal of inventory items</w:t>
        </w:r>
      </w:ins>
    </w:p>
    <w:p w14:paraId="630147F9" w14:textId="78AB4B7C" w:rsidR="005F72A9" w:rsidRDefault="005E7A1D" w:rsidP="005E7A1D">
      <w:ins w:id="108" w:author="Brown, Courtney" w:date="2023-10-10T11:11:00Z">
        <w:r w:rsidRPr="00796431">
          <w:rPr>
            <w:rFonts w:ascii="Arial" w:eastAsia="Times New Roman" w:hAnsi="Arial" w:cs="Arial"/>
            <w:color w:val="212529"/>
            <w:sz w:val="24"/>
            <w:szCs w:val="24"/>
          </w:rPr>
          <w:lastRenderedPageBreak/>
          <w:br/>
        </w:r>
        <w:r w:rsidRPr="00216146">
          <w:rPr>
            <w:rFonts w:ascii="Arial" w:eastAsia="Times New Roman" w:hAnsi="Arial" w:cs="Arial"/>
            <w:color w:val="212529"/>
            <w:sz w:val="24"/>
            <w:szCs w:val="24"/>
          </w:rPr>
          <w:t>Inventory training is</w:t>
        </w:r>
        <w:r>
          <w:rPr>
            <w:rFonts w:ascii="Arial" w:eastAsia="Times New Roman" w:hAnsi="Arial" w:cs="Arial"/>
            <w:color w:val="212529"/>
            <w:sz w:val="24"/>
            <w:szCs w:val="24"/>
          </w:rPr>
          <w:t xml:space="preserve"> also</w:t>
        </w:r>
        <w:r w:rsidRPr="00216146">
          <w:rPr>
            <w:rFonts w:ascii="Arial" w:eastAsia="Times New Roman" w:hAnsi="Arial" w:cs="Arial"/>
            <w:color w:val="212529"/>
            <w:sz w:val="24"/>
            <w:szCs w:val="24"/>
          </w:rPr>
          <w:t xml:space="preserve"> available on an appointment basis</w:t>
        </w:r>
        <w:r w:rsidRPr="004158A1">
          <w:rPr>
            <w:rFonts w:ascii="Arial" w:eastAsia="Times New Roman" w:hAnsi="Arial" w:cs="Arial"/>
            <w:color w:val="212529"/>
            <w:sz w:val="24"/>
            <w:szCs w:val="24"/>
          </w:rPr>
          <w:t xml:space="preserve"> currently</w:t>
        </w:r>
        <w:r w:rsidRPr="00216146">
          <w:rPr>
            <w:rFonts w:ascii="Arial" w:eastAsia="Times New Roman" w:hAnsi="Arial" w:cs="Arial"/>
            <w:color w:val="212529"/>
            <w:sz w:val="24"/>
            <w:szCs w:val="24"/>
          </w:rPr>
          <w:t xml:space="preserve">. To </w:t>
        </w:r>
        <w:r w:rsidR="00AF1F1C">
          <w:rPr>
            <w:rFonts w:ascii="Arial" w:eastAsia="Times New Roman" w:hAnsi="Arial" w:cs="Arial"/>
            <w:color w:val="212529"/>
            <w:sz w:val="24"/>
            <w:szCs w:val="24"/>
          </w:rPr>
          <w:t>schedule</w:t>
        </w:r>
        <w:r w:rsidRPr="00216146">
          <w:rPr>
            <w:rFonts w:ascii="Arial" w:eastAsia="Times New Roman" w:hAnsi="Arial" w:cs="Arial"/>
            <w:color w:val="212529"/>
            <w:sz w:val="24"/>
            <w:szCs w:val="24"/>
          </w:rPr>
          <w:t xml:space="preserve"> an appointment with inventory personnel, inventory contacts should email</w:t>
        </w:r>
        <w:r w:rsidR="00AD590A">
          <w:rPr>
            <w:rFonts w:ascii="Arial" w:eastAsia="Times New Roman" w:hAnsi="Arial" w:cs="Arial"/>
            <w:color w:val="212529"/>
            <w:sz w:val="24"/>
            <w:szCs w:val="24"/>
          </w:rPr>
          <w:t xml:space="preserve"> </w:t>
        </w:r>
        <w:r w:rsidR="00AD590A">
          <w:rPr>
            <w:rFonts w:ascii="Arial" w:eastAsia="Times New Roman" w:hAnsi="Arial" w:cs="Arial"/>
            <w:color w:val="212529"/>
            <w:sz w:val="24"/>
            <w:szCs w:val="24"/>
          </w:rPr>
          <w:fldChar w:fldCharType="begin"/>
        </w:r>
        <w:r w:rsidR="00AD590A">
          <w:rPr>
            <w:rFonts w:ascii="Arial" w:eastAsia="Times New Roman" w:hAnsi="Arial" w:cs="Arial"/>
            <w:color w:val="212529"/>
            <w:sz w:val="24"/>
            <w:szCs w:val="24"/>
          </w:rPr>
          <w:instrText xml:space="preserve"> HYPERLINK "mailto:</w:instrText>
        </w:r>
        <w:r w:rsidR="00AD590A" w:rsidRPr="00E7498B">
          <w:rPr>
            <w:color w:val="212529"/>
          </w:rPr>
          <w:instrText>INVGeneral@austin.utexas.edu</w:instrText>
        </w:r>
        <w:r w:rsidR="00AD590A">
          <w:rPr>
            <w:rFonts w:ascii="Arial" w:eastAsia="Times New Roman" w:hAnsi="Arial" w:cs="Arial"/>
            <w:color w:val="212529"/>
            <w:sz w:val="24"/>
            <w:szCs w:val="24"/>
          </w:rPr>
          <w:instrText xml:space="preserve">" </w:instrText>
        </w:r>
        <w:r w:rsidR="00AD590A">
          <w:rPr>
            <w:rFonts w:ascii="Arial" w:eastAsia="Times New Roman" w:hAnsi="Arial" w:cs="Arial"/>
            <w:color w:val="212529"/>
            <w:sz w:val="24"/>
            <w:szCs w:val="24"/>
          </w:rPr>
          <w:fldChar w:fldCharType="separate"/>
        </w:r>
        <w:r w:rsidR="00AD590A" w:rsidRPr="00AD590A">
          <w:rPr>
            <w:rStyle w:val="Hyperlink"/>
            <w:rFonts w:ascii="Arial" w:eastAsia="Times New Roman" w:hAnsi="Arial" w:cs="Arial"/>
            <w:sz w:val="24"/>
            <w:szCs w:val="24"/>
          </w:rPr>
          <w:t>INVGeneral@austin.utexas.edu</w:t>
        </w:r>
        <w:r w:rsidR="00AD590A">
          <w:rPr>
            <w:rFonts w:ascii="Arial" w:eastAsia="Times New Roman" w:hAnsi="Arial" w:cs="Arial"/>
            <w:color w:val="212529"/>
            <w:sz w:val="24"/>
            <w:szCs w:val="24"/>
          </w:rPr>
          <w:fldChar w:fldCharType="end"/>
        </w:r>
        <w:r w:rsidRPr="00216146">
          <w:rPr>
            <w:rFonts w:ascii="Arial" w:eastAsia="Times New Roman" w:hAnsi="Arial" w:cs="Arial"/>
            <w:color w:val="212529"/>
            <w:sz w:val="24"/>
            <w:szCs w:val="24"/>
          </w:rPr>
          <w:t xml:space="preserve">. The </w:t>
        </w:r>
        <w:r w:rsidR="008241D9">
          <w:fldChar w:fldCharType="begin"/>
        </w:r>
        <w:r w:rsidR="008241D9">
          <w:instrText xml:space="preserve"> HYPERLINK "https://afm.utexas.edu/inventory-services" </w:instrText>
        </w:r>
        <w:r w:rsidR="008241D9">
          <w:fldChar w:fldCharType="separate"/>
        </w:r>
        <w:r w:rsidRPr="00881D9B">
          <w:rPr>
            <w:rFonts w:ascii="Arial" w:eastAsia="Times New Roman" w:hAnsi="Arial" w:cs="Arial"/>
            <w:color w:val="212529"/>
            <w:sz w:val="24"/>
            <w:szCs w:val="24"/>
          </w:rPr>
          <w:t>Inventory Services Website</w:t>
        </w:r>
        <w:r w:rsidR="008241D9">
          <w:rPr>
            <w:rFonts w:ascii="Arial" w:eastAsia="Times New Roman" w:hAnsi="Arial" w:cs="Arial"/>
            <w:color w:val="212529"/>
            <w:sz w:val="24"/>
            <w:szCs w:val="24"/>
          </w:rPr>
          <w:fldChar w:fldCharType="end"/>
        </w:r>
        <w:r w:rsidRPr="00216146">
          <w:rPr>
            <w:rFonts w:ascii="Arial" w:eastAsia="Times New Roman" w:hAnsi="Arial" w:cs="Arial"/>
            <w:color w:val="212529"/>
            <w:sz w:val="24"/>
            <w:szCs w:val="24"/>
          </w:rPr>
          <w:t xml:space="preserve"> contains information on</w:t>
        </w:r>
        <w:r w:rsidRPr="004158A1">
          <w:rPr>
            <w:rFonts w:ascii="Arial" w:eastAsia="Times New Roman" w:hAnsi="Arial" w:cs="Arial"/>
            <w:color w:val="212529"/>
            <w:sz w:val="24"/>
            <w:szCs w:val="24"/>
          </w:rPr>
          <w:t xml:space="preserve"> various</w:t>
        </w:r>
        <w:r w:rsidRPr="00216146">
          <w:rPr>
            <w:rFonts w:ascii="Arial" w:eastAsia="Times New Roman" w:hAnsi="Arial" w:cs="Arial"/>
            <w:color w:val="212529"/>
            <w:sz w:val="24"/>
            <w:szCs w:val="24"/>
          </w:rPr>
          <w:t xml:space="preserve"> inventory procedures, answers to frequently asked questions, and relevant inventory-related templates.</w:t>
        </w:r>
        <w:r w:rsidRPr="00A50D7F">
          <w:rPr>
            <w:rFonts w:ascii="Arial" w:eastAsia="Times New Roman" w:hAnsi="Arial" w:cs="Arial"/>
            <w:color w:val="212529"/>
            <w:sz w:val="24"/>
            <w:szCs w:val="24"/>
          </w:rPr>
          <w:br/>
        </w:r>
      </w:ins>
    </w:p>
    <w:sectPr w:rsidR="005F72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35947"/>
    <w:multiLevelType w:val="multilevel"/>
    <w:tmpl w:val="8826B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45422A"/>
    <w:multiLevelType w:val="multilevel"/>
    <w:tmpl w:val="0A2CA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7C1CED"/>
    <w:multiLevelType w:val="multilevel"/>
    <w:tmpl w:val="C3BEE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945A50"/>
    <w:multiLevelType w:val="multilevel"/>
    <w:tmpl w:val="DADCA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556824"/>
    <w:multiLevelType w:val="multilevel"/>
    <w:tmpl w:val="DEAAD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704059"/>
    <w:multiLevelType w:val="multilevel"/>
    <w:tmpl w:val="A20C2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E03D9B"/>
    <w:multiLevelType w:val="multilevel"/>
    <w:tmpl w:val="6B5E6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316248"/>
    <w:multiLevelType w:val="multilevel"/>
    <w:tmpl w:val="62642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D77CD9"/>
    <w:multiLevelType w:val="multilevel"/>
    <w:tmpl w:val="A6662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C462908"/>
    <w:multiLevelType w:val="hybridMultilevel"/>
    <w:tmpl w:val="279259A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CDE0A5A"/>
    <w:multiLevelType w:val="multilevel"/>
    <w:tmpl w:val="B3463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F314F1"/>
    <w:multiLevelType w:val="multilevel"/>
    <w:tmpl w:val="2228B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7B30222"/>
    <w:multiLevelType w:val="multilevel"/>
    <w:tmpl w:val="1B362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BFF68B4"/>
    <w:multiLevelType w:val="multilevel"/>
    <w:tmpl w:val="09901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C862C72"/>
    <w:multiLevelType w:val="multilevel"/>
    <w:tmpl w:val="90B88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1312F45"/>
    <w:multiLevelType w:val="multilevel"/>
    <w:tmpl w:val="6B040E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3C81FE4"/>
    <w:multiLevelType w:val="multilevel"/>
    <w:tmpl w:val="303A7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3CE6EFE"/>
    <w:multiLevelType w:val="multilevel"/>
    <w:tmpl w:val="C0FAC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6F45404"/>
    <w:multiLevelType w:val="multilevel"/>
    <w:tmpl w:val="D6E23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B74745D"/>
    <w:multiLevelType w:val="multilevel"/>
    <w:tmpl w:val="A6D25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CDD0340"/>
    <w:multiLevelType w:val="multilevel"/>
    <w:tmpl w:val="BDDAC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4993DA3"/>
    <w:multiLevelType w:val="multilevel"/>
    <w:tmpl w:val="9F921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6ED7A2C"/>
    <w:multiLevelType w:val="multilevel"/>
    <w:tmpl w:val="84DC6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E3B490B"/>
    <w:multiLevelType w:val="multilevel"/>
    <w:tmpl w:val="C45A6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F2109BC"/>
    <w:multiLevelType w:val="multilevel"/>
    <w:tmpl w:val="667E6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3CA6418"/>
    <w:multiLevelType w:val="multilevel"/>
    <w:tmpl w:val="61685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40D7966"/>
    <w:multiLevelType w:val="multilevel"/>
    <w:tmpl w:val="15863A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45645F1"/>
    <w:multiLevelType w:val="multilevel"/>
    <w:tmpl w:val="FBFE0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D0573EA"/>
    <w:multiLevelType w:val="multilevel"/>
    <w:tmpl w:val="2DAC6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9"/>
  </w:num>
  <w:num w:numId="3">
    <w:abstractNumId w:val="6"/>
  </w:num>
  <w:num w:numId="4">
    <w:abstractNumId w:val="5"/>
  </w:num>
  <w:num w:numId="5">
    <w:abstractNumId w:val="28"/>
  </w:num>
  <w:num w:numId="6">
    <w:abstractNumId w:val="11"/>
  </w:num>
  <w:num w:numId="7">
    <w:abstractNumId w:val="21"/>
  </w:num>
  <w:num w:numId="8">
    <w:abstractNumId w:val="3"/>
  </w:num>
  <w:num w:numId="9">
    <w:abstractNumId w:val="4"/>
  </w:num>
  <w:num w:numId="10">
    <w:abstractNumId w:val="10"/>
  </w:num>
  <w:num w:numId="11">
    <w:abstractNumId w:val="7"/>
  </w:num>
  <w:num w:numId="12">
    <w:abstractNumId w:val="12"/>
  </w:num>
  <w:num w:numId="13">
    <w:abstractNumId w:val="8"/>
  </w:num>
  <w:num w:numId="14">
    <w:abstractNumId w:val="19"/>
  </w:num>
  <w:num w:numId="15">
    <w:abstractNumId w:val="15"/>
  </w:num>
  <w:num w:numId="16">
    <w:abstractNumId w:val="23"/>
  </w:num>
  <w:num w:numId="17">
    <w:abstractNumId w:val="20"/>
  </w:num>
  <w:num w:numId="18">
    <w:abstractNumId w:val="18"/>
  </w:num>
  <w:num w:numId="19">
    <w:abstractNumId w:val="22"/>
  </w:num>
  <w:num w:numId="20">
    <w:abstractNumId w:val="26"/>
  </w:num>
  <w:num w:numId="21">
    <w:abstractNumId w:val="1"/>
  </w:num>
  <w:num w:numId="22">
    <w:abstractNumId w:val="27"/>
  </w:num>
  <w:num w:numId="23">
    <w:abstractNumId w:val="2"/>
  </w:num>
  <w:num w:numId="24">
    <w:abstractNumId w:val="17"/>
  </w:num>
  <w:num w:numId="25">
    <w:abstractNumId w:val="16"/>
  </w:num>
  <w:num w:numId="26">
    <w:abstractNumId w:val="25"/>
  </w:num>
  <w:num w:numId="27">
    <w:abstractNumId w:val="14"/>
  </w:num>
  <w:num w:numId="28">
    <w:abstractNumId w:val="0"/>
  </w:num>
  <w:num w:numId="29">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rown, Courtney">
    <w15:presenceInfo w15:providerId="AD" w15:userId="S-1-5-21-527237240-963894560-725345543-903878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A1D"/>
    <w:rsid w:val="0012441B"/>
    <w:rsid w:val="001E568F"/>
    <w:rsid w:val="002E0068"/>
    <w:rsid w:val="002F3B9C"/>
    <w:rsid w:val="003660A5"/>
    <w:rsid w:val="003C02BD"/>
    <w:rsid w:val="00471CF2"/>
    <w:rsid w:val="005A6F2F"/>
    <w:rsid w:val="005E7A1D"/>
    <w:rsid w:val="005F72A9"/>
    <w:rsid w:val="006379EF"/>
    <w:rsid w:val="00650EC5"/>
    <w:rsid w:val="008241D9"/>
    <w:rsid w:val="00AB4A4E"/>
    <w:rsid w:val="00AD590A"/>
    <w:rsid w:val="00AF1F1C"/>
    <w:rsid w:val="00B22537"/>
    <w:rsid w:val="00B40A90"/>
    <w:rsid w:val="00C75F63"/>
    <w:rsid w:val="00CA33C2"/>
    <w:rsid w:val="00E660D0"/>
    <w:rsid w:val="00E749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89E7CF"/>
  <w15:chartTrackingRefBased/>
  <w15:docId w15:val="{B299BC06-7C24-49FF-B6C1-333D95CF1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7A1D"/>
  </w:style>
  <w:style w:type="paragraph" w:styleId="Heading3">
    <w:name w:val="heading 3"/>
    <w:basedOn w:val="Normal"/>
    <w:link w:val="Heading3Char"/>
    <w:uiPriority w:val="9"/>
    <w:qFormat/>
    <w:rsid w:val="00471CF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7A1D"/>
    <w:pPr>
      <w:ind w:left="720"/>
      <w:contextualSpacing/>
    </w:pPr>
  </w:style>
  <w:style w:type="character" w:styleId="CommentReference">
    <w:name w:val="annotation reference"/>
    <w:basedOn w:val="DefaultParagraphFont"/>
    <w:uiPriority w:val="99"/>
    <w:semiHidden/>
    <w:unhideWhenUsed/>
    <w:rsid w:val="005E7A1D"/>
    <w:rPr>
      <w:sz w:val="16"/>
      <w:szCs w:val="16"/>
    </w:rPr>
  </w:style>
  <w:style w:type="paragraph" w:styleId="CommentText">
    <w:name w:val="annotation text"/>
    <w:basedOn w:val="Normal"/>
    <w:link w:val="CommentTextChar"/>
    <w:uiPriority w:val="99"/>
    <w:unhideWhenUsed/>
    <w:rsid w:val="005E7A1D"/>
    <w:pPr>
      <w:spacing w:line="240" w:lineRule="auto"/>
    </w:pPr>
    <w:rPr>
      <w:sz w:val="20"/>
      <w:szCs w:val="20"/>
    </w:rPr>
  </w:style>
  <w:style w:type="character" w:customStyle="1" w:styleId="CommentTextChar">
    <w:name w:val="Comment Text Char"/>
    <w:basedOn w:val="DefaultParagraphFont"/>
    <w:link w:val="CommentText"/>
    <w:uiPriority w:val="99"/>
    <w:rsid w:val="005E7A1D"/>
    <w:rPr>
      <w:sz w:val="20"/>
      <w:szCs w:val="20"/>
    </w:rPr>
  </w:style>
  <w:style w:type="paragraph" w:styleId="BalloonText">
    <w:name w:val="Balloon Text"/>
    <w:basedOn w:val="Normal"/>
    <w:link w:val="BalloonTextChar"/>
    <w:uiPriority w:val="99"/>
    <w:semiHidden/>
    <w:unhideWhenUsed/>
    <w:rsid w:val="005E7A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7A1D"/>
    <w:rPr>
      <w:rFonts w:ascii="Segoe UI" w:hAnsi="Segoe UI" w:cs="Segoe UI"/>
      <w:sz w:val="18"/>
      <w:szCs w:val="18"/>
    </w:rPr>
  </w:style>
  <w:style w:type="character" w:styleId="Hyperlink">
    <w:name w:val="Hyperlink"/>
    <w:basedOn w:val="DefaultParagraphFont"/>
    <w:uiPriority w:val="99"/>
    <w:unhideWhenUsed/>
    <w:rsid w:val="00471CF2"/>
    <w:rPr>
      <w:color w:val="0000FF"/>
      <w:u w:val="single"/>
      <w:rPrChange w:id="0" w:author="Brown, Courtney" w:date="2023-10-10T11:11:00Z">
        <w:rPr>
          <w:color w:val="0000FF"/>
          <w:u w:val="single"/>
        </w:rPr>
      </w:rPrChange>
    </w:rPr>
  </w:style>
  <w:style w:type="paragraph" w:styleId="CommentSubject">
    <w:name w:val="annotation subject"/>
    <w:basedOn w:val="CommentText"/>
    <w:next w:val="CommentText"/>
    <w:link w:val="CommentSubjectChar"/>
    <w:uiPriority w:val="99"/>
    <w:semiHidden/>
    <w:unhideWhenUsed/>
    <w:rsid w:val="005F72A9"/>
    <w:rPr>
      <w:b/>
      <w:bCs/>
    </w:rPr>
  </w:style>
  <w:style w:type="character" w:customStyle="1" w:styleId="CommentSubjectChar">
    <w:name w:val="Comment Subject Char"/>
    <w:basedOn w:val="CommentTextChar"/>
    <w:link w:val="CommentSubject"/>
    <w:uiPriority w:val="99"/>
    <w:semiHidden/>
    <w:rsid w:val="005F72A9"/>
    <w:rPr>
      <w:b/>
      <w:bCs/>
      <w:sz w:val="20"/>
      <w:szCs w:val="20"/>
    </w:rPr>
  </w:style>
  <w:style w:type="paragraph" w:styleId="Revision">
    <w:name w:val="Revision"/>
    <w:hidden/>
    <w:uiPriority w:val="99"/>
    <w:semiHidden/>
    <w:rsid w:val="005F72A9"/>
    <w:pPr>
      <w:spacing w:after="0" w:line="240" w:lineRule="auto"/>
    </w:pPr>
  </w:style>
  <w:style w:type="character" w:styleId="UnresolvedMention">
    <w:name w:val="Unresolved Mention"/>
    <w:basedOn w:val="DefaultParagraphFont"/>
    <w:uiPriority w:val="99"/>
    <w:semiHidden/>
    <w:unhideWhenUsed/>
    <w:rsid w:val="005A6F2F"/>
    <w:rPr>
      <w:color w:val="605E5C"/>
      <w:shd w:val="clear" w:color="auto" w:fill="E1DFDD"/>
    </w:rPr>
  </w:style>
  <w:style w:type="character" w:customStyle="1" w:styleId="Heading3Char">
    <w:name w:val="Heading 3 Char"/>
    <w:basedOn w:val="DefaultParagraphFont"/>
    <w:link w:val="Heading3"/>
    <w:uiPriority w:val="9"/>
    <w:rsid w:val="00471CF2"/>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71CF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71CF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5214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tutes.legis.state.tx.us/Docs/GV/htm/GV.403.htm" TargetMode="Externa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http://www.statutes.legis.state.tx.us/Docs/GV/htm/GV.403.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atutes.legis.state.tx.us/Docs/GV/htm/GV.403.htm" TargetMode="External"/><Relationship Id="rId11" Type="http://schemas.openxmlformats.org/officeDocument/2006/relationships/hyperlink" Target="https://fmx.cpa.state.tx.us/fmx/pubs/spaproc/index.php" TargetMode="External"/><Relationship Id="rId5" Type="http://schemas.openxmlformats.org/officeDocument/2006/relationships/hyperlink" Target="https://directory.utexas.edu/advanced.php?aq%5BName%5D=Lori+Peterson&amp;aq%5BCollege%2FDepartment%5D=&amp;aq%5BTitle%5D=Executive+Director+for+Accounting+and+Financial+Management&amp;aq%5BEmail%5D=&amp;aq%5BHome+Phone%5D=&amp;aq%5BOffice+Phone%5D=&amp;scope=all" TargetMode="External"/><Relationship Id="rId10" Type="http://schemas.openxmlformats.org/officeDocument/2006/relationships/hyperlink" Target="http://texreg.sos.state.tx.us/public/readtac%24ext.TacPage?sl=R&amp;app=9&amp;p_dir=&amp;p_rloc=&amp;p_tloc=&amp;p_ploc=&amp;pg=1&amp;p_tac=&amp;ti=34&amp;pt=1&amp;ch=5&amp;rl=200" TargetMode="External"/><Relationship Id="rId4" Type="http://schemas.openxmlformats.org/officeDocument/2006/relationships/webSettings" Target="webSettings.xml"/><Relationship Id="rId9" Type="http://schemas.openxmlformats.org/officeDocument/2006/relationships/hyperlink" Target="http://texreg.sos.state.tx.us/public/readtac%24ext.TacPage?sl=R&amp;app=9&amp;p_dir=&amp;p_rloc=&amp;p_tloc=&amp;p_ploc=&amp;pg=1&amp;p_tac=&amp;ti=34&amp;pt=1&amp;ch=5&amp;rl=20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1005</Words>
  <Characters>6125</Characters>
  <Application>Microsoft Office Word</Application>
  <DocSecurity>0</DocSecurity>
  <Lines>119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Ochoa, Christopher R</dc:creator>
  <cp:keywords/>
  <dc:description/>
  <cp:lastModifiedBy>Brown, Courtney</cp:lastModifiedBy>
  <cp:revision>2</cp:revision>
  <dcterms:created xsi:type="dcterms:W3CDTF">2023-10-10T15:09:00Z</dcterms:created>
  <dcterms:modified xsi:type="dcterms:W3CDTF">2023-10-10T15:12:00Z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896f2b1f0ef1c42b9b79cbfe8b2c31e1c1c5e05d5ddb045b3c33786cfda27e79</vt:lpwstr>
  </property>
</Properties>
</file>